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48" w:rsidRDefault="0088697A">
      <w:pPr>
        <w:ind w:left="5040" w:hanging="5040"/>
        <w:rPr>
          <w:b/>
          <w:sz w:val="24"/>
        </w:rPr>
      </w:pPr>
      <w:r>
        <w:rPr>
          <w:i/>
          <w:sz w:val="24"/>
        </w:rPr>
        <w:t>[INSERT CURRENT DATE]</w:t>
      </w:r>
      <w:r w:rsidR="00582BE3">
        <w:rPr>
          <w:sz w:val="24"/>
        </w:rPr>
        <w:tab/>
      </w:r>
      <w:r w:rsidR="00582BE3">
        <w:rPr>
          <w:b/>
          <w:sz w:val="24"/>
        </w:rPr>
        <w:t>SAMPLE NOTICE</w:t>
      </w:r>
    </w:p>
    <w:p w:rsidR="00511348" w:rsidRDefault="00582BE3">
      <w:pPr>
        <w:pStyle w:val="Heading1"/>
      </w:pPr>
      <w:r>
        <w:tab/>
        <w:t>TEMPORARY UPGRADE</w:t>
      </w:r>
    </w:p>
    <w:p w:rsidR="00511348" w:rsidRDefault="00511348">
      <w:pPr>
        <w:ind w:left="5040" w:hanging="5040"/>
        <w:rPr>
          <w:sz w:val="24"/>
        </w:rPr>
      </w:pPr>
    </w:p>
    <w:p w:rsidR="00511348" w:rsidRDefault="00582BE3">
      <w:pPr>
        <w:ind w:left="5040" w:hanging="5040"/>
        <w:rPr>
          <w:sz w:val="24"/>
        </w:rPr>
      </w:pPr>
      <w:r>
        <w:rPr>
          <w:sz w:val="24"/>
        </w:rPr>
        <w:t>NAME</w:t>
      </w:r>
    </w:p>
    <w:p w:rsidR="00511348" w:rsidRDefault="00582BE3">
      <w:pPr>
        <w:ind w:left="5040" w:hanging="5040"/>
        <w:rPr>
          <w:sz w:val="24"/>
        </w:rPr>
      </w:pPr>
      <w:r>
        <w:rPr>
          <w:sz w:val="24"/>
        </w:rPr>
        <w:t>ADDRESS</w:t>
      </w:r>
    </w:p>
    <w:p w:rsidR="00511348" w:rsidRDefault="00511348">
      <w:pPr>
        <w:ind w:left="5040" w:hanging="5040"/>
        <w:rPr>
          <w:sz w:val="24"/>
        </w:rPr>
      </w:pPr>
    </w:p>
    <w:p w:rsidR="00511348" w:rsidRDefault="00511348">
      <w:pPr>
        <w:ind w:left="5040" w:hanging="5040"/>
        <w:rPr>
          <w:sz w:val="24"/>
        </w:rPr>
      </w:pPr>
    </w:p>
    <w:p w:rsidR="00511348" w:rsidRDefault="00582BE3">
      <w:pPr>
        <w:ind w:left="5040" w:hanging="5040"/>
        <w:rPr>
          <w:sz w:val="24"/>
        </w:rPr>
      </w:pPr>
      <w:r>
        <w:rPr>
          <w:sz w:val="24"/>
        </w:rPr>
        <w:t>Dear _________:</w:t>
      </w:r>
    </w:p>
    <w:p w:rsidR="00511348" w:rsidRDefault="00511348">
      <w:pPr>
        <w:ind w:left="5040" w:hanging="5040"/>
        <w:rPr>
          <w:sz w:val="24"/>
        </w:rPr>
      </w:pPr>
    </w:p>
    <w:p w:rsidR="00511348" w:rsidRDefault="00AF61E9">
      <w:pPr>
        <w:pStyle w:val="BodyText"/>
      </w:pPr>
      <w:r>
        <w:t>In accordance with Article 9</w:t>
      </w:r>
      <w:r w:rsidR="00582BE3">
        <w:t>.5</w:t>
      </w:r>
      <w:r w:rsidR="00F70D9C">
        <w:t>A</w:t>
      </w:r>
      <w:r w:rsidR="00582BE3">
        <w:t xml:space="preserve"> of the </w:t>
      </w:r>
      <w:r w:rsidR="00294037">
        <w:t>terms of the Collective Bargaining Agreement (CBA) between University of Alaska and the Alaska Higher Education Crafts and Trades Employees (AHECTE), Local 6070, APEA/AFT (AFL-CIO)</w:t>
      </w:r>
      <w:r w:rsidR="007858A1">
        <w:t>,</w:t>
      </w:r>
      <w:r w:rsidR="00582BE3">
        <w:t xml:space="preserve"> this is to notify you that your assignment will require you to perform the duties of a higher classification for a specific period of time greater than </w:t>
      </w:r>
      <w:r w:rsidR="00F70D9C">
        <w:t>forty consecutive working hours</w:t>
      </w:r>
      <w:del w:id="0" w:author="Charla Bodle" w:date="2020-08-14T14:55:00Z">
        <w:r w:rsidR="00582BE3" w:rsidDel="00295E89">
          <w:delText xml:space="preserve">.  </w:delText>
        </w:r>
      </w:del>
      <w:ins w:id="1" w:author="Charla Bodle" w:date="2020-08-14T14:55:00Z">
        <w:r w:rsidR="00295E89">
          <w:t xml:space="preserve">. </w:t>
        </w:r>
      </w:ins>
      <w:r w:rsidR="00582BE3">
        <w:t xml:space="preserve">Therefore, you will receive a temporary upgrade of </w:t>
      </w:r>
      <w:r w:rsidR="00CE494F">
        <w:t>one classification increase</w:t>
      </w:r>
      <w:r w:rsidR="00582BE3">
        <w:t xml:space="preserve"> for all hours worked at the higher classification as described below</w:t>
      </w:r>
      <w:ins w:id="2" w:author="Charla Bodle" w:date="2020-08-14T14:56:00Z">
        <w:r w:rsidR="00295E89">
          <w:t xml:space="preserve">. </w:t>
        </w:r>
      </w:ins>
      <w:del w:id="3" w:author="Charla Bodle" w:date="2020-08-14T14:56:00Z">
        <w:r w:rsidR="00582BE3" w:rsidDel="00295E89">
          <w:delText xml:space="preserve">.  </w:delText>
        </w:r>
      </w:del>
      <w:r w:rsidR="00582BE3">
        <w:t xml:space="preserve">At the end of this assignment, you will be returned to your original </w:t>
      </w:r>
      <w:r w:rsidR="00C9205C">
        <w:t xml:space="preserve">classification and </w:t>
      </w:r>
      <w:r w:rsidR="00582BE3">
        <w:t>wage rate.</w:t>
      </w:r>
    </w:p>
    <w:p w:rsidR="00511348" w:rsidRDefault="00511348">
      <w:pPr>
        <w:rPr>
          <w:sz w:val="24"/>
        </w:rPr>
      </w:pPr>
    </w:p>
    <w:p w:rsidR="00511348" w:rsidRDefault="0088697A">
      <w:pPr>
        <w:ind w:left="3600" w:hanging="3600"/>
        <w:rPr>
          <w:i/>
          <w:sz w:val="24"/>
        </w:rPr>
      </w:pPr>
      <w:r>
        <w:rPr>
          <w:sz w:val="24"/>
        </w:rPr>
        <w:t>Duties</w:t>
      </w:r>
      <w:r w:rsidR="00582BE3">
        <w:rPr>
          <w:sz w:val="24"/>
        </w:rPr>
        <w:t>:</w:t>
      </w:r>
      <w:r w:rsidR="00582BE3">
        <w:rPr>
          <w:sz w:val="24"/>
        </w:rPr>
        <w:tab/>
      </w:r>
      <w:r>
        <w:rPr>
          <w:i/>
          <w:sz w:val="24"/>
        </w:rPr>
        <w:t>(Brief description of job, e.g., carpenter, plumber)</w:t>
      </w:r>
    </w:p>
    <w:p w:rsidR="00511348" w:rsidRPr="00AF1FBC" w:rsidRDefault="00582BE3">
      <w:pPr>
        <w:ind w:left="3600" w:hanging="3600"/>
        <w:rPr>
          <w:sz w:val="24"/>
          <w:u w:val="single"/>
        </w:rPr>
      </w:pPr>
      <w:r>
        <w:rPr>
          <w:sz w:val="24"/>
        </w:rPr>
        <w:t>Supervisor:</w:t>
      </w:r>
      <w:r>
        <w:rPr>
          <w:sz w:val="24"/>
        </w:rPr>
        <w:tab/>
      </w:r>
      <w:r w:rsidR="00AF1FBC">
        <w:rPr>
          <w:sz w:val="24"/>
          <w:u w:val="single"/>
        </w:rPr>
        <w:tab/>
      </w:r>
      <w:r w:rsidR="00AF1FBC">
        <w:rPr>
          <w:sz w:val="24"/>
          <w:u w:val="single"/>
        </w:rPr>
        <w:tab/>
      </w:r>
    </w:p>
    <w:p w:rsidR="0088697A" w:rsidRDefault="0088697A" w:rsidP="0088697A">
      <w:pPr>
        <w:ind w:left="3600" w:hanging="3600"/>
        <w:rPr>
          <w:i/>
          <w:sz w:val="24"/>
        </w:rPr>
      </w:pPr>
      <w:r>
        <w:rPr>
          <w:sz w:val="24"/>
        </w:rPr>
        <w:t>Job Title &amp; Class:</w:t>
      </w:r>
      <w:r>
        <w:rPr>
          <w:b/>
          <w:sz w:val="24"/>
        </w:rPr>
        <w:tab/>
      </w:r>
      <w:r>
        <w:rPr>
          <w:i/>
          <w:sz w:val="24"/>
        </w:rPr>
        <w:t>(E.g., CT1/6501)</w:t>
      </w:r>
    </w:p>
    <w:p w:rsidR="00511348" w:rsidRDefault="00582BE3">
      <w:pPr>
        <w:ind w:left="3600" w:hanging="3600"/>
        <w:rPr>
          <w:sz w:val="24"/>
          <w:u w:val="single"/>
        </w:rPr>
      </w:pPr>
      <w:r>
        <w:rPr>
          <w:sz w:val="24"/>
        </w:rPr>
        <w:t>Position Number:</w:t>
      </w:r>
      <w:r w:rsidR="00AF1FBC">
        <w:rPr>
          <w:sz w:val="24"/>
        </w:rPr>
        <w:tab/>
      </w:r>
      <w:r w:rsidR="00AF1FBC">
        <w:rPr>
          <w:sz w:val="24"/>
          <w:u w:val="single"/>
        </w:rPr>
        <w:tab/>
      </w:r>
      <w:r w:rsidR="00AF1FBC">
        <w:rPr>
          <w:sz w:val="24"/>
          <w:u w:val="single"/>
        </w:rPr>
        <w:tab/>
      </w:r>
    </w:p>
    <w:p w:rsidR="00CE22F0" w:rsidRPr="00CE22F0" w:rsidRDefault="00CE22F0">
      <w:pPr>
        <w:ind w:left="3600" w:hanging="3600"/>
        <w:rPr>
          <w:sz w:val="24"/>
        </w:rPr>
      </w:pPr>
      <w:r w:rsidRPr="00CE22F0">
        <w:rPr>
          <w:sz w:val="24"/>
        </w:rPr>
        <w:t>Employee ID Number:</w:t>
      </w:r>
      <w:r>
        <w:rPr>
          <w:sz w:val="24"/>
        </w:rPr>
        <w:tab/>
        <w:t>____________</w:t>
      </w:r>
    </w:p>
    <w:p w:rsidR="00511348" w:rsidRDefault="00582BE3">
      <w:pPr>
        <w:ind w:left="3600" w:hanging="3600"/>
        <w:rPr>
          <w:i/>
          <w:sz w:val="24"/>
        </w:rPr>
      </w:pPr>
      <w:r>
        <w:rPr>
          <w:sz w:val="24"/>
        </w:rPr>
        <w:t>Employment Status:</w:t>
      </w:r>
      <w:r>
        <w:rPr>
          <w:sz w:val="24"/>
        </w:rPr>
        <w:tab/>
      </w:r>
      <w:r>
        <w:rPr>
          <w:i/>
          <w:sz w:val="24"/>
        </w:rPr>
        <w:t>Regular</w:t>
      </w:r>
      <w:r w:rsidR="009D67B2">
        <w:rPr>
          <w:i/>
          <w:sz w:val="24"/>
        </w:rPr>
        <w:t>, Full-time</w:t>
      </w:r>
    </w:p>
    <w:p w:rsidR="00511348" w:rsidRDefault="00582BE3">
      <w:pPr>
        <w:ind w:left="3600" w:hanging="3600"/>
        <w:rPr>
          <w:i/>
          <w:sz w:val="24"/>
        </w:rPr>
      </w:pPr>
      <w:r>
        <w:rPr>
          <w:sz w:val="24"/>
        </w:rPr>
        <w:t>Salary Step:</w:t>
      </w:r>
      <w:r>
        <w:rPr>
          <w:sz w:val="24"/>
        </w:rPr>
        <w:tab/>
      </w:r>
      <w:r w:rsidR="0088697A">
        <w:rPr>
          <w:i/>
          <w:sz w:val="24"/>
        </w:rPr>
        <w:t xml:space="preserve">(E.g., CT1/Step </w:t>
      </w:r>
      <w:r w:rsidR="00295E89">
        <w:rPr>
          <w:i/>
          <w:sz w:val="24"/>
        </w:rPr>
        <w:t>7</w:t>
      </w:r>
      <w:r w:rsidR="0088697A">
        <w:rPr>
          <w:i/>
          <w:sz w:val="24"/>
        </w:rPr>
        <w:t xml:space="preserve"> (</w:t>
      </w:r>
      <w:r w:rsidR="00F70D9C">
        <w:rPr>
          <w:i/>
          <w:sz w:val="24"/>
        </w:rPr>
        <w:t>$</w:t>
      </w:r>
      <w:r w:rsidR="00295E89">
        <w:rPr>
          <w:i/>
          <w:sz w:val="24"/>
        </w:rPr>
        <w:t>25.41</w:t>
      </w:r>
      <w:r w:rsidR="0088697A">
        <w:rPr>
          <w:i/>
          <w:sz w:val="24"/>
        </w:rPr>
        <w:t>))</w:t>
      </w:r>
    </w:p>
    <w:p w:rsidR="00511348" w:rsidRDefault="00582BE3">
      <w:pPr>
        <w:ind w:left="3600" w:hanging="3600"/>
        <w:rPr>
          <w:i/>
          <w:sz w:val="24"/>
        </w:rPr>
      </w:pPr>
      <w:r>
        <w:rPr>
          <w:sz w:val="24"/>
        </w:rPr>
        <w:t>Temporary Upgrade:</w:t>
      </w:r>
      <w:r>
        <w:rPr>
          <w:sz w:val="24"/>
        </w:rPr>
        <w:tab/>
      </w:r>
      <w:r w:rsidR="0088697A">
        <w:rPr>
          <w:i/>
          <w:sz w:val="24"/>
        </w:rPr>
        <w:t>(E.g., CT</w:t>
      </w:r>
      <w:r w:rsidR="00A55039">
        <w:rPr>
          <w:i/>
          <w:sz w:val="24"/>
        </w:rPr>
        <w:t>2</w:t>
      </w:r>
      <w:r w:rsidR="0088697A">
        <w:rPr>
          <w:i/>
          <w:sz w:val="24"/>
        </w:rPr>
        <w:t xml:space="preserve">/Step </w:t>
      </w:r>
      <w:r w:rsidR="00295E89">
        <w:rPr>
          <w:i/>
          <w:sz w:val="24"/>
        </w:rPr>
        <w:t>7</w:t>
      </w:r>
      <w:r w:rsidR="0088697A">
        <w:rPr>
          <w:i/>
          <w:sz w:val="24"/>
        </w:rPr>
        <w:t xml:space="preserve"> (</w:t>
      </w:r>
      <w:r w:rsidR="00F70D9C">
        <w:rPr>
          <w:i/>
          <w:sz w:val="24"/>
        </w:rPr>
        <w:t>$2</w:t>
      </w:r>
      <w:r w:rsidR="00295E89">
        <w:rPr>
          <w:i/>
          <w:sz w:val="24"/>
        </w:rPr>
        <w:t>8.58</w:t>
      </w:r>
      <w:r w:rsidR="0088697A">
        <w:rPr>
          <w:i/>
          <w:sz w:val="24"/>
        </w:rPr>
        <w:t>))</w:t>
      </w:r>
    </w:p>
    <w:p w:rsidR="00511348" w:rsidRPr="00AF1FBC" w:rsidRDefault="00582BE3">
      <w:pPr>
        <w:ind w:left="3600" w:hanging="3600"/>
        <w:rPr>
          <w:i/>
          <w:sz w:val="24"/>
          <w:u w:val="single"/>
        </w:rPr>
      </w:pPr>
      <w:r>
        <w:rPr>
          <w:sz w:val="24"/>
        </w:rPr>
        <w:t>Temporary Salary Increase:</w:t>
      </w:r>
      <w:r>
        <w:rPr>
          <w:sz w:val="24"/>
        </w:rPr>
        <w:tab/>
      </w:r>
      <w:r w:rsidR="00AF1FBC">
        <w:rPr>
          <w:sz w:val="24"/>
          <w:u w:val="single"/>
        </w:rPr>
        <w:tab/>
      </w:r>
      <w:r w:rsidR="00AF1FBC">
        <w:rPr>
          <w:sz w:val="24"/>
          <w:u w:val="single"/>
        </w:rPr>
        <w:tab/>
      </w:r>
    </w:p>
    <w:p w:rsidR="00511348" w:rsidRDefault="00582BE3">
      <w:pPr>
        <w:ind w:left="3600" w:hanging="3600"/>
        <w:rPr>
          <w:sz w:val="24"/>
        </w:rPr>
      </w:pPr>
      <w:r>
        <w:rPr>
          <w:sz w:val="24"/>
        </w:rPr>
        <w:t>Geographic Differential:</w:t>
      </w:r>
      <w:r w:rsidR="00B651A6">
        <w:rPr>
          <w:sz w:val="24"/>
        </w:rPr>
        <w:tab/>
      </w:r>
      <w:r w:rsidR="00B651A6">
        <w:rPr>
          <w:sz w:val="24"/>
          <w:u w:val="single"/>
        </w:rPr>
        <w:tab/>
      </w:r>
      <w:r w:rsidR="00B651A6">
        <w:rPr>
          <w:sz w:val="24"/>
          <w:u w:val="single"/>
        </w:rPr>
        <w:tab/>
      </w:r>
    </w:p>
    <w:p w:rsidR="00181FF3" w:rsidRDefault="00181FF3" w:rsidP="00181FF3">
      <w:pPr>
        <w:ind w:left="3600" w:hanging="3600"/>
        <w:rPr>
          <w:i/>
          <w:sz w:val="24"/>
        </w:rPr>
      </w:pPr>
      <w:r>
        <w:rPr>
          <w:sz w:val="24"/>
        </w:rPr>
        <w:t>Beginning Assignment:</w:t>
      </w:r>
      <w:r>
        <w:rPr>
          <w:sz w:val="24"/>
        </w:rPr>
        <w:tab/>
      </w:r>
      <w:r>
        <w:rPr>
          <w:i/>
          <w:sz w:val="24"/>
        </w:rPr>
        <w:t>(Insert begin date)</w:t>
      </w:r>
    </w:p>
    <w:p w:rsidR="00181FF3" w:rsidRDefault="00181FF3" w:rsidP="00181FF3">
      <w:pPr>
        <w:ind w:left="3600" w:hanging="3600"/>
        <w:rPr>
          <w:i/>
          <w:sz w:val="24"/>
        </w:rPr>
      </w:pPr>
      <w:r>
        <w:rPr>
          <w:sz w:val="24"/>
        </w:rPr>
        <w:t>End Assignment:</w:t>
      </w:r>
      <w:r>
        <w:rPr>
          <w:sz w:val="24"/>
        </w:rPr>
        <w:tab/>
      </w:r>
      <w:r>
        <w:rPr>
          <w:i/>
          <w:sz w:val="24"/>
        </w:rPr>
        <w:t>(Insert end date)</w:t>
      </w:r>
    </w:p>
    <w:p w:rsidR="00511348" w:rsidRDefault="00511348">
      <w:pPr>
        <w:ind w:left="3600" w:hanging="3600"/>
        <w:rPr>
          <w:sz w:val="24"/>
        </w:rPr>
      </w:pPr>
    </w:p>
    <w:p w:rsidR="00F4107B" w:rsidRDefault="00F4107B" w:rsidP="00F4107B">
      <w:pPr>
        <w:rPr>
          <w:sz w:val="24"/>
          <w:szCs w:val="24"/>
        </w:rPr>
      </w:pPr>
      <w:r w:rsidRPr="00142FE9">
        <w:rPr>
          <w:sz w:val="24"/>
          <w:szCs w:val="24"/>
        </w:rPr>
        <w:t xml:space="preserve">UA is an AA/EO employer and educational institution and prohibits illegal discrimination against any individual: </w:t>
      </w:r>
      <w:hyperlink r:id="rId7" w:history="1">
        <w:r w:rsidRPr="00D254BA">
          <w:rPr>
            <w:rStyle w:val="Hyperlink"/>
            <w:sz w:val="24"/>
            <w:szCs w:val="24"/>
          </w:rPr>
          <w:t>www.alaska.edu/nondiscrimination</w:t>
        </w:r>
      </w:hyperlink>
      <w:r w:rsidRPr="00142FE9">
        <w:rPr>
          <w:sz w:val="24"/>
          <w:szCs w:val="24"/>
        </w:rPr>
        <w:t>.</w:t>
      </w:r>
    </w:p>
    <w:p w:rsidR="00BD5642" w:rsidRDefault="00BD5642" w:rsidP="004C2BA0">
      <w:pPr>
        <w:rPr>
          <w:sz w:val="24"/>
          <w:szCs w:val="24"/>
        </w:rPr>
      </w:pPr>
    </w:p>
    <w:p w:rsidR="004C2BA0" w:rsidRDefault="004C2BA0" w:rsidP="004C2BA0">
      <w:pPr>
        <w:rPr>
          <w:sz w:val="24"/>
          <w:szCs w:val="24"/>
        </w:rPr>
      </w:pPr>
      <w:r w:rsidRPr="004E1464">
        <w:rPr>
          <w:sz w:val="24"/>
          <w:szCs w:val="24"/>
        </w:rPr>
        <w:t xml:space="preserve">You are a “responsible employee” under Title IX. Being a responsible employee means that you must report all relevant details regarding alleged incidents of sexual harassment or sexual assault that you become aware of to your campus Title IX coordinator within 24 hours. Title IX information and contacts are available as follows: </w:t>
      </w:r>
    </w:p>
    <w:p w:rsidR="004C2BA0" w:rsidRPr="004E1464" w:rsidRDefault="004C2BA0" w:rsidP="004C2BA0">
      <w:pPr>
        <w:rPr>
          <w:sz w:val="24"/>
          <w:szCs w:val="24"/>
        </w:rPr>
      </w:pPr>
    </w:p>
    <w:p w:rsidR="00DF1FCF" w:rsidRPr="00F90ED7" w:rsidRDefault="00DF1FCF" w:rsidP="00DF1FCF">
      <w:pPr>
        <w:pStyle w:val="ListParagraph"/>
        <w:numPr>
          <w:ilvl w:val="0"/>
          <w:numId w:val="1"/>
        </w:numPr>
        <w:overflowPunct/>
        <w:autoSpaceDE/>
        <w:autoSpaceDN/>
        <w:adjustRightInd/>
        <w:spacing w:after="160" w:line="259" w:lineRule="auto"/>
        <w:ind w:left="1080" w:firstLine="90"/>
        <w:textAlignment w:val="auto"/>
        <w:rPr>
          <w:b/>
          <w:sz w:val="24"/>
          <w:szCs w:val="24"/>
        </w:rPr>
      </w:pPr>
      <w:r w:rsidRPr="00F90ED7">
        <w:rPr>
          <w:b/>
          <w:sz w:val="24"/>
          <w:szCs w:val="24"/>
        </w:rPr>
        <w:t>UAF and Fairbanks SW:</w:t>
      </w:r>
    </w:p>
    <w:p w:rsidR="00DF1FCF" w:rsidRPr="00F90ED7" w:rsidRDefault="00DF1FCF" w:rsidP="00DF1FCF">
      <w:pPr>
        <w:pStyle w:val="ListParagraph"/>
        <w:ind w:left="1080" w:firstLine="90"/>
        <w:rPr>
          <w:sz w:val="24"/>
          <w:szCs w:val="24"/>
        </w:rPr>
      </w:pPr>
      <w:r w:rsidRPr="00F90ED7">
        <w:rPr>
          <w:sz w:val="24"/>
          <w:szCs w:val="24"/>
        </w:rPr>
        <w:t xml:space="preserve"> </w:t>
      </w:r>
      <w:r w:rsidRPr="00F90ED7">
        <w:rPr>
          <w:sz w:val="24"/>
          <w:szCs w:val="24"/>
        </w:rPr>
        <w:tab/>
      </w:r>
      <w:hyperlink r:id="rId8" w:history="1">
        <w:r w:rsidR="00F6438D" w:rsidRPr="009A2F05">
          <w:rPr>
            <w:rStyle w:val="Hyperlink"/>
            <w:sz w:val="24"/>
            <w:szCs w:val="24"/>
          </w:rPr>
          <w:t>http://www.uaf.edu/titleix/</w:t>
        </w:r>
      </w:hyperlink>
      <w:r w:rsidR="00F6438D">
        <w:rPr>
          <w:sz w:val="24"/>
          <w:szCs w:val="24"/>
        </w:rPr>
        <w:t xml:space="preserve"> </w:t>
      </w:r>
    </w:p>
    <w:p w:rsidR="00DF1FCF" w:rsidRPr="00F90ED7" w:rsidRDefault="00DF1FCF" w:rsidP="00DF1FCF">
      <w:pPr>
        <w:pStyle w:val="ListParagraph"/>
        <w:numPr>
          <w:ilvl w:val="0"/>
          <w:numId w:val="1"/>
        </w:numPr>
        <w:overflowPunct/>
        <w:autoSpaceDE/>
        <w:autoSpaceDN/>
        <w:adjustRightInd/>
        <w:spacing w:after="160" w:line="259" w:lineRule="auto"/>
        <w:ind w:left="1080" w:firstLine="90"/>
        <w:textAlignment w:val="auto"/>
        <w:rPr>
          <w:b/>
          <w:sz w:val="24"/>
          <w:szCs w:val="24"/>
        </w:rPr>
      </w:pPr>
      <w:r w:rsidRPr="00F90ED7">
        <w:rPr>
          <w:b/>
          <w:sz w:val="24"/>
          <w:szCs w:val="24"/>
        </w:rPr>
        <w:t xml:space="preserve">UAA and Anchorage SW: </w:t>
      </w:r>
    </w:p>
    <w:p w:rsidR="00DF1FCF" w:rsidRPr="00F90ED7" w:rsidRDefault="00DF1FCF" w:rsidP="00DF1FCF">
      <w:pPr>
        <w:pStyle w:val="ListParagraph"/>
        <w:tabs>
          <w:tab w:val="left" w:pos="2160"/>
        </w:tabs>
        <w:ind w:left="1080" w:firstLine="90"/>
        <w:rPr>
          <w:sz w:val="24"/>
          <w:szCs w:val="24"/>
        </w:rPr>
      </w:pPr>
      <w:r w:rsidRPr="00F90ED7">
        <w:rPr>
          <w:sz w:val="24"/>
          <w:szCs w:val="24"/>
        </w:rPr>
        <w:t xml:space="preserve">     </w:t>
      </w:r>
      <w:hyperlink r:id="rId9" w:history="1">
        <w:r w:rsidR="00EC55FA" w:rsidRPr="006C40AC">
          <w:rPr>
            <w:rStyle w:val="Hyperlink"/>
            <w:sz w:val="24"/>
            <w:szCs w:val="24"/>
          </w:rPr>
          <w:t>http://www.uaa.alaska.edu/equity-and-compliance/title-ix-coordinator.cfm</w:t>
        </w:r>
      </w:hyperlink>
      <w:r w:rsidR="00EC55FA">
        <w:rPr>
          <w:sz w:val="24"/>
          <w:szCs w:val="24"/>
        </w:rPr>
        <w:t xml:space="preserve"> </w:t>
      </w:r>
    </w:p>
    <w:p w:rsidR="00DF1FCF" w:rsidRPr="00F90ED7" w:rsidRDefault="00DF1FCF" w:rsidP="00DF1FCF">
      <w:pPr>
        <w:pStyle w:val="ListParagraph"/>
        <w:numPr>
          <w:ilvl w:val="0"/>
          <w:numId w:val="1"/>
        </w:numPr>
        <w:overflowPunct/>
        <w:autoSpaceDE/>
        <w:autoSpaceDN/>
        <w:adjustRightInd/>
        <w:spacing w:after="160" w:line="259" w:lineRule="auto"/>
        <w:ind w:left="1080" w:firstLine="90"/>
        <w:textAlignment w:val="auto"/>
        <w:rPr>
          <w:b/>
          <w:sz w:val="24"/>
          <w:szCs w:val="24"/>
        </w:rPr>
      </w:pPr>
      <w:r w:rsidRPr="00F90ED7">
        <w:rPr>
          <w:b/>
          <w:sz w:val="24"/>
          <w:szCs w:val="24"/>
        </w:rPr>
        <w:t xml:space="preserve">UAS and community campuses: </w:t>
      </w:r>
    </w:p>
    <w:p w:rsidR="00DF1FCF" w:rsidRPr="00F90ED7" w:rsidRDefault="00DF1FCF" w:rsidP="00DF1FCF">
      <w:pPr>
        <w:pStyle w:val="ListParagraph"/>
        <w:ind w:left="1080" w:firstLine="90"/>
        <w:rPr>
          <w:sz w:val="24"/>
          <w:szCs w:val="24"/>
        </w:rPr>
      </w:pPr>
      <w:r w:rsidRPr="00F90ED7">
        <w:rPr>
          <w:sz w:val="24"/>
          <w:szCs w:val="24"/>
        </w:rPr>
        <w:t xml:space="preserve">     </w:t>
      </w:r>
      <w:hyperlink r:id="rId10" w:history="1">
        <w:r w:rsidR="00EC55FA" w:rsidRPr="006C40AC">
          <w:rPr>
            <w:rStyle w:val="Hyperlink"/>
            <w:sz w:val="24"/>
            <w:szCs w:val="24"/>
          </w:rPr>
          <w:t>http://www.uas.alaska.edu/policies/titleix.html</w:t>
        </w:r>
      </w:hyperlink>
      <w:r w:rsidR="00EC55FA">
        <w:rPr>
          <w:sz w:val="24"/>
          <w:szCs w:val="24"/>
        </w:rPr>
        <w:t xml:space="preserve"> </w:t>
      </w:r>
    </w:p>
    <w:p w:rsidR="0080707F" w:rsidRDefault="00CE22F0" w:rsidP="00CE22F0">
      <w:pPr>
        <w:overflowPunct/>
        <w:autoSpaceDE/>
        <w:autoSpaceDN/>
        <w:adjustRightInd/>
        <w:textAlignment w:val="auto"/>
        <w:rPr>
          <w:ins w:id="4" w:author="Charla Bodle" w:date="2020-08-14T14:57:00Z"/>
          <w:rFonts w:eastAsia="Calibri"/>
          <w:sz w:val="24"/>
          <w:szCs w:val="24"/>
        </w:rPr>
      </w:pPr>
      <w:r w:rsidRPr="00CE22F0">
        <w:rPr>
          <w:rFonts w:eastAsia="Calibri"/>
          <w:sz w:val="24"/>
          <w:szCs w:val="24"/>
        </w:rPr>
        <w:lastRenderedPageBreak/>
        <w:t>You are subject to the Drug Free Workplace Act and must be and remain eligible for employment under the Immigration Reform and Control Act of 1986, as subsequently amended, and other state and federal laws. Ownership of intellectual property you may produce is governed by University Regulation 10.07.05 or, if applicable, the terms of a collective bargaining agreement</w:t>
      </w:r>
      <w:ins w:id="5" w:author="Charla Bodle" w:date="2020-08-14T14:55:00Z">
        <w:r w:rsidR="00295E89">
          <w:rPr>
            <w:rFonts w:eastAsia="Calibri"/>
            <w:sz w:val="24"/>
            <w:szCs w:val="24"/>
          </w:rPr>
          <w:t>. Y</w:t>
        </w:r>
      </w:ins>
      <w:del w:id="6" w:author="Charla Bodle" w:date="2020-08-14T14:55:00Z">
        <w:r w:rsidRPr="00CE22F0" w:rsidDel="00295E89">
          <w:rPr>
            <w:rFonts w:eastAsia="Calibri"/>
            <w:sz w:val="24"/>
            <w:szCs w:val="24"/>
          </w:rPr>
          <w:delText>Y</w:delText>
        </w:r>
      </w:del>
      <w:r w:rsidRPr="00CE22F0">
        <w:rPr>
          <w:rFonts w:eastAsia="Calibri"/>
          <w:sz w:val="24"/>
          <w:szCs w:val="24"/>
        </w:rPr>
        <w:t>ou are also subject to the Alaska Executive Branch Ethics Act (AS 39.52), as amended from time to time, and are required to complete and submit, to your supervisor, disclosure forms, including forms for Outside Employment or Services, Notice of Potential Violation, Receipt of Gifts, or Interests in State Grants, Contracts, Leases or Loans</w:t>
      </w:r>
      <w:ins w:id="7" w:author="Charla Bodle" w:date="2020-08-14T14:56:00Z">
        <w:r w:rsidR="00295E89">
          <w:rPr>
            <w:rFonts w:eastAsia="Calibri"/>
            <w:sz w:val="24"/>
            <w:szCs w:val="24"/>
          </w:rPr>
          <w:t xml:space="preserve">. </w:t>
        </w:r>
      </w:ins>
      <w:del w:id="8" w:author="Charla Bodle" w:date="2020-08-14T14:56:00Z">
        <w:r w:rsidRPr="00CE22F0" w:rsidDel="00295E89">
          <w:rPr>
            <w:rFonts w:eastAsia="Calibri"/>
            <w:sz w:val="24"/>
            <w:szCs w:val="24"/>
          </w:rPr>
          <w:delText xml:space="preserve">. </w:delText>
        </w:r>
      </w:del>
      <w:r w:rsidRPr="00CE22F0">
        <w:rPr>
          <w:rFonts w:eastAsia="Calibri"/>
          <w:sz w:val="24"/>
          <w:szCs w:val="24"/>
        </w:rPr>
        <w:t>When disclosures are required they are due upon the occurrence of a disclosable event and, for outside employment and services, at least every July 1</w:t>
      </w:r>
      <w:del w:id="9" w:author="Charla Bodle" w:date="2020-08-14T14:55:00Z">
        <w:r w:rsidRPr="00CE22F0" w:rsidDel="00295E89">
          <w:rPr>
            <w:rFonts w:eastAsia="Calibri"/>
            <w:sz w:val="24"/>
            <w:szCs w:val="24"/>
          </w:rPr>
          <w:delText xml:space="preserve">.  </w:delText>
        </w:r>
      </w:del>
      <w:ins w:id="10" w:author="Charla Bodle" w:date="2020-08-14T14:55:00Z">
        <w:r w:rsidR="00295E89">
          <w:rPr>
            <w:rFonts w:eastAsia="Calibri"/>
            <w:sz w:val="24"/>
            <w:szCs w:val="24"/>
          </w:rPr>
          <w:t xml:space="preserve">. </w:t>
        </w:r>
      </w:ins>
    </w:p>
    <w:p w:rsidR="00CE22F0" w:rsidDel="0080707F" w:rsidRDefault="00CE22F0" w:rsidP="00CE22F0">
      <w:pPr>
        <w:overflowPunct/>
        <w:autoSpaceDE/>
        <w:autoSpaceDN/>
        <w:adjustRightInd/>
        <w:textAlignment w:val="auto"/>
        <w:rPr>
          <w:del w:id="11" w:author="Charla Bodle" w:date="2020-08-14T14:57:00Z"/>
          <w:rFonts w:eastAsia="Calibri"/>
          <w:sz w:val="24"/>
          <w:szCs w:val="24"/>
        </w:rPr>
      </w:pPr>
      <w:bookmarkStart w:id="12" w:name="_GoBack"/>
      <w:bookmarkEnd w:id="12"/>
      <w:del w:id="13" w:author="Charla Bodle" w:date="2020-08-14T14:57:00Z">
        <w:r w:rsidRPr="00CE22F0" w:rsidDel="0080707F">
          <w:rPr>
            <w:rFonts w:eastAsia="Calibri"/>
            <w:sz w:val="24"/>
            <w:szCs w:val="24"/>
          </w:rPr>
          <w:delText xml:space="preserve">A copy of the form for disclosing outside employment or services is included with this letter. </w:delText>
        </w:r>
      </w:del>
    </w:p>
    <w:p w:rsidR="00295E89" w:rsidRPr="00CE22F0" w:rsidRDefault="00295E89" w:rsidP="00CE22F0">
      <w:pPr>
        <w:overflowPunct/>
        <w:autoSpaceDE/>
        <w:autoSpaceDN/>
        <w:adjustRightInd/>
        <w:textAlignment w:val="auto"/>
        <w:rPr>
          <w:rFonts w:eastAsia="Calibri"/>
          <w:sz w:val="24"/>
          <w:szCs w:val="24"/>
        </w:rPr>
      </w:pPr>
    </w:p>
    <w:p w:rsidR="00295E89" w:rsidRPr="00295E89" w:rsidRDefault="00295E89" w:rsidP="00295E89">
      <w:pPr>
        <w:rPr>
          <w:sz w:val="24"/>
          <w:szCs w:val="24"/>
        </w:rPr>
      </w:pPr>
      <w:r w:rsidRPr="00295E89">
        <w:rPr>
          <w:sz w:val="24"/>
          <w:szCs w:val="24"/>
        </w:rPr>
        <w:t>The referenced disclosure forms and additional ethics information are available from your supervisor or University of Alaska General Counsel at:</w:t>
      </w:r>
      <w:r w:rsidRPr="00295E89">
        <w:rPr>
          <w:sz w:val="24"/>
          <w:szCs w:val="24"/>
        </w:rPr>
        <w:tab/>
      </w:r>
    </w:p>
    <w:p w:rsidR="00295E89" w:rsidRPr="00295E89" w:rsidRDefault="00295E89" w:rsidP="00295E89">
      <w:pPr>
        <w:rPr>
          <w:sz w:val="24"/>
          <w:szCs w:val="24"/>
        </w:rPr>
      </w:pPr>
      <w:r w:rsidRPr="00295E89">
        <w:rPr>
          <w:sz w:val="24"/>
          <w:szCs w:val="24"/>
        </w:rPr>
        <w:tab/>
      </w:r>
      <w:r w:rsidRPr="00295E89">
        <w:rPr>
          <w:sz w:val="24"/>
          <w:szCs w:val="24"/>
        </w:rPr>
        <w:tab/>
      </w:r>
      <w:r w:rsidRPr="00295E89">
        <w:rPr>
          <w:sz w:val="24"/>
          <w:szCs w:val="24"/>
        </w:rPr>
        <w:tab/>
      </w:r>
    </w:p>
    <w:p w:rsidR="00295E89" w:rsidRPr="00295E89" w:rsidRDefault="00295E89" w:rsidP="00295E89">
      <w:pPr>
        <w:ind w:left="720" w:firstLine="720"/>
        <w:rPr>
          <w:sz w:val="24"/>
          <w:szCs w:val="24"/>
        </w:rPr>
      </w:pPr>
      <w:hyperlink r:id="rId11" w:history="1">
        <w:r w:rsidRPr="00295E89">
          <w:rPr>
            <w:color w:val="0000FF"/>
            <w:sz w:val="24"/>
            <w:szCs w:val="24"/>
            <w:u w:val="single"/>
          </w:rPr>
          <w:t>http://www.alaska.edu/counsel/ethics-information/</w:t>
        </w:r>
      </w:hyperlink>
    </w:p>
    <w:p w:rsidR="00295E89" w:rsidRPr="00C1678D" w:rsidRDefault="00295E89" w:rsidP="00295E89">
      <w:pPr>
        <w:rPr>
          <w:sz w:val="22"/>
          <w:szCs w:val="22"/>
        </w:rPr>
      </w:pPr>
    </w:p>
    <w:p w:rsidR="00CE22F0" w:rsidRPr="00CE22F0" w:rsidRDefault="00CE22F0" w:rsidP="00CE22F0">
      <w:pPr>
        <w:rPr>
          <w:sz w:val="24"/>
          <w:szCs w:val="24"/>
        </w:rPr>
      </w:pPr>
      <w:r w:rsidRPr="00CE22F0">
        <w:rPr>
          <w:sz w:val="24"/>
          <w:szCs w:val="24"/>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del w:id="14" w:author="Charla Bodle" w:date="2020-08-14T14:55:00Z">
        <w:r w:rsidRPr="00CE22F0" w:rsidDel="00295E89">
          <w:rPr>
            <w:sz w:val="24"/>
            <w:szCs w:val="24"/>
          </w:rPr>
          <w:delText xml:space="preserve">.  </w:delText>
        </w:r>
      </w:del>
      <w:ins w:id="15" w:author="Charla Bodle" w:date="2020-08-14T14:55:00Z">
        <w:r w:rsidR="00295E89">
          <w:rPr>
            <w:sz w:val="24"/>
            <w:szCs w:val="24"/>
          </w:rPr>
          <w:t xml:space="preserve">. </w:t>
        </w:r>
      </w:ins>
      <w:r w:rsidRPr="00CE22F0">
        <w:rPr>
          <w:sz w:val="24"/>
          <w:szCs w:val="24"/>
        </w:rPr>
        <w:t>Alaska Executive Act Ethics guidance produced by the Alaska Department of Law is available at:</w:t>
      </w:r>
    </w:p>
    <w:p w:rsidR="00CE22F0" w:rsidRPr="00CE22F0" w:rsidRDefault="00CE22F0" w:rsidP="00CE22F0">
      <w:pPr>
        <w:rPr>
          <w:sz w:val="24"/>
          <w:szCs w:val="24"/>
        </w:rPr>
      </w:pPr>
    </w:p>
    <w:p w:rsidR="00CE22F0" w:rsidRPr="00CE22F0" w:rsidRDefault="005C362F" w:rsidP="00CE22F0">
      <w:pPr>
        <w:ind w:left="720" w:firstLine="720"/>
        <w:rPr>
          <w:sz w:val="24"/>
          <w:szCs w:val="24"/>
        </w:rPr>
      </w:pPr>
      <w:hyperlink r:id="rId12" w:history="1">
        <w:r w:rsidR="00CE22F0" w:rsidRPr="00CE22F0">
          <w:rPr>
            <w:color w:val="0000FF"/>
            <w:sz w:val="24"/>
            <w:szCs w:val="24"/>
            <w:u w:val="single"/>
          </w:rPr>
          <w:t>http://www.law.alaska.gov/doclibrary/ethics/EthicsInfo.html</w:t>
        </w:r>
      </w:hyperlink>
      <w:r w:rsidR="00CE22F0" w:rsidRPr="00CE22F0">
        <w:rPr>
          <w:sz w:val="24"/>
          <w:szCs w:val="24"/>
        </w:rPr>
        <w:t xml:space="preserve"> </w:t>
      </w:r>
    </w:p>
    <w:p w:rsidR="00CE22F0" w:rsidRDefault="00CE22F0">
      <w:pPr>
        <w:tabs>
          <w:tab w:val="left" w:pos="90"/>
        </w:tabs>
        <w:rPr>
          <w:sz w:val="24"/>
        </w:rPr>
      </w:pPr>
    </w:p>
    <w:p w:rsidR="00511348" w:rsidRDefault="00582BE3">
      <w:pPr>
        <w:tabs>
          <w:tab w:val="left" w:pos="90"/>
        </w:tabs>
        <w:rPr>
          <w:sz w:val="24"/>
        </w:rPr>
      </w:pPr>
      <w:r>
        <w:rPr>
          <w:sz w:val="24"/>
        </w:rPr>
        <w:t>Please indicate your acceptance by signing and returning this letter to (</w:t>
      </w:r>
      <w:r>
        <w:rPr>
          <w:i/>
          <w:sz w:val="24"/>
        </w:rPr>
        <w:t xml:space="preserve">designated individual) </w:t>
      </w:r>
      <w:r>
        <w:rPr>
          <w:sz w:val="24"/>
        </w:rPr>
        <w:t>with an original signature</w:t>
      </w:r>
      <w:del w:id="16" w:author="Charla Bodle" w:date="2020-08-14T14:55:00Z">
        <w:r w:rsidDel="00295E89">
          <w:rPr>
            <w:sz w:val="24"/>
          </w:rPr>
          <w:delText xml:space="preserve">.  </w:delText>
        </w:r>
      </w:del>
      <w:ins w:id="17" w:author="Charla Bodle" w:date="2020-08-14T14:55:00Z">
        <w:r w:rsidR="00295E89">
          <w:rPr>
            <w:sz w:val="24"/>
          </w:rPr>
          <w:t xml:space="preserve">. </w:t>
        </w:r>
      </w:ins>
      <w:r w:rsidR="00F75452">
        <w:rPr>
          <w:sz w:val="24"/>
        </w:rPr>
        <w:t>A copy will be provided to you upon request for your records.</w:t>
      </w:r>
    </w:p>
    <w:p w:rsidR="00511348" w:rsidRDefault="00511348">
      <w:pPr>
        <w:tabs>
          <w:tab w:val="left" w:pos="90"/>
        </w:tabs>
        <w:rPr>
          <w:sz w:val="24"/>
        </w:rPr>
      </w:pPr>
    </w:p>
    <w:p w:rsidR="00511348" w:rsidRDefault="00582BE3">
      <w:pPr>
        <w:tabs>
          <w:tab w:val="left" w:pos="90"/>
        </w:tabs>
        <w:rPr>
          <w:sz w:val="24"/>
        </w:rPr>
      </w:pPr>
      <w:r>
        <w:rPr>
          <w:sz w:val="24"/>
        </w:rPr>
        <w:t>Sincerely,</w:t>
      </w:r>
    </w:p>
    <w:p w:rsidR="00511348" w:rsidRDefault="00511348">
      <w:pPr>
        <w:tabs>
          <w:tab w:val="left" w:pos="90"/>
        </w:tabs>
        <w:rPr>
          <w:sz w:val="24"/>
        </w:rPr>
      </w:pPr>
    </w:p>
    <w:p w:rsidR="00511348" w:rsidRDefault="00511348">
      <w:pPr>
        <w:tabs>
          <w:tab w:val="left" w:pos="90"/>
        </w:tabs>
        <w:rPr>
          <w:sz w:val="24"/>
        </w:rPr>
      </w:pPr>
    </w:p>
    <w:p w:rsidR="004406D7" w:rsidRPr="00297C72" w:rsidRDefault="004406D7" w:rsidP="00F6438D">
      <w:pPr>
        <w:tabs>
          <w:tab w:val="left" w:pos="4320"/>
          <w:tab w:val="left" w:pos="5760"/>
          <w:tab w:val="left" w:pos="7200"/>
        </w:tabs>
        <w:rPr>
          <w:sz w:val="24"/>
          <w:u w:val="single"/>
        </w:rPr>
      </w:pPr>
      <w:r w:rsidRPr="00297C72">
        <w:rPr>
          <w:sz w:val="24"/>
          <w:u w:val="single"/>
        </w:rPr>
        <w:tab/>
      </w:r>
      <w:r w:rsidRPr="00F6438D">
        <w:rPr>
          <w:sz w:val="24"/>
        </w:rPr>
        <w:tab/>
      </w:r>
      <w:r w:rsidRPr="00297C72">
        <w:rPr>
          <w:sz w:val="24"/>
          <w:u w:val="single"/>
        </w:rPr>
        <w:tab/>
      </w:r>
    </w:p>
    <w:p w:rsidR="00511348" w:rsidRPr="00F6438D" w:rsidRDefault="00582BE3" w:rsidP="00297C72">
      <w:pPr>
        <w:tabs>
          <w:tab w:val="left" w:pos="90"/>
          <w:tab w:val="left" w:pos="5760"/>
          <w:tab w:val="left" w:pos="5940"/>
        </w:tabs>
        <w:rPr>
          <w:sz w:val="24"/>
        </w:rPr>
      </w:pPr>
      <w:r>
        <w:rPr>
          <w:i/>
          <w:sz w:val="24"/>
        </w:rPr>
        <w:t>(Hiring Authority)</w:t>
      </w:r>
      <w:r w:rsidR="004406D7">
        <w:rPr>
          <w:i/>
          <w:sz w:val="24"/>
        </w:rPr>
        <w:tab/>
      </w:r>
      <w:r w:rsidR="004406D7">
        <w:rPr>
          <w:sz w:val="24"/>
        </w:rPr>
        <w:t>Date</w:t>
      </w:r>
    </w:p>
    <w:p w:rsidR="00511348" w:rsidRDefault="00511348">
      <w:pPr>
        <w:tabs>
          <w:tab w:val="left" w:pos="90"/>
        </w:tabs>
        <w:rPr>
          <w:i/>
          <w:sz w:val="24"/>
        </w:rPr>
      </w:pPr>
    </w:p>
    <w:p w:rsidR="00511348" w:rsidRDefault="00511348">
      <w:pPr>
        <w:tabs>
          <w:tab w:val="left" w:pos="90"/>
        </w:tabs>
        <w:rPr>
          <w:i/>
          <w:sz w:val="24"/>
        </w:rPr>
      </w:pPr>
    </w:p>
    <w:p w:rsidR="00511348" w:rsidRDefault="00582BE3">
      <w:pPr>
        <w:pStyle w:val="BodyText"/>
        <w:tabs>
          <w:tab w:val="left" w:pos="90"/>
        </w:tabs>
      </w:pPr>
      <w:r>
        <w:t>I understand and accept the above conditions of employment.</w:t>
      </w:r>
    </w:p>
    <w:p w:rsidR="00511348" w:rsidRDefault="00511348">
      <w:pPr>
        <w:tabs>
          <w:tab w:val="left" w:pos="90"/>
        </w:tabs>
        <w:rPr>
          <w:sz w:val="24"/>
        </w:rPr>
      </w:pPr>
    </w:p>
    <w:p w:rsidR="00295E89" w:rsidRDefault="00295E89">
      <w:pPr>
        <w:tabs>
          <w:tab w:val="left" w:pos="90"/>
        </w:tabs>
        <w:rPr>
          <w:sz w:val="24"/>
        </w:rPr>
      </w:pPr>
    </w:p>
    <w:p w:rsidR="001D1C20" w:rsidRPr="001D1C20" w:rsidRDefault="001D1C20" w:rsidP="001D1C20">
      <w:pPr>
        <w:tabs>
          <w:tab w:val="left" w:pos="4320"/>
          <w:tab w:val="left" w:pos="5760"/>
          <w:tab w:val="left" w:pos="7200"/>
        </w:tabs>
        <w:rPr>
          <w:sz w:val="24"/>
          <w:u w:val="single"/>
        </w:rPr>
      </w:pPr>
      <w:r w:rsidRPr="001D1C20">
        <w:rPr>
          <w:sz w:val="24"/>
          <w:u w:val="single"/>
        </w:rPr>
        <w:tab/>
      </w:r>
      <w:r w:rsidRPr="001D1C20">
        <w:rPr>
          <w:sz w:val="24"/>
        </w:rPr>
        <w:tab/>
      </w:r>
      <w:r w:rsidRPr="001D1C20">
        <w:rPr>
          <w:sz w:val="24"/>
          <w:u w:val="single"/>
        </w:rPr>
        <w:tab/>
      </w:r>
    </w:p>
    <w:p w:rsidR="00582BE3" w:rsidRDefault="001D1C20">
      <w:pPr>
        <w:tabs>
          <w:tab w:val="left" w:pos="90"/>
        </w:tabs>
        <w:rPr>
          <w:i/>
          <w:sz w:val="24"/>
        </w:rPr>
      </w:pPr>
      <w:r w:rsidRPr="000374FA">
        <w:rPr>
          <w:sz w:val="24"/>
        </w:rPr>
        <w:t>Employee Signature</w:t>
      </w:r>
      <w:r>
        <w:rPr>
          <w:i/>
          <w:sz w:val="24"/>
        </w:rPr>
        <w:tab/>
      </w:r>
      <w:r>
        <w:rPr>
          <w:i/>
          <w:sz w:val="24"/>
        </w:rPr>
        <w:tab/>
      </w:r>
      <w:r>
        <w:rPr>
          <w:i/>
          <w:sz w:val="24"/>
        </w:rPr>
        <w:tab/>
      </w:r>
      <w:r>
        <w:rPr>
          <w:i/>
          <w:sz w:val="24"/>
        </w:rPr>
        <w:tab/>
      </w:r>
      <w:r>
        <w:rPr>
          <w:i/>
          <w:sz w:val="24"/>
        </w:rPr>
        <w:tab/>
      </w:r>
      <w:r>
        <w:rPr>
          <w:i/>
          <w:sz w:val="24"/>
        </w:rPr>
        <w:tab/>
      </w:r>
      <w:r w:rsidR="00582BE3" w:rsidRPr="000374FA">
        <w:rPr>
          <w:sz w:val="24"/>
        </w:rPr>
        <w:t>Date</w:t>
      </w:r>
    </w:p>
    <w:p w:rsidR="00095DE8" w:rsidRDefault="00095DE8">
      <w:pPr>
        <w:tabs>
          <w:tab w:val="left" w:pos="90"/>
        </w:tabs>
        <w:rPr>
          <w:i/>
          <w:sz w:val="24"/>
        </w:rPr>
      </w:pPr>
    </w:p>
    <w:sectPr w:rsidR="00095DE8">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2F" w:rsidRDefault="005C362F" w:rsidP="000F4C1C">
      <w:r>
        <w:separator/>
      </w:r>
    </w:p>
  </w:endnote>
  <w:endnote w:type="continuationSeparator" w:id="0">
    <w:p w:rsidR="005C362F" w:rsidRDefault="005C362F" w:rsidP="000F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1C" w:rsidRPr="00B52C4A" w:rsidRDefault="00B03951" w:rsidP="000F4C1C">
    <w:pPr>
      <w:tabs>
        <w:tab w:val="left" w:pos="90"/>
      </w:tabs>
    </w:pPr>
    <w:r w:rsidRPr="00F6438D">
      <w:t xml:space="preserve">REVISED </w:t>
    </w:r>
    <w:r w:rsidR="00B52C4A">
      <w:t>08-</w:t>
    </w:r>
    <w:r w:rsidR="00CE22F0">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2F" w:rsidRDefault="005C362F" w:rsidP="000F4C1C">
      <w:r>
        <w:separator/>
      </w:r>
    </w:p>
  </w:footnote>
  <w:footnote w:type="continuationSeparator" w:id="0">
    <w:p w:rsidR="005C362F" w:rsidRDefault="005C362F" w:rsidP="000F4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a Bodle">
    <w15:presenceInfo w15:providerId="AD" w15:userId="S-1-5-21-985031297-1542154364-2908406550-337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tLCwNDIwNDG1NDBX0lEKTi0uzszPAykwrAUAQTImhSwAAAA="/>
  </w:docVars>
  <w:rsids>
    <w:rsidRoot w:val="002B09E6"/>
    <w:rsid w:val="000374FA"/>
    <w:rsid w:val="00095DE8"/>
    <w:rsid w:val="000F4C1C"/>
    <w:rsid w:val="00181FF3"/>
    <w:rsid w:val="001C1D99"/>
    <w:rsid w:val="001D1C20"/>
    <w:rsid w:val="002163BF"/>
    <w:rsid w:val="00217D8E"/>
    <w:rsid w:val="00294037"/>
    <w:rsid w:val="00295E89"/>
    <w:rsid w:val="00297C72"/>
    <w:rsid w:val="002B09E6"/>
    <w:rsid w:val="00317F21"/>
    <w:rsid w:val="004406D7"/>
    <w:rsid w:val="004A0434"/>
    <w:rsid w:val="004C2BA0"/>
    <w:rsid w:val="00511348"/>
    <w:rsid w:val="00582BE3"/>
    <w:rsid w:val="005C362F"/>
    <w:rsid w:val="00684C92"/>
    <w:rsid w:val="007858A1"/>
    <w:rsid w:val="00797A8B"/>
    <w:rsid w:val="0080707F"/>
    <w:rsid w:val="0088697A"/>
    <w:rsid w:val="008A7748"/>
    <w:rsid w:val="008F7D0A"/>
    <w:rsid w:val="009D67B2"/>
    <w:rsid w:val="00A55039"/>
    <w:rsid w:val="00AF1FBC"/>
    <w:rsid w:val="00AF61E9"/>
    <w:rsid w:val="00B03951"/>
    <w:rsid w:val="00B52C4A"/>
    <w:rsid w:val="00B651A6"/>
    <w:rsid w:val="00B74FC3"/>
    <w:rsid w:val="00B91592"/>
    <w:rsid w:val="00B95F1E"/>
    <w:rsid w:val="00BD5642"/>
    <w:rsid w:val="00C9205C"/>
    <w:rsid w:val="00CE22F0"/>
    <w:rsid w:val="00CE494F"/>
    <w:rsid w:val="00D52196"/>
    <w:rsid w:val="00DF1FCF"/>
    <w:rsid w:val="00E92F1F"/>
    <w:rsid w:val="00EC55FA"/>
    <w:rsid w:val="00F4107B"/>
    <w:rsid w:val="00F6438D"/>
    <w:rsid w:val="00F70D9C"/>
    <w:rsid w:val="00F7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41116-632A-4BE7-B327-991C1D72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5040" w:hanging="504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link w:val="HeaderChar"/>
    <w:uiPriority w:val="99"/>
    <w:unhideWhenUsed/>
    <w:rsid w:val="000F4C1C"/>
    <w:pPr>
      <w:tabs>
        <w:tab w:val="center" w:pos="4680"/>
        <w:tab w:val="right" w:pos="9360"/>
      </w:tabs>
    </w:pPr>
  </w:style>
  <w:style w:type="character" w:customStyle="1" w:styleId="HeaderChar">
    <w:name w:val="Header Char"/>
    <w:basedOn w:val="DefaultParagraphFont"/>
    <w:link w:val="Header"/>
    <w:uiPriority w:val="99"/>
    <w:rsid w:val="000F4C1C"/>
  </w:style>
  <w:style w:type="paragraph" w:styleId="Footer">
    <w:name w:val="footer"/>
    <w:basedOn w:val="Normal"/>
    <w:link w:val="FooterChar"/>
    <w:uiPriority w:val="99"/>
    <w:unhideWhenUsed/>
    <w:rsid w:val="000F4C1C"/>
    <w:pPr>
      <w:tabs>
        <w:tab w:val="center" w:pos="4680"/>
        <w:tab w:val="right" w:pos="9360"/>
      </w:tabs>
    </w:pPr>
  </w:style>
  <w:style w:type="character" w:customStyle="1" w:styleId="FooterChar">
    <w:name w:val="Footer Char"/>
    <w:basedOn w:val="DefaultParagraphFont"/>
    <w:link w:val="Footer"/>
    <w:uiPriority w:val="99"/>
    <w:rsid w:val="000F4C1C"/>
  </w:style>
  <w:style w:type="paragraph" w:styleId="ListParagraph">
    <w:name w:val="List Paragraph"/>
    <w:basedOn w:val="Normal"/>
    <w:uiPriority w:val="34"/>
    <w:qFormat/>
    <w:rsid w:val="004C2BA0"/>
    <w:pPr>
      <w:ind w:left="720"/>
      <w:contextualSpacing/>
    </w:pPr>
  </w:style>
  <w:style w:type="character" w:styleId="Hyperlink">
    <w:name w:val="Hyperlink"/>
    <w:basedOn w:val="DefaultParagraphFont"/>
    <w:uiPriority w:val="99"/>
    <w:unhideWhenUsed/>
    <w:rsid w:val="00BD5642"/>
    <w:rPr>
      <w:color w:val="0000FF"/>
      <w:u w:val="single"/>
    </w:rPr>
  </w:style>
  <w:style w:type="paragraph" w:styleId="BalloonText">
    <w:name w:val="Balloon Text"/>
    <w:basedOn w:val="Normal"/>
    <w:link w:val="BalloonTextChar"/>
    <w:uiPriority w:val="99"/>
    <w:semiHidden/>
    <w:unhideWhenUsed/>
    <w:rsid w:val="00297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titlei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yperlink" Target="http://www.law.alaska.gov/doclibrary/ethics/EthicsInf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counsel/ethics-information/"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uas.alaska.edu/policies/titleix.html" TargetMode="External"/><Relationship Id="rId4" Type="http://schemas.openxmlformats.org/officeDocument/2006/relationships/webSettings" Target="webSettings.xml"/><Relationship Id="rId9" Type="http://schemas.openxmlformats.org/officeDocument/2006/relationships/hyperlink" Target="http://www.uaa.alaska.edu/equity-and-compliance/title-ix-coordinator.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August 31, 1998</vt:lpstr>
    </vt:vector>
  </TitlesOfParts>
  <Company>MLS</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1998</dc:title>
  <dc:creator>SNKMS</dc:creator>
  <cp:lastModifiedBy>Charla Bodle</cp:lastModifiedBy>
  <cp:revision>4</cp:revision>
  <dcterms:created xsi:type="dcterms:W3CDTF">2020-08-05T20:20:00Z</dcterms:created>
  <dcterms:modified xsi:type="dcterms:W3CDTF">2020-08-14T22:57:00Z</dcterms:modified>
</cp:coreProperties>
</file>