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F0" w:rsidRPr="00097BF0" w:rsidRDefault="00097BF0" w:rsidP="00B5345E">
      <w:pPr>
        <w:widowControl/>
        <w:ind w:left="720" w:hanging="630"/>
        <w:rPr>
          <w:rFonts w:ascii="Times New Roman" w:eastAsia="Times New Roman" w:hAnsi="Times New Roman" w:cs="Times New Roman"/>
          <w:b/>
          <w:bCs/>
        </w:rPr>
      </w:pPr>
      <w:proofErr w:type="gramStart"/>
      <w:r w:rsidRPr="00097BF0">
        <w:rPr>
          <w:rFonts w:ascii="Times New Roman" w:eastAsia="Times New Roman" w:hAnsi="Times New Roman" w:cs="Times New Roman"/>
          <w:b/>
          <w:bCs/>
        </w:rPr>
        <w:t>R04.06.010. Employee Education Benefits.</w:t>
      </w:r>
      <w:proofErr w:type="gramEnd"/>
    </w:p>
    <w:p w:rsidR="00097BF0" w:rsidRPr="00097BF0" w:rsidRDefault="00097BF0">
      <w:pPr>
        <w:widowControl/>
        <w:spacing w:line="240" w:lineRule="auto"/>
        <w:ind w:left="90"/>
        <w:rPr>
          <w:rFonts w:ascii="Times New Roman" w:eastAsia="Times New Roman" w:hAnsi="Times New Roman" w:cs="Times New Roman"/>
          <w:bCs/>
          <w:rPrChange w:id="0" w:author="Ardith Lynch" w:date="2015-06-02T09:47:00Z">
            <w:rPr>
              <w:rFonts w:ascii="Times New Roman" w:eastAsia="Times New Roman" w:hAnsi="Times New Roman" w:cs="Times New Roman"/>
              <w:b/>
              <w:bCs/>
            </w:rPr>
          </w:rPrChange>
        </w:rPr>
        <w:pPrChange w:id="1" w:author="Ardith Lynch" w:date="2015-06-02T09:52:00Z">
          <w:pPr>
            <w:widowControl/>
            <w:ind w:left="720" w:hanging="630"/>
          </w:pPr>
        </w:pPrChange>
      </w:pPr>
      <w:r w:rsidRPr="00097BF0">
        <w:rPr>
          <w:rFonts w:ascii="Times New Roman" w:eastAsia="Times New Roman" w:hAnsi="Times New Roman" w:cs="Times New Roman"/>
          <w:bCs/>
          <w:rPrChange w:id="2" w:author="Ardith Lynch" w:date="2015-06-02T09:47:00Z">
            <w:rPr>
              <w:rFonts w:ascii="Times New Roman" w:eastAsia="Times New Roman" w:hAnsi="Times New Roman" w:cs="Times New Roman"/>
              <w:b/>
              <w:bCs/>
            </w:rPr>
          </w:rPrChange>
        </w:rPr>
        <w:t>Regular employees, spouses and dependents are authorized a waiver of course charges under the following conditions:</w:t>
      </w:r>
    </w:p>
    <w:p w:rsidR="00097BF0" w:rsidRPr="00097BF0" w:rsidRDefault="00097BF0">
      <w:pPr>
        <w:widowControl/>
        <w:spacing w:line="240" w:lineRule="auto"/>
        <w:ind w:left="1350" w:hanging="630"/>
        <w:rPr>
          <w:rFonts w:ascii="Times New Roman" w:eastAsia="Times New Roman" w:hAnsi="Times New Roman" w:cs="Times New Roman"/>
          <w:bCs/>
          <w:rPrChange w:id="3" w:author="Ardith Lynch" w:date="2015-06-02T09:47:00Z">
            <w:rPr>
              <w:rFonts w:ascii="Times New Roman" w:eastAsia="Times New Roman" w:hAnsi="Times New Roman" w:cs="Times New Roman"/>
              <w:b/>
              <w:bCs/>
            </w:rPr>
          </w:rPrChange>
        </w:rPr>
        <w:pPrChange w:id="4" w:author="Ardith Lynch" w:date="2015-06-02T09:49:00Z">
          <w:pPr>
            <w:widowControl/>
            <w:ind w:left="720" w:hanging="630"/>
          </w:pPr>
        </w:pPrChange>
      </w:pPr>
      <w:r w:rsidRPr="00097BF0">
        <w:rPr>
          <w:rFonts w:ascii="Times New Roman" w:eastAsia="Times New Roman" w:hAnsi="Times New Roman" w:cs="Times New Roman"/>
          <w:bCs/>
          <w:rPrChange w:id="5" w:author="Ardith Lynch" w:date="2015-06-02T09:47:00Z">
            <w:rPr>
              <w:rFonts w:ascii="Times New Roman" w:eastAsia="Times New Roman" w:hAnsi="Times New Roman" w:cs="Times New Roman"/>
              <w:b/>
              <w:bCs/>
            </w:rPr>
          </w:rPrChange>
        </w:rPr>
        <w:t xml:space="preserve">A. </w:t>
      </w:r>
      <w:r>
        <w:rPr>
          <w:rFonts w:ascii="Times New Roman" w:eastAsia="Times New Roman" w:hAnsi="Times New Roman" w:cs="Times New Roman"/>
          <w:bCs/>
        </w:rPr>
        <w:tab/>
      </w:r>
      <w:r w:rsidRPr="00097BF0">
        <w:rPr>
          <w:rFonts w:ascii="Times New Roman" w:eastAsia="Times New Roman" w:hAnsi="Times New Roman" w:cs="Times New Roman"/>
          <w:bCs/>
          <w:rPrChange w:id="6" w:author="Ardith Lynch" w:date="2015-06-02T09:47:00Z">
            <w:rPr>
              <w:rFonts w:ascii="Times New Roman" w:eastAsia="Times New Roman" w:hAnsi="Times New Roman" w:cs="Times New Roman"/>
              <w:b/>
              <w:bCs/>
            </w:rPr>
          </w:rPrChange>
        </w:rPr>
        <w:t>Regular employees and their spouses and dependent children are eligible for education benefits as provided in this section after the employee has completed a six-month employment probationary period. Any waiver of the waiting period must be approved by the chancellor or president, as appropriate, and the Statewide Office of Human Resources.</w:t>
      </w:r>
    </w:p>
    <w:p w:rsidR="00097BF0" w:rsidRPr="00097BF0" w:rsidRDefault="00097BF0">
      <w:pPr>
        <w:widowControl/>
        <w:spacing w:line="240" w:lineRule="auto"/>
        <w:ind w:left="1350" w:hanging="630"/>
        <w:rPr>
          <w:rFonts w:ascii="Times New Roman" w:eastAsia="Times New Roman" w:hAnsi="Times New Roman" w:cs="Times New Roman"/>
          <w:bCs/>
          <w:rPrChange w:id="7" w:author="Ardith Lynch" w:date="2015-06-02T09:47:00Z">
            <w:rPr>
              <w:rFonts w:ascii="Times New Roman" w:eastAsia="Times New Roman" w:hAnsi="Times New Roman" w:cs="Times New Roman"/>
              <w:b/>
              <w:bCs/>
            </w:rPr>
          </w:rPrChange>
        </w:rPr>
        <w:pPrChange w:id="8" w:author="Ardith Lynch" w:date="2015-06-02T09:49:00Z">
          <w:pPr>
            <w:widowControl/>
            <w:ind w:left="720" w:hanging="630"/>
          </w:pPr>
        </w:pPrChange>
      </w:pPr>
      <w:r w:rsidRPr="00097BF0">
        <w:rPr>
          <w:rFonts w:ascii="Times New Roman" w:eastAsia="Times New Roman" w:hAnsi="Times New Roman" w:cs="Times New Roman"/>
          <w:bCs/>
          <w:rPrChange w:id="9" w:author="Ardith Lynch" w:date="2015-06-02T09:47:00Z">
            <w:rPr>
              <w:rFonts w:ascii="Times New Roman" w:eastAsia="Times New Roman" w:hAnsi="Times New Roman" w:cs="Times New Roman"/>
              <w:b/>
              <w:bCs/>
            </w:rPr>
          </w:rPrChange>
        </w:rPr>
        <w:t xml:space="preserve">B. </w:t>
      </w:r>
      <w:r>
        <w:rPr>
          <w:rFonts w:ascii="Times New Roman" w:eastAsia="Times New Roman" w:hAnsi="Times New Roman" w:cs="Times New Roman"/>
          <w:bCs/>
        </w:rPr>
        <w:tab/>
      </w:r>
      <w:r w:rsidRPr="00097BF0">
        <w:rPr>
          <w:rFonts w:ascii="Times New Roman" w:eastAsia="Times New Roman" w:hAnsi="Times New Roman" w:cs="Times New Roman"/>
          <w:bCs/>
          <w:rPrChange w:id="10" w:author="Ardith Lynch" w:date="2015-06-02T09:47:00Z">
            <w:rPr>
              <w:rFonts w:ascii="Times New Roman" w:eastAsia="Times New Roman" w:hAnsi="Times New Roman" w:cs="Times New Roman"/>
              <w:b/>
              <w:bCs/>
            </w:rPr>
          </w:rPrChange>
        </w:rPr>
        <w:t>Eligible regular employees of the university may have tuition waived for up to sixteen credit hours per academic year with a maximum of eight credit hours per semester.</w:t>
      </w:r>
    </w:p>
    <w:p w:rsidR="00097BF0" w:rsidRPr="00097BF0" w:rsidRDefault="00097BF0">
      <w:pPr>
        <w:widowControl/>
        <w:spacing w:line="240" w:lineRule="auto"/>
        <w:ind w:left="1350" w:hanging="630"/>
        <w:rPr>
          <w:rFonts w:ascii="Times New Roman" w:eastAsia="Times New Roman" w:hAnsi="Times New Roman" w:cs="Times New Roman"/>
          <w:bCs/>
          <w:rPrChange w:id="11" w:author="Ardith Lynch" w:date="2015-06-02T09:47:00Z">
            <w:rPr>
              <w:rFonts w:ascii="Times New Roman" w:eastAsia="Times New Roman" w:hAnsi="Times New Roman" w:cs="Times New Roman"/>
              <w:b/>
              <w:bCs/>
            </w:rPr>
          </w:rPrChange>
        </w:rPr>
        <w:pPrChange w:id="12" w:author="Ardith Lynch" w:date="2015-06-02T09:49:00Z">
          <w:pPr>
            <w:widowControl/>
            <w:ind w:left="720" w:hanging="630"/>
          </w:pPr>
        </w:pPrChange>
      </w:pPr>
      <w:r w:rsidRPr="00097BF0">
        <w:rPr>
          <w:rFonts w:ascii="Times New Roman" w:eastAsia="Times New Roman" w:hAnsi="Times New Roman" w:cs="Times New Roman"/>
          <w:bCs/>
          <w:rPrChange w:id="13" w:author="Ardith Lynch" w:date="2015-06-02T09:47:00Z">
            <w:rPr>
              <w:rFonts w:ascii="Times New Roman" w:eastAsia="Times New Roman" w:hAnsi="Times New Roman" w:cs="Times New Roman"/>
              <w:b/>
              <w:bCs/>
            </w:rPr>
          </w:rPrChange>
        </w:rPr>
        <w:t xml:space="preserve">C. </w:t>
      </w:r>
      <w:r>
        <w:rPr>
          <w:rFonts w:ascii="Times New Roman" w:eastAsia="Times New Roman" w:hAnsi="Times New Roman" w:cs="Times New Roman"/>
          <w:bCs/>
        </w:rPr>
        <w:tab/>
      </w:r>
      <w:r w:rsidRPr="00097BF0">
        <w:rPr>
          <w:rFonts w:ascii="Times New Roman" w:eastAsia="Times New Roman" w:hAnsi="Times New Roman" w:cs="Times New Roman"/>
          <w:bCs/>
          <w:rPrChange w:id="14" w:author="Ardith Lynch" w:date="2015-06-02T09:47:00Z">
            <w:rPr>
              <w:rFonts w:ascii="Times New Roman" w:eastAsia="Times New Roman" w:hAnsi="Times New Roman" w:cs="Times New Roman"/>
              <w:b/>
              <w:bCs/>
            </w:rPr>
          </w:rPrChange>
        </w:rPr>
        <w:t>Eligible regular employees may have course charges waived for up to four university- approved non-credit courses in each semester, not to exceed eight non-credit courses per academic year. Prior to the start of each academic term, the list of university-approved non-credit courses will be provided by the Statewide Office of Human Resources.</w:t>
      </w:r>
    </w:p>
    <w:p w:rsidR="00097BF0" w:rsidRPr="00097BF0" w:rsidRDefault="00097BF0">
      <w:pPr>
        <w:widowControl/>
        <w:spacing w:line="240" w:lineRule="auto"/>
        <w:ind w:left="1350" w:hanging="630"/>
        <w:rPr>
          <w:rFonts w:ascii="Times New Roman" w:eastAsia="Times New Roman" w:hAnsi="Times New Roman" w:cs="Times New Roman"/>
          <w:bCs/>
          <w:rPrChange w:id="15" w:author="Ardith Lynch" w:date="2015-06-02T09:47:00Z">
            <w:rPr>
              <w:rFonts w:ascii="Times New Roman" w:eastAsia="Times New Roman" w:hAnsi="Times New Roman" w:cs="Times New Roman"/>
              <w:b/>
              <w:bCs/>
            </w:rPr>
          </w:rPrChange>
        </w:rPr>
        <w:pPrChange w:id="16" w:author="Ardith Lynch" w:date="2015-06-02T09:49:00Z">
          <w:pPr>
            <w:widowControl/>
            <w:ind w:left="720" w:hanging="630"/>
          </w:pPr>
        </w:pPrChange>
      </w:pPr>
      <w:r w:rsidRPr="00097BF0">
        <w:rPr>
          <w:rFonts w:ascii="Times New Roman" w:eastAsia="Times New Roman" w:hAnsi="Times New Roman" w:cs="Times New Roman"/>
          <w:bCs/>
          <w:rPrChange w:id="17" w:author="Ardith Lynch" w:date="2015-06-02T09:47:00Z">
            <w:rPr>
              <w:rFonts w:ascii="Times New Roman" w:eastAsia="Times New Roman" w:hAnsi="Times New Roman" w:cs="Times New Roman"/>
              <w:b/>
              <w:bCs/>
            </w:rPr>
          </w:rPrChange>
        </w:rPr>
        <w:t xml:space="preserve">D. </w:t>
      </w:r>
      <w:r>
        <w:rPr>
          <w:rFonts w:ascii="Times New Roman" w:eastAsia="Times New Roman" w:hAnsi="Times New Roman" w:cs="Times New Roman"/>
          <w:bCs/>
        </w:rPr>
        <w:tab/>
      </w:r>
      <w:r w:rsidRPr="00097BF0">
        <w:rPr>
          <w:rFonts w:ascii="Times New Roman" w:eastAsia="Times New Roman" w:hAnsi="Times New Roman" w:cs="Times New Roman"/>
          <w:bCs/>
          <w:rPrChange w:id="18" w:author="Ardith Lynch" w:date="2015-06-02T09:47:00Z">
            <w:rPr>
              <w:rFonts w:ascii="Times New Roman" w:eastAsia="Times New Roman" w:hAnsi="Times New Roman" w:cs="Times New Roman"/>
              <w:b/>
              <w:bCs/>
            </w:rPr>
          </w:rPrChange>
        </w:rPr>
        <w:t xml:space="preserve">Notwithstanding subsections A and B of this section, eligible regular employees with an employment contract with the university for the following academic year, but who are off contract during the summer, may have up to sixteen graduate or undergraduate course credit hour charges waived per summer session. Such employees may have up to eight non-credit </w:t>
      </w:r>
      <w:proofErr w:type="gramStart"/>
      <w:r w:rsidRPr="00097BF0">
        <w:rPr>
          <w:rFonts w:ascii="Times New Roman" w:eastAsia="Times New Roman" w:hAnsi="Times New Roman" w:cs="Times New Roman"/>
          <w:bCs/>
          <w:rPrChange w:id="19" w:author="Ardith Lynch" w:date="2015-06-02T09:47:00Z">
            <w:rPr>
              <w:rFonts w:ascii="Times New Roman" w:eastAsia="Times New Roman" w:hAnsi="Times New Roman" w:cs="Times New Roman"/>
              <w:b/>
              <w:bCs/>
            </w:rPr>
          </w:rPrChange>
        </w:rPr>
        <w:t>courses</w:t>
      </w:r>
      <w:proofErr w:type="gramEnd"/>
      <w:r w:rsidRPr="00097BF0">
        <w:rPr>
          <w:rFonts w:ascii="Times New Roman" w:eastAsia="Times New Roman" w:hAnsi="Times New Roman" w:cs="Times New Roman"/>
          <w:bCs/>
          <w:rPrChange w:id="20" w:author="Ardith Lynch" w:date="2015-06-02T09:47:00Z">
            <w:rPr>
              <w:rFonts w:ascii="Times New Roman" w:eastAsia="Times New Roman" w:hAnsi="Times New Roman" w:cs="Times New Roman"/>
              <w:b/>
              <w:bCs/>
            </w:rPr>
          </w:rPrChange>
        </w:rPr>
        <w:t xml:space="preserve"> waived from a UA-approved list per summer session. The employee’s tuition waivers shall not exceed sixteen credit hours and eight non-credit courses per academic year.</w:t>
      </w:r>
    </w:p>
    <w:p w:rsidR="00097BF0" w:rsidRPr="00097BF0" w:rsidRDefault="00097BF0">
      <w:pPr>
        <w:widowControl/>
        <w:spacing w:line="240" w:lineRule="auto"/>
        <w:ind w:left="1350" w:hanging="630"/>
        <w:rPr>
          <w:rFonts w:ascii="Times New Roman" w:eastAsia="Times New Roman" w:hAnsi="Times New Roman" w:cs="Times New Roman"/>
          <w:bCs/>
          <w:rPrChange w:id="21" w:author="Ardith Lynch" w:date="2015-06-02T09:47:00Z">
            <w:rPr>
              <w:rFonts w:ascii="Times New Roman" w:eastAsia="Times New Roman" w:hAnsi="Times New Roman" w:cs="Times New Roman"/>
              <w:b/>
              <w:bCs/>
            </w:rPr>
          </w:rPrChange>
        </w:rPr>
        <w:pPrChange w:id="22" w:author="Ardith Lynch" w:date="2015-06-02T09:49:00Z">
          <w:pPr>
            <w:widowControl/>
            <w:ind w:left="720" w:hanging="630"/>
          </w:pPr>
        </w:pPrChange>
      </w:pPr>
      <w:r w:rsidRPr="00097BF0">
        <w:rPr>
          <w:rFonts w:ascii="Times New Roman" w:eastAsia="Times New Roman" w:hAnsi="Times New Roman" w:cs="Times New Roman"/>
          <w:bCs/>
          <w:rPrChange w:id="23" w:author="Ardith Lynch" w:date="2015-06-02T09:47:00Z">
            <w:rPr>
              <w:rFonts w:ascii="Times New Roman" w:eastAsia="Times New Roman" w:hAnsi="Times New Roman" w:cs="Times New Roman"/>
              <w:b/>
              <w:bCs/>
            </w:rPr>
          </w:rPrChange>
        </w:rPr>
        <w:t xml:space="preserve">E. </w:t>
      </w:r>
      <w:r>
        <w:rPr>
          <w:rFonts w:ascii="Times New Roman" w:eastAsia="Times New Roman" w:hAnsi="Times New Roman" w:cs="Times New Roman"/>
          <w:bCs/>
        </w:rPr>
        <w:tab/>
      </w:r>
      <w:r w:rsidRPr="00097BF0">
        <w:rPr>
          <w:rFonts w:ascii="Times New Roman" w:eastAsia="Times New Roman" w:hAnsi="Times New Roman" w:cs="Times New Roman"/>
          <w:bCs/>
          <w:rPrChange w:id="24" w:author="Ardith Lynch" w:date="2015-06-02T09:47:00Z">
            <w:rPr>
              <w:rFonts w:ascii="Times New Roman" w:eastAsia="Times New Roman" w:hAnsi="Times New Roman" w:cs="Times New Roman"/>
              <w:b/>
              <w:bCs/>
            </w:rPr>
          </w:rPrChange>
        </w:rPr>
        <w:t>An academic year begins with the fall semester and ends with the summer term.</w:t>
      </w:r>
    </w:p>
    <w:p w:rsidR="00097BF0" w:rsidRPr="00097BF0" w:rsidRDefault="00097BF0">
      <w:pPr>
        <w:widowControl/>
        <w:spacing w:line="240" w:lineRule="auto"/>
        <w:ind w:left="1350" w:hanging="630"/>
        <w:rPr>
          <w:rFonts w:ascii="Times New Roman" w:eastAsia="Times New Roman" w:hAnsi="Times New Roman" w:cs="Times New Roman"/>
          <w:bCs/>
          <w:rPrChange w:id="25" w:author="Ardith Lynch" w:date="2015-06-02T09:47:00Z">
            <w:rPr>
              <w:rFonts w:ascii="Times New Roman" w:eastAsia="Times New Roman" w:hAnsi="Times New Roman" w:cs="Times New Roman"/>
              <w:b/>
              <w:bCs/>
            </w:rPr>
          </w:rPrChange>
        </w:rPr>
        <w:pPrChange w:id="26" w:author="Ardith Lynch" w:date="2015-06-02T09:49:00Z">
          <w:pPr>
            <w:widowControl/>
            <w:ind w:left="720" w:hanging="630"/>
          </w:pPr>
        </w:pPrChange>
      </w:pPr>
      <w:r w:rsidRPr="00097BF0">
        <w:rPr>
          <w:rFonts w:ascii="Times New Roman" w:eastAsia="Times New Roman" w:hAnsi="Times New Roman" w:cs="Times New Roman"/>
          <w:bCs/>
          <w:rPrChange w:id="27" w:author="Ardith Lynch" w:date="2015-06-02T09:47:00Z">
            <w:rPr>
              <w:rFonts w:ascii="Times New Roman" w:eastAsia="Times New Roman" w:hAnsi="Times New Roman" w:cs="Times New Roman"/>
              <w:b/>
              <w:bCs/>
            </w:rPr>
          </w:rPrChange>
        </w:rPr>
        <w:t xml:space="preserve">F. </w:t>
      </w:r>
      <w:r>
        <w:rPr>
          <w:rFonts w:ascii="Times New Roman" w:eastAsia="Times New Roman" w:hAnsi="Times New Roman" w:cs="Times New Roman"/>
          <w:bCs/>
        </w:rPr>
        <w:tab/>
      </w:r>
      <w:r w:rsidRPr="00097BF0">
        <w:rPr>
          <w:rFonts w:ascii="Times New Roman" w:eastAsia="Times New Roman" w:hAnsi="Times New Roman" w:cs="Times New Roman"/>
          <w:bCs/>
          <w:rPrChange w:id="28" w:author="Ardith Lynch" w:date="2015-06-02T09:47:00Z">
            <w:rPr>
              <w:rFonts w:ascii="Times New Roman" w:eastAsia="Times New Roman" w:hAnsi="Times New Roman" w:cs="Times New Roman"/>
              <w:b/>
              <w:bCs/>
            </w:rPr>
          </w:rPrChange>
        </w:rPr>
        <w:t>Eligible regular employees may take up to three credit hours during working hours with prior written approval by the supervisor, without having to make up the time if, in the opinion of the supervisor, the coursework will be of direct benefit to the university.</w:t>
      </w:r>
    </w:p>
    <w:p w:rsidR="00097BF0" w:rsidRPr="00097BF0" w:rsidRDefault="00097BF0">
      <w:pPr>
        <w:widowControl/>
        <w:spacing w:line="240" w:lineRule="auto"/>
        <w:ind w:left="1350" w:hanging="630"/>
        <w:rPr>
          <w:rFonts w:ascii="Times New Roman" w:eastAsia="Times New Roman" w:hAnsi="Times New Roman" w:cs="Times New Roman"/>
          <w:bCs/>
          <w:rPrChange w:id="29" w:author="Ardith Lynch" w:date="2015-06-02T09:47:00Z">
            <w:rPr>
              <w:rFonts w:ascii="Times New Roman" w:eastAsia="Times New Roman" w:hAnsi="Times New Roman" w:cs="Times New Roman"/>
              <w:b/>
              <w:bCs/>
            </w:rPr>
          </w:rPrChange>
        </w:rPr>
        <w:pPrChange w:id="30" w:author="Ardith Lynch" w:date="2015-06-02T09:49:00Z">
          <w:pPr>
            <w:widowControl/>
            <w:ind w:left="720" w:hanging="630"/>
          </w:pPr>
        </w:pPrChange>
      </w:pPr>
      <w:r w:rsidRPr="00097BF0">
        <w:rPr>
          <w:rFonts w:ascii="Times New Roman" w:eastAsia="Times New Roman" w:hAnsi="Times New Roman" w:cs="Times New Roman"/>
          <w:bCs/>
          <w:rPrChange w:id="31" w:author="Ardith Lynch" w:date="2015-06-02T09:47:00Z">
            <w:rPr>
              <w:rFonts w:ascii="Times New Roman" w:eastAsia="Times New Roman" w:hAnsi="Times New Roman" w:cs="Times New Roman"/>
              <w:b/>
              <w:bCs/>
            </w:rPr>
          </w:rPrChange>
        </w:rPr>
        <w:t xml:space="preserve">G. </w:t>
      </w:r>
      <w:r>
        <w:rPr>
          <w:rFonts w:ascii="Times New Roman" w:eastAsia="Times New Roman" w:hAnsi="Times New Roman" w:cs="Times New Roman"/>
          <w:bCs/>
        </w:rPr>
        <w:tab/>
      </w:r>
      <w:r w:rsidRPr="00097BF0">
        <w:rPr>
          <w:rFonts w:ascii="Times New Roman" w:eastAsia="Times New Roman" w:hAnsi="Times New Roman" w:cs="Times New Roman"/>
          <w:bCs/>
          <w:rPrChange w:id="32" w:author="Ardith Lynch" w:date="2015-06-02T09:47:00Z">
            <w:rPr>
              <w:rFonts w:ascii="Times New Roman" w:eastAsia="Times New Roman" w:hAnsi="Times New Roman" w:cs="Times New Roman"/>
              <w:b/>
              <w:bCs/>
            </w:rPr>
          </w:rPrChange>
        </w:rPr>
        <w:t>Eligible regular employees may take university-approved non-credit courses during working hours with prior written approval by the supervisor. Employees are not required to make up the time for their attendance at university-approved non-credit courses.</w:t>
      </w:r>
    </w:p>
    <w:p w:rsidR="00097BF0" w:rsidRPr="00097BF0" w:rsidRDefault="00097BF0">
      <w:pPr>
        <w:widowControl/>
        <w:spacing w:line="240" w:lineRule="auto"/>
        <w:ind w:left="1350" w:hanging="630"/>
        <w:rPr>
          <w:rFonts w:ascii="Times New Roman" w:eastAsia="Times New Roman" w:hAnsi="Times New Roman" w:cs="Times New Roman"/>
          <w:bCs/>
          <w:rPrChange w:id="33" w:author="Ardith Lynch" w:date="2015-06-02T09:47:00Z">
            <w:rPr>
              <w:rFonts w:ascii="Times New Roman" w:eastAsia="Times New Roman" w:hAnsi="Times New Roman" w:cs="Times New Roman"/>
              <w:b/>
              <w:bCs/>
            </w:rPr>
          </w:rPrChange>
        </w:rPr>
        <w:pPrChange w:id="34" w:author="Ardith Lynch" w:date="2015-06-02T09:49:00Z">
          <w:pPr>
            <w:widowControl/>
            <w:ind w:left="720" w:hanging="630"/>
          </w:pPr>
        </w:pPrChange>
      </w:pPr>
      <w:r w:rsidRPr="00097BF0">
        <w:rPr>
          <w:rFonts w:ascii="Times New Roman" w:eastAsia="Times New Roman" w:hAnsi="Times New Roman" w:cs="Times New Roman"/>
          <w:bCs/>
          <w:rPrChange w:id="35" w:author="Ardith Lynch" w:date="2015-06-02T09:47:00Z">
            <w:rPr>
              <w:rFonts w:ascii="Times New Roman" w:eastAsia="Times New Roman" w:hAnsi="Times New Roman" w:cs="Times New Roman"/>
              <w:b/>
              <w:bCs/>
            </w:rPr>
          </w:rPrChange>
        </w:rPr>
        <w:t xml:space="preserve">H. </w:t>
      </w:r>
      <w:r>
        <w:rPr>
          <w:rFonts w:ascii="Times New Roman" w:eastAsia="Times New Roman" w:hAnsi="Times New Roman" w:cs="Times New Roman"/>
          <w:bCs/>
        </w:rPr>
        <w:tab/>
      </w:r>
      <w:r w:rsidRPr="00097BF0">
        <w:rPr>
          <w:rFonts w:ascii="Times New Roman" w:eastAsia="Times New Roman" w:hAnsi="Times New Roman" w:cs="Times New Roman"/>
          <w:bCs/>
          <w:rPrChange w:id="36" w:author="Ardith Lynch" w:date="2015-06-02T09:47:00Z">
            <w:rPr>
              <w:rFonts w:ascii="Times New Roman" w:eastAsia="Times New Roman" w:hAnsi="Times New Roman" w:cs="Times New Roman"/>
              <w:b/>
              <w:bCs/>
            </w:rPr>
          </w:rPrChange>
        </w:rPr>
        <w:t>Eligible regular employees may attend credit courses that do not directly benefit the university during working hours with prior written approval of the supervisor. The employee shall use accrued leave or make up lost work time through a flexible work schedule requested through and approved by the supervisor.</w:t>
      </w:r>
    </w:p>
    <w:p w:rsidR="00097BF0" w:rsidRPr="00097BF0" w:rsidRDefault="00097BF0">
      <w:pPr>
        <w:widowControl/>
        <w:spacing w:line="240" w:lineRule="auto"/>
        <w:ind w:left="1350" w:hanging="630"/>
        <w:rPr>
          <w:rFonts w:ascii="Times New Roman" w:eastAsia="Times New Roman" w:hAnsi="Times New Roman" w:cs="Times New Roman"/>
          <w:bCs/>
          <w:rPrChange w:id="37" w:author="Ardith Lynch" w:date="2015-06-02T09:47:00Z">
            <w:rPr>
              <w:rFonts w:ascii="Times New Roman" w:eastAsia="Times New Roman" w:hAnsi="Times New Roman" w:cs="Times New Roman"/>
              <w:b/>
              <w:bCs/>
            </w:rPr>
          </w:rPrChange>
        </w:rPr>
        <w:pPrChange w:id="38" w:author="Ardith Lynch" w:date="2015-06-02T09:50:00Z">
          <w:pPr>
            <w:widowControl/>
            <w:ind w:left="720" w:hanging="630"/>
          </w:pPr>
        </w:pPrChange>
      </w:pPr>
      <w:r w:rsidRPr="00097BF0">
        <w:rPr>
          <w:rFonts w:ascii="Times New Roman" w:eastAsia="Times New Roman" w:hAnsi="Times New Roman" w:cs="Times New Roman"/>
          <w:bCs/>
          <w:rPrChange w:id="39" w:author="Ardith Lynch" w:date="2015-06-02T09:47:00Z">
            <w:rPr>
              <w:rFonts w:ascii="Times New Roman" w:eastAsia="Times New Roman" w:hAnsi="Times New Roman" w:cs="Times New Roman"/>
              <w:b/>
              <w:bCs/>
            </w:rPr>
          </w:rPrChange>
        </w:rPr>
        <w:t xml:space="preserve">I. </w:t>
      </w:r>
      <w:r>
        <w:rPr>
          <w:rFonts w:ascii="Times New Roman" w:eastAsia="Times New Roman" w:hAnsi="Times New Roman" w:cs="Times New Roman"/>
          <w:bCs/>
        </w:rPr>
        <w:tab/>
      </w:r>
      <w:r w:rsidRPr="00097BF0">
        <w:rPr>
          <w:rFonts w:ascii="Times New Roman" w:eastAsia="Times New Roman" w:hAnsi="Times New Roman" w:cs="Times New Roman"/>
          <w:bCs/>
          <w:rPrChange w:id="40" w:author="Ardith Lynch" w:date="2015-06-02T09:47:00Z">
            <w:rPr>
              <w:rFonts w:ascii="Times New Roman" w:eastAsia="Times New Roman" w:hAnsi="Times New Roman" w:cs="Times New Roman"/>
              <w:b/>
              <w:bCs/>
            </w:rPr>
          </w:rPrChange>
        </w:rPr>
        <w:t>Spouses and dependent children under the age of 24 of</w:t>
      </w:r>
      <w:r>
        <w:rPr>
          <w:rFonts w:ascii="Times New Roman" w:eastAsia="Times New Roman" w:hAnsi="Times New Roman" w:cs="Times New Roman"/>
          <w:bCs/>
        </w:rPr>
        <w:t xml:space="preserve"> eligible regular employees may </w:t>
      </w:r>
      <w:r w:rsidRPr="00097BF0">
        <w:rPr>
          <w:rFonts w:ascii="Times New Roman" w:eastAsia="Times New Roman" w:hAnsi="Times New Roman" w:cs="Times New Roman"/>
          <w:bCs/>
          <w:rPrChange w:id="41" w:author="Ardith Lynch" w:date="2015-06-02T09:47:00Z">
            <w:rPr>
              <w:rFonts w:ascii="Times New Roman" w:eastAsia="Times New Roman" w:hAnsi="Times New Roman" w:cs="Times New Roman"/>
              <w:b/>
              <w:bCs/>
            </w:rPr>
          </w:rPrChange>
        </w:rPr>
        <w:t>have course credit hour tuition waived as provided in this section.</w:t>
      </w:r>
    </w:p>
    <w:p w:rsidR="00097BF0" w:rsidRPr="00097BF0" w:rsidRDefault="00097BF0">
      <w:pPr>
        <w:widowControl/>
        <w:spacing w:line="240" w:lineRule="auto"/>
        <w:ind w:left="1350" w:hanging="630"/>
        <w:rPr>
          <w:rFonts w:ascii="Times New Roman" w:eastAsia="Times New Roman" w:hAnsi="Times New Roman" w:cs="Times New Roman"/>
          <w:bCs/>
          <w:rPrChange w:id="42" w:author="Ardith Lynch" w:date="2015-06-02T09:47:00Z">
            <w:rPr>
              <w:rFonts w:ascii="Times New Roman" w:eastAsia="Times New Roman" w:hAnsi="Times New Roman" w:cs="Times New Roman"/>
              <w:b/>
              <w:bCs/>
            </w:rPr>
          </w:rPrChange>
        </w:rPr>
        <w:pPrChange w:id="43" w:author="Ardith Lynch" w:date="2015-06-02T09:49:00Z">
          <w:pPr>
            <w:widowControl/>
            <w:ind w:left="720" w:hanging="630"/>
          </w:pPr>
        </w:pPrChange>
      </w:pPr>
      <w:r w:rsidRPr="00097BF0">
        <w:rPr>
          <w:rFonts w:ascii="Times New Roman" w:eastAsia="Times New Roman" w:hAnsi="Times New Roman" w:cs="Times New Roman"/>
          <w:bCs/>
          <w:rPrChange w:id="44" w:author="Ardith Lynch" w:date="2015-06-02T09:47:00Z">
            <w:rPr>
              <w:rFonts w:ascii="Times New Roman" w:eastAsia="Times New Roman" w:hAnsi="Times New Roman" w:cs="Times New Roman"/>
              <w:b/>
              <w:bCs/>
            </w:rPr>
          </w:rPrChange>
        </w:rPr>
        <w:t xml:space="preserve">J. </w:t>
      </w:r>
      <w:r>
        <w:rPr>
          <w:rFonts w:ascii="Times New Roman" w:eastAsia="Times New Roman" w:hAnsi="Times New Roman" w:cs="Times New Roman"/>
          <w:bCs/>
        </w:rPr>
        <w:tab/>
      </w:r>
      <w:r w:rsidRPr="00097BF0">
        <w:rPr>
          <w:rFonts w:ascii="Times New Roman" w:eastAsia="Times New Roman" w:hAnsi="Times New Roman" w:cs="Times New Roman"/>
          <w:bCs/>
          <w:rPrChange w:id="45" w:author="Ardith Lynch" w:date="2015-06-02T09:47:00Z">
            <w:rPr>
              <w:rFonts w:ascii="Times New Roman" w:eastAsia="Times New Roman" w:hAnsi="Times New Roman" w:cs="Times New Roman"/>
              <w:b/>
              <w:bCs/>
            </w:rPr>
          </w:rPrChange>
        </w:rPr>
        <w:t>Employees, spouses and dependent children must maintain a 2.0 or better cumulative GPA to be eligible for undergraduate education benefits. Employees, spouses and dependent children must maintain a 3.0 or better cumulative GPA to be eligible for graduate level education benefits. Grade appeals will be reviewed in accordance with the procedures for challenges to academic decisions set forth in university regulation and MAU rules and procedures.</w:t>
      </w:r>
    </w:p>
    <w:p w:rsidR="00097BF0" w:rsidRPr="00097BF0" w:rsidRDefault="00097BF0">
      <w:pPr>
        <w:widowControl/>
        <w:spacing w:line="240" w:lineRule="auto"/>
        <w:ind w:left="1350" w:hanging="630"/>
        <w:rPr>
          <w:rFonts w:ascii="Times New Roman" w:eastAsia="Times New Roman" w:hAnsi="Times New Roman" w:cs="Times New Roman"/>
          <w:bCs/>
          <w:rPrChange w:id="46" w:author="Ardith Lynch" w:date="2015-06-02T09:47:00Z">
            <w:rPr>
              <w:rFonts w:ascii="Times New Roman" w:eastAsia="Times New Roman" w:hAnsi="Times New Roman" w:cs="Times New Roman"/>
              <w:b/>
              <w:bCs/>
            </w:rPr>
          </w:rPrChange>
        </w:rPr>
        <w:pPrChange w:id="47" w:author="Ardith Lynch" w:date="2015-06-02T09:49:00Z">
          <w:pPr>
            <w:widowControl/>
            <w:ind w:left="720" w:hanging="630"/>
          </w:pPr>
        </w:pPrChange>
      </w:pPr>
      <w:r w:rsidRPr="00097BF0">
        <w:rPr>
          <w:rFonts w:ascii="Times New Roman" w:eastAsia="Times New Roman" w:hAnsi="Times New Roman" w:cs="Times New Roman"/>
          <w:bCs/>
          <w:rPrChange w:id="48" w:author="Ardith Lynch" w:date="2015-06-02T09:47:00Z">
            <w:rPr>
              <w:rFonts w:ascii="Times New Roman" w:eastAsia="Times New Roman" w:hAnsi="Times New Roman" w:cs="Times New Roman"/>
              <w:b/>
              <w:bCs/>
            </w:rPr>
          </w:rPrChange>
        </w:rPr>
        <w:t xml:space="preserve">K. </w:t>
      </w:r>
      <w:r>
        <w:rPr>
          <w:rFonts w:ascii="Times New Roman" w:eastAsia="Times New Roman" w:hAnsi="Times New Roman" w:cs="Times New Roman"/>
          <w:bCs/>
        </w:rPr>
        <w:tab/>
      </w:r>
      <w:r w:rsidRPr="00097BF0">
        <w:rPr>
          <w:rFonts w:ascii="Times New Roman" w:eastAsia="Times New Roman" w:hAnsi="Times New Roman" w:cs="Times New Roman"/>
          <w:bCs/>
          <w:rPrChange w:id="49" w:author="Ardith Lynch" w:date="2015-06-02T09:47:00Z">
            <w:rPr>
              <w:rFonts w:ascii="Times New Roman" w:eastAsia="Times New Roman" w:hAnsi="Times New Roman" w:cs="Times New Roman"/>
              <w:b/>
              <w:bCs/>
            </w:rPr>
          </w:rPrChange>
        </w:rPr>
        <w:t>Employees who qualify for education benefits through their employment status are not eligible for education benefits as an employee’s spouse or dependent child.</w:t>
      </w:r>
    </w:p>
    <w:p w:rsidR="00097BF0" w:rsidRPr="00097BF0" w:rsidRDefault="00097BF0">
      <w:pPr>
        <w:widowControl/>
        <w:spacing w:line="240" w:lineRule="auto"/>
        <w:ind w:left="1350" w:hanging="630"/>
        <w:rPr>
          <w:rFonts w:ascii="Times New Roman" w:eastAsia="Times New Roman" w:hAnsi="Times New Roman" w:cs="Times New Roman"/>
          <w:bCs/>
          <w:rPrChange w:id="50" w:author="Ardith Lynch" w:date="2015-06-02T09:47:00Z">
            <w:rPr>
              <w:rFonts w:ascii="Times New Roman" w:eastAsia="Times New Roman" w:hAnsi="Times New Roman" w:cs="Times New Roman"/>
              <w:b/>
              <w:bCs/>
            </w:rPr>
          </w:rPrChange>
        </w:rPr>
        <w:pPrChange w:id="51" w:author="Ardith Lynch" w:date="2015-06-02T09:49:00Z">
          <w:pPr>
            <w:widowControl/>
            <w:ind w:left="720" w:hanging="630"/>
          </w:pPr>
        </w:pPrChange>
      </w:pPr>
      <w:r w:rsidRPr="00097BF0">
        <w:rPr>
          <w:rFonts w:ascii="Times New Roman" w:eastAsia="Times New Roman" w:hAnsi="Times New Roman" w:cs="Times New Roman"/>
          <w:bCs/>
          <w:rPrChange w:id="52" w:author="Ardith Lynch" w:date="2015-06-02T09:47:00Z">
            <w:rPr>
              <w:rFonts w:ascii="Times New Roman" w:eastAsia="Times New Roman" w:hAnsi="Times New Roman" w:cs="Times New Roman"/>
              <w:b/>
              <w:bCs/>
            </w:rPr>
          </w:rPrChange>
        </w:rPr>
        <w:t xml:space="preserve">L. </w:t>
      </w:r>
      <w:r>
        <w:rPr>
          <w:rFonts w:ascii="Times New Roman" w:eastAsia="Times New Roman" w:hAnsi="Times New Roman" w:cs="Times New Roman"/>
          <w:bCs/>
        </w:rPr>
        <w:tab/>
      </w:r>
      <w:r w:rsidRPr="00097BF0">
        <w:rPr>
          <w:rFonts w:ascii="Times New Roman" w:eastAsia="Times New Roman" w:hAnsi="Times New Roman" w:cs="Times New Roman"/>
          <w:bCs/>
          <w:rPrChange w:id="53" w:author="Ardith Lynch" w:date="2015-06-02T09:47:00Z">
            <w:rPr>
              <w:rFonts w:ascii="Times New Roman" w:eastAsia="Times New Roman" w:hAnsi="Times New Roman" w:cs="Times New Roman"/>
              <w:b/>
              <w:bCs/>
            </w:rPr>
          </w:rPrChange>
        </w:rPr>
        <w:t>An individual who qualifies for permanent disability during his/her regular employment under the University of Alaska's long-term disability plan will have course credit hour charges waived for a period of three academic years following qualification.</w:t>
      </w:r>
    </w:p>
    <w:p w:rsidR="00097BF0" w:rsidRPr="00097BF0" w:rsidRDefault="00097BF0">
      <w:pPr>
        <w:widowControl/>
        <w:spacing w:line="240" w:lineRule="auto"/>
        <w:ind w:left="1350" w:hanging="630"/>
        <w:rPr>
          <w:rFonts w:ascii="Times New Roman" w:eastAsia="Times New Roman" w:hAnsi="Times New Roman" w:cs="Times New Roman"/>
          <w:bCs/>
          <w:rPrChange w:id="54" w:author="Ardith Lynch" w:date="2015-06-02T09:47:00Z">
            <w:rPr>
              <w:rFonts w:ascii="Times New Roman" w:eastAsia="Times New Roman" w:hAnsi="Times New Roman" w:cs="Times New Roman"/>
              <w:b/>
              <w:bCs/>
            </w:rPr>
          </w:rPrChange>
        </w:rPr>
        <w:pPrChange w:id="55" w:author="Ardith Lynch" w:date="2015-06-02T09:49:00Z">
          <w:pPr>
            <w:widowControl/>
            <w:ind w:left="720" w:hanging="630"/>
          </w:pPr>
        </w:pPrChange>
      </w:pPr>
      <w:r w:rsidRPr="00097BF0">
        <w:rPr>
          <w:rFonts w:ascii="Times New Roman" w:eastAsia="Times New Roman" w:hAnsi="Times New Roman" w:cs="Times New Roman"/>
          <w:bCs/>
          <w:rPrChange w:id="56" w:author="Ardith Lynch" w:date="2015-06-02T09:47:00Z">
            <w:rPr>
              <w:rFonts w:ascii="Times New Roman" w:eastAsia="Times New Roman" w:hAnsi="Times New Roman" w:cs="Times New Roman"/>
              <w:b/>
              <w:bCs/>
            </w:rPr>
          </w:rPrChange>
        </w:rPr>
        <w:lastRenderedPageBreak/>
        <w:t xml:space="preserve">M. </w:t>
      </w:r>
      <w:r>
        <w:rPr>
          <w:rFonts w:ascii="Times New Roman" w:eastAsia="Times New Roman" w:hAnsi="Times New Roman" w:cs="Times New Roman"/>
          <w:bCs/>
        </w:rPr>
        <w:tab/>
      </w:r>
      <w:r w:rsidRPr="00097BF0">
        <w:rPr>
          <w:rFonts w:ascii="Times New Roman" w:eastAsia="Times New Roman" w:hAnsi="Times New Roman" w:cs="Times New Roman"/>
          <w:bCs/>
          <w:rPrChange w:id="57" w:author="Ardith Lynch" w:date="2015-06-02T09:47:00Z">
            <w:rPr>
              <w:rFonts w:ascii="Times New Roman" w:eastAsia="Times New Roman" w:hAnsi="Times New Roman" w:cs="Times New Roman"/>
              <w:b/>
              <w:bCs/>
            </w:rPr>
          </w:rPrChange>
        </w:rPr>
        <w:t>An employee who has included university coursework as part of an approved leave of absence is entitled to the same education benefits as a regular employee.</w:t>
      </w:r>
    </w:p>
    <w:p w:rsidR="00097BF0" w:rsidRDefault="00097BF0">
      <w:pPr>
        <w:widowControl/>
        <w:spacing w:line="240" w:lineRule="auto"/>
        <w:ind w:left="1350" w:hanging="630"/>
        <w:rPr>
          <w:ins w:id="58" w:author="Ardith Lynch" w:date="2015-06-02T09:55:00Z"/>
          <w:rFonts w:ascii="Times New Roman" w:eastAsia="Times New Roman" w:hAnsi="Times New Roman" w:cs="Times New Roman"/>
          <w:bCs/>
        </w:rPr>
        <w:pPrChange w:id="59" w:author="Ardith Lynch" w:date="2015-06-02T09:49:00Z">
          <w:pPr>
            <w:widowControl/>
            <w:ind w:left="720" w:hanging="630"/>
          </w:pPr>
        </w:pPrChange>
      </w:pPr>
      <w:r w:rsidRPr="00097BF0">
        <w:rPr>
          <w:rFonts w:ascii="Times New Roman" w:eastAsia="Times New Roman" w:hAnsi="Times New Roman" w:cs="Times New Roman"/>
          <w:bCs/>
          <w:rPrChange w:id="60" w:author="Ardith Lynch" w:date="2015-06-02T09:47:00Z">
            <w:rPr>
              <w:rFonts w:ascii="Times New Roman" w:eastAsia="Times New Roman" w:hAnsi="Times New Roman" w:cs="Times New Roman"/>
              <w:b/>
              <w:bCs/>
            </w:rPr>
          </w:rPrChange>
        </w:rPr>
        <w:t xml:space="preserve">N. </w:t>
      </w:r>
      <w:r>
        <w:rPr>
          <w:rFonts w:ascii="Times New Roman" w:eastAsia="Times New Roman" w:hAnsi="Times New Roman" w:cs="Times New Roman"/>
          <w:bCs/>
        </w:rPr>
        <w:tab/>
      </w:r>
      <w:r w:rsidRPr="00097BF0">
        <w:rPr>
          <w:rFonts w:ascii="Times New Roman" w:eastAsia="Times New Roman" w:hAnsi="Times New Roman" w:cs="Times New Roman"/>
          <w:bCs/>
          <w:rPrChange w:id="61" w:author="Ardith Lynch" w:date="2015-06-02T09:47:00Z">
            <w:rPr>
              <w:rFonts w:ascii="Times New Roman" w:eastAsia="Times New Roman" w:hAnsi="Times New Roman" w:cs="Times New Roman"/>
              <w:b/>
              <w:bCs/>
            </w:rPr>
          </w:rPrChange>
        </w:rPr>
        <w:t>Education benefits cease upon termination of employment except for</w:t>
      </w:r>
      <w:ins w:id="62" w:author="Ardith Lynch" w:date="2015-06-02T09:55:00Z">
        <w:r>
          <w:rPr>
            <w:rFonts w:ascii="Times New Roman" w:eastAsia="Times New Roman" w:hAnsi="Times New Roman" w:cs="Times New Roman"/>
            <w:bCs/>
          </w:rPr>
          <w:t>:</w:t>
        </w:r>
      </w:ins>
    </w:p>
    <w:p w:rsidR="00097BF0" w:rsidRPr="00B5345E" w:rsidRDefault="00097BF0">
      <w:pPr>
        <w:widowControl/>
        <w:spacing w:line="240" w:lineRule="auto"/>
        <w:ind w:left="1620" w:hanging="270"/>
        <w:rPr>
          <w:ins w:id="63" w:author="Ardith Lynch" w:date="2015-06-02T09:55:00Z"/>
          <w:rFonts w:ascii="Times New Roman" w:eastAsia="Times New Roman" w:hAnsi="Times New Roman" w:cs="Times New Roman"/>
          <w:b/>
          <w:bCs/>
          <w:color w:val="FF0000"/>
          <w:rPrChange w:id="64" w:author="R Erik Seastedt" w:date="2015-06-03T15:47:00Z">
            <w:rPr>
              <w:ins w:id="65" w:author="Ardith Lynch" w:date="2015-06-02T09:55:00Z"/>
              <w:rFonts w:ascii="Times New Roman" w:eastAsia="Times New Roman" w:hAnsi="Times New Roman" w:cs="Times New Roman"/>
              <w:bCs/>
            </w:rPr>
          </w:rPrChange>
        </w:rPr>
        <w:pPrChange w:id="66" w:author="Ardith Lynch" w:date="2015-06-02T09:56:00Z">
          <w:pPr>
            <w:widowControl/>
            <w:ind w:left="720" w:hanging="630"/>
          </w:pPr>
        </w:pPrChange>
      </w:pPr>
      <w:ins w:id="67" w:author="Ardith Lynch" w:date="2015-06-02T09:55:00Z">
        <w:r>
          <w:rPr>
            <w:rFonts w:ascii="Times New Roman" w:eastAsia="Times New Roman" w:hAnsi="Times New Roman" w:cs="Times New Roman"/>
            <w:bCs/>
          </w:rPr>
          <w:t xml:space="preserve">1. </w:t>
        </w:r>
      </w:ins>
      <w:ins w:id="68" w:author="Ardith Lynch" w:date="2015-06-02T09:56:00Z">
        <w:r>
          <w:rPr>
            <w:rFonts w:ascii="Times New Roman" w:eastAsia="Times New Roman" w:hAnsi="Times New Roman" w:cs="Times New Roman"/>
            <w:bCs/>
          </w:rPr>
          <w:t>T</w:t>
        </w:r>
      </w:ins>
      <w:del w:id="69" w:author="Ardith Lynch" w:date="2015-06-02T09:56:00Z">
        <w:r w:rsidRPr="00097BF0" w:rsidDel="00097BF0">
          <w:rPr>
            <w:rFonts w:ascii="Times New Roman" w:eastAsia="Times New Roman" w:hAnsi="Times New Roman" w:cs="Times New Roman"/>
            <w:bCs/>
            <w:rPrChange w:id="70" w:author="Ardith Lynch" w:date="2015-06-02T09:47:00Z">
              <w:rPr>
                <w:rFonts w:ascii="Times New Roman" w:eastAsia="Times New Roman" w:hAnsi="Times New Roman" w:cs="Times New Roman"/>
                <w:b/>
                <w:bCs/>
              </w:rPr>
            </w:rPrChange>
          </w:rPr>
          <w:delText>t</w:delText>
        </w:r>
      </w:del>
      <w:r w:rsidRPr="00097BF0">
        <w:rPr>
          <w:rFonts w:ascii="Times New Roman" w:eastAsia="Times New Roman" w:hAnsi="Times New Roman" w:cs="Times New Roman"/>
          <w:bCs/>
          <w:rPrChange w:id="71" w:author="Ardith Lynch" w:date="2015-06-02T09:47:00Z">
            <w:rPr>
              <w:rFonts w:ascii="Times New Roman" w:eastAsia="Times New Roman" w:hAnsi="Times New Roman" w:cs="Times New Roman"/>
              <w:b/>
              <w:bCs/>
            </w:rPr>
          </w:rPrChange>
        </w:rPr>
        <w:t>hose courses in which the employee, spouse or dependent child is currently enrolled and classes are in session at the time of termination</w:t>
      </w:r>
      <w:ins w:id="72" w:author="Ardith Lynch" w:date="2015-06-02T09:55:00Z">
        <w:r>
          <w:rPr>
            <w:rFonts w:ascii="Times New Roman" w:eastAsia="Times New Roman" w:hAnsi="Times New Roman" w:cs="Times New Roman"/>
            <w:bCs/>
          </w:rPr>
          <w:t xml:space="preserve">; </w:t>
        </w:r>
        <w:r w:rsidRPr="00B5345E">
          <w:rPr>
            <w:rFonts w:ascii="Times New Roman" w:eastAsia="Times New Roman" w:hAnsi="Times New Roman" w:cs="Times New Roman"/>
            <w:b/>
            <w:bCs/>
            <w:color w:val="FF0000"/>
            <w:rPrChange w:id="73" w:author="R Erik Seastedt" w:date="2015-06-03T15:47:00Z">
              <w:rPr>
                <w:rFonts w:ascii="Times New Roman" w:eastAsia="Times New Roman" w:hAnsi="Times New Roman" w:cs="Times New Roman"/>
                <w:bCs/>
              </w:rPr>
            </w:rPrChange>
          </w:rPr>
          <w:t>and</w:t>
        </w:r>
      </w:ins>
    </w:p>
    <w:p w:rsidR="00097BF0" w:rsidRPr="00B5345E" w:rsidRDefault="00097BF0">
      <w:pPr>
        <w:widowControl/>
        <w:spacing w:line="240" w:lineRule="auto"/>
        <w:ind w:left="1350"/>
        <w:rPr>
          <w:rFonts w:ascii="Times New Roman" w:eastAsia="Times New Roman" w:hAnsi="Times New Roman" w:cs="Times New Roman"/>
          <w:b/>
          <w:bCs/>
          <w:color w:val="FF0000"/>
          <w:rPrChange w:id="74" w:author="R Erik Seastedt" w:date="2015-06-03T15:47:00Z">
            <w:rPr>
              <w:rFonts w:ascii="Times New Roman" w:eastAsia="Times New Roman" w:hAnsi="Times New Roman" w:cs="Times New Roman"/>
              <w:b/>
              <w:bCs/>
            </w:rPr>
          </w:rPrChange>
        </w:rPr>
        <w:pPrChange w:id="75" w:author="Ardith Lynch" w:date="2015-06-02T09:55:00Z">
          <w:pPr>
            <w:widowControl/>
            <w:ind w:left="720" w:hanging="630"/>
          </w:pPr>
        </w:pPrChange>
      </w:pPr>
      <w:ins w:id="76" w:author="Ardith Lynch" w:date="2015-06-02T09:56:00Z">
        <w:r w:rsidRPr="00B5345E">
          <w:rPr>
            <w:rFonts w:ascii="Times New Roman" w:eastAsia="Times New Roman" w:hAnsi="Times New Roman" w:cs="Times New Roman"/>
            <w:b/>
            <w:bCs/>
            <w:color w:val="FF0000"/>
            <w:rPrChange w:id="77" w:author="R Erik Seastedt" w:date="2015-06-03T15:47:00Z">
              <w:rPr>
                <w:rFonts w:ascii="Times New Roman" w:eastAsia="Times New Roman" w:hAnsi="Times New Roman" w:cs="Times New Roman"/>
                <w:bCs/>
              </w:rPr>
            </w:rPrChange>
          </w:rPr>
          <w:t xml:space="preserve">2.  </w:t>
        </w:r>
      </w:ins>
      <w:ins w:id="78" w:author="Ardith Lynch" w:date="2015-06-02T09:57:00Z">
        <w:r w:rsidRPr="00B5345E">
          <w:rPr>
            <w:rFonts w:ascii="Times New Roman" w:eastAsia="Times New Roman" w:hAnsi="Times New Roman" w:cs="Times New Roman"/>
            <w:b/>
            <w:bCs/>
            <w:color w:val="FF0000"/>
            <w:rPrChange w:id="79" w:author="R Erik Seastedt" w:date="2015-06-03T15:47:00Z">
              <w:rPr>
                <w:rFonts w:ascii="Times New Roman" w:eastAsia="Times New Roman" w:hAnsi="Times New Roman" w:cs="Times New Roman"/>
                <w:bCs/>
              </w:rPr>
            </w:rPrChange>
          </w:rPr>
          <w:t>An employee in layoff status as provided in R04.07.110.F.3</w:t>
        </w:r>
      </w:ins>
      <w:r w:rsidRPr="00B5345E">
        <w:rPr>
          <w:rFonts w:ascii="Times New Roman" w:eastAsia="Times New Roman" w:hAnsi="Times New Roman" w:cs="Times New Roman"/>
          <w:b/>
          <w:bCs/>
          <w:color w:val="FF0000"/>
          <w:rPrChange w:id="80" w:author="R Erik Seastedt" w:date="2015-06-03T15:47:00Z">
            <w:rPr>
              <w:rFonts w:ascii="Times New Roman" w:eastAsia="Times New Roman" w:hAnsi="Times New Roman" w:cs="Times New Roman"/>
              <w:b/>
              <w:bCs/>
            </w:rPr>
          </w:rPrChange>
        </w:rPr>
        <w:t>.</w:t>
      </w:r>
    </w:p>
    <w:p w:rsidR="00097BF0" w:rsidRPr="00097BF0" w:rsidRDefault="00097BF0">
      <w:pPr>
        <w:widowControl/>
        <w:spacing w:line="240" w:lineRule="auto"/>
        <w:ind w:left="1350" w:hanging="630"/>
        <w:rPr>
          <w:rFonts w:ascii="Times New Roman" w:eastAsia="Times New Roman" w:hAnsi="Times New Roman" w:cs="Times New Roman"/>
          <w:bCs/>
          <w:rPrChange w:id="81" w:author="Ardith Lynch" w:date="2015-06-02T09:47:00Z">
            <w:rPr>
              <w:rFonts w:ascii="Times New Roman" w:eastAsia="Times New Roman" w:hAnsi="Times New Roman" w:cs="Times New Roman"/>
              <w:b/>
              <w:bCs/>
            </w:rPr>
          </w:rPrChange>
        </w:rPr>
        <w:pPrChange w:id="82" w:author="Ardith Lynch" w:date="2015-06-02T09:49:00Z">
          <w:pPr>
            <w:widowControl/>
            <w:ind w:left="720" w:hanging="630"/>
          </w:pPr>
        </w:pPrChange>
      </w:pPr>
      <w:r w:rsidRPr="00097BF0">
        <w:rPr>
          <w:rFonts w:ascii="Times New Roman" w:eastAsia="Times New Roman" w:hAnsi="Times New Roman" w:cs="Times New Roman"/>
          <w:bCs/>
          <w:rPrChange w:id="83" w:author="Ardith Lynch" w:date="2015-06-02T09:47:00Z">
            <w:rPr>
              <w:rFonts w:ascii="Times New Roman" w:eastAsia="Times New Roman" w:hAnsi="Times New Roman" w:cs="Times New Roman"/>
              <w:b/>
              <w:bCs/>
            </w:rPr>
          </w:rPrChange>
        </w:rPr>
        <w:t xml:space="preserve">O. </w:t>
      </w:r>
      <w:r>
        <w:rPr>
          <w:rFonts w:ascii="Times New Roman" w:eastAsia="Times New Roman" w:hAnsi="Times New Roman" w:cs="Times New Roman"/>
          <w:bCs/>
        </w:rPr>
        <w:tab/>
      </w:r>
      <w:r w:rsidRPr="00097BF0">
        <w:rPr>
          <w:rFonts w:ascii="Times New Roman" w:eastAsia="Times New Roman" w:hAnsi="Times New Roman" w:cs="Times New Roman"/>
          <w:bCs/>
          <w:rPrChange w:id="84" w:author="Ardith Lynch" w:date="2015-06-02T09:47:00Z">
            <w:rPr>
              <w:rFonts w:ascii="Times New Roman" w:eastAsia="Times New Roman" w:hAnsi="Times New Roman" w:cs="Times New Roman"/>
              <w:b/>
              <w:bCs/>
            </w:rPr>
          </w:rPrChange>
        </w:rPr>
        <w:t>An employee is responsible for any tax liability generated from employee education benefits.</w:t>
      </w:r>
    </w:p>
    <w:p w:rsidR="00097BF0" w:rsidRPr="00097BF0" w:rsidRDefault="00097BF0">
      <w:pPr>
        <w:widowControl/>
        <w:spacing w:line="240" w:lineRule="auto"/>
        <w:ind w:left="1350" w:hanging="630"/>
        <w:rPr>
          <w:rFonts w:ascii="Times New Roman" w:eastAsia="Times New Roman" w:hAnsi="Times New Roman" w:cs="Times New Roman"/>
          <w:bCs/>
          <w:rPrChange w:id="85" w:author="Ardith Lynch" w:date="2015-06-02T09:47:00Z">
            <w:rPr>
              <w:rFonts w:ascii="Times New Roman" w:eastAsia="Times New Roman" w:hAnsi="Times New Roman" w:cs="Times New Roman"/>
              <w:b/>
              <w:bCs/>
            </w:rPr>
          </w:rPrChange>
        </w:rPr>
        <w:pPrChange w:id="86" w:author="Ardith Lynch" w:date="2015-06-02T09:49:00Z">
          <w:pPr>
            <w:widowControl/>
            <w:ind w:left="720" w:hanging="630"/>
          </w:pPr>
        </w:pPrChange>
      </w:pPr>
      <w:r w:rsidRPr="00097BF0">
        <w:rPr>
          <w:rFonts w:ascii="Times New Roman" w:eastAsia="Times New Roman" w:hAnsi="Times New Roman" w:cs="Times New Roman"/>
          <w:bCs/>
          <w:rPrChange w:id="87" w:author="Ardith Lynch" w:date="2015-06-02T09:47:00Z">
            <w:rPr>
              <w:rFonts w:ascii="Times New Roman" w:eastAsia="Times New Roman" w:hAnsi="Times New Roman" w:cs="Times New Roman"/>
              <w:b/>
              <w:bCs/>
            </w:rPr>
          </w:rPrChange>
        </w:rPr>
        <w:t xml:space="preserve">P. </w:t>
      </w:r>
      <w:r>
        <w:rPr>
          <w:rFonts w:ascii="Times New Roman" w:eastAsia="Times New Roman" w:hAnsi="Times New Roman" w:cs="Times New Roman"/>
          <w:bCs/>
        </w:rPr>
        <w:tab/>
      </w:r>
      <w:r w:rsidRPr="00097BF0">
        <w:rPr>
          <w:rFonts w:ascii="Times New Roman" w:eastAsia="Times New Roman" w:hAnsi="Times New Roman" w:cs="Times New Roman"/>
          <w:bCs/>
          <w:rPrChange w:id="88" w:author="Ardith Lynch" w:date="2015-06-02T09:47:00Z">
            <w:rPr>
              <w:rFonts w:ascii="Times New Roman" w:eastAsia="Times New Roman" w:hAnsi="Times New Roman" w:cs="Times New Roman"/>
              <w:b/>
              <w:bCs/>
            </w:rPr>
          </w:rPrChange>
        </w:rPr>
        <w:t>Tuition and course charges will not be waived for the following:</w:t>
      </w:r>
    </w:p>
    <w:p w:rsidR="00097BF0" w:rsidRDefault="00097BF0">
      <w:pPr>
        <w:widowControl/>
        <w:spacing w:line="240" w:lineRule="auto"/>
        <w:ind w:left="1620" w:hanging="270"/>
        <w:rPr>
          <w:rFonts w:ascii="Times New Roman" w:eastAsia="Times New Roman" w:hAnsi="Times New Roman" w:cs="Times New Roman"/>
          <w:bCs/>
        </w:rPr>
        <w:pPrChange w:id="89" w:author="Ardith Lynch" w:date="2015-06-02T09:56:00Z">
          <w:pPr>
            <w:widowControl/>
            <w:ind w:left="720" w:hanging="630"/>
          </w:pPr>
        </w:pPrChange>
      </w:pPr>
      <w:r w:rsidRPr="00097BF0">
        <w:rPr>
          <w:rFonts w:ascii="Times New Roman" w:eastAsia="Times New Roman" w:hAnsi="Times New Roman" w:cs="Times New Roman"/>
          <w:bCs/>
          <w:rPrChange w:id="90" w:author="Ardith Lynch" w:date="2015-06-02T09:47:00Z">
            <w:rPr>
              <w:rFonts w:ascii="Times New Roman" w:eastAsia="Times New Roman" w:hAnsi="Times New Roman" w:cs="Times New Roman"/>
              <w:b/>
              <w:bCs/>
            </w:rPr>
          </w:rPrChange>
        </w:rPr>
        <w:t>1. Self-support course charges, except for non-credit university-approved courses taken</w:t>
      </w:r>
      <w:r>
        <w:rPr>
          <w:rFonts w:ascii="Times New Roman" w:eastAsia="Times New Roman" w:hAnsi="Times New Roman" w:cs="Times New Roman"/>
          <w:bCs/>
        </w:rPr>
        <w:t xml:space="preserve"> by employees;</w:t>
      </w:r>
    </w:p>
    <w:p w:rsidR="00097BF0" w:rsidRPr="00097BF0" w:rsidRDefault="00097BF0">
      <w:pPr>
        <w:widowControl/>
        <w:spacing w:line="240" w:lineRule="auto"/>
        <w:ind w:left="1980" w:hanging="630"/>
        <w:rPr>
          <w:rFonts w:ascii="Times New Roman" w:eastAsia="Times New Roman" w:hAnsi="Times New Roman" w:cs="Times New Roman"/>
          <w:bCs/>
          <w:rPrChange w:id="91" w:author="Ardith Lynch" w:date="2015-06-02T09:47:00Z">
            <w:rPr>
              <w:rFonts w:ascii="Times New Roman" w:eastAsia="Times New Roman" w:hAnsi="Times New Roman" w:cs="Times New Roman"/>
              <w:b/>
              <w:bCs/>
            </w:rPr>
          </w:rPrChange>
        </w:rPr>
        <w:pPrChange w:id="92" w:author="Ardith Lynch" w:date="2015-06-02T09:51:00Z">
          <w:pPr>
            <w:widowControl/>
            <w:ind w:left="720" w:hanging="630"/>
          </w:pPr>
        </w:pPrChange>
      </w:pPr>
      <w:r w:rsidRPr="00097BF0">
        <w:rPr>
          <w:rFonts w:ascii="Times New Roman" w:eastAsia="Times New Roman" w:hAnsi="Times New Roman" w:cs="Times New Roman"/>
          <w:bCs/>
          <w:rPrChange w:id="93" w:author="Ardith Lynch" w:date="2015-06-02T09:47:00Z">
            <w:rPr>
              <w:rFonts w:ascii="Times New Roman" w:eastAsia="Times New Roman" w:hAnsi="Times New Roman" w:cs="Times New Roman"/>
              <w:b/>
              <w:bCs/>
            </w:rPr>
          </w:rPrChange>
        </w:rPr>
        <w:t>2. Course charges for non-credit courses for spouses and dependent children of employees;</w:t>
      </w:r>
    </w:p>
    <w:p w:rsidR="00097BF0" w:rsidRPr="00097BF0" w:rsidRDefault="00097BF0">
      <w:pPr>
        <w:widowControl/>
        <w:spacing w:line="240" w:lineRule="auto"/>
        <w:ind w:left="1980" w:hanging="630"/>
        <w:rPr>
          <w:rFonts w:ascii="Times New Roman" w:eastAsia="Times New Roman" w:hAnsi="Times New Roman" w:cs="Times New Roman"/>
          <w:bCs/>
          <w:rPrChange w:id="94" w:author="Ardith Lynch" w:date="2015-06-02T09:47:00Z">
            <w:rPr>
              <w:rFonts w:ascii="Times New Roman" w:eastAsia="Times New Roman" w:hAnsi="Times New Roman" w:cs="Times New Roman"/>
              <w:b/>
              <w:bCs/>
            </w:rPr>
          </w:rPrChange>
        </w:rPr>
        <w:pPrChange w:id="95" w:author="Ardith Lynch" w:date="2015-06-02T09:51:00Z">
          <w:pPr>
            <w:widowControl/>
            <w:ind w:left="720" w:hanging="630"/>
          </w:pPr>
        </w:pPrChange>
      </w:pPr>
      <w:r w:rsidRPr="00097BF0">
        <w:rPr>
          <w:rFonts w:ascii="Times New Roman" w:eastAsia="Times New Roman" w:hAnsi="Times New Roman" w:cs="Times New Roman"/>
          <w:bCs/>
          <w:rPrChange w:id="96" w:author="Ardith Lynch" w:date="2015-06-02T09:47:00Z">
            <w:rPr>
              <w:rFonts w:ascii="Times New Roman" w:eastAsia="Times New Roman" w:hAnsi="Times New Roman" w:cs="Times New Roman"/>
              <w:b/>
              <w:bCs/>
            </w:rPr>
          </w:rPrChange>
        </w:rPr>
        <w:t>3. 500 level courses; and</w:t>
      </w:r>
    </w:p>
    <w:p w:rsidR="00097BF0" w:rsidRPr="00097BF0" w:rsidRDefault="00097BF0">
      <w:pPr>
        <w:widowControl/>
        <w:spacing w:line="240" w:lineRule="auto"/>
        <w:ind w:left="1980" w:hanging="630"/>
        <w:rPr>
          <w:rFonts w:ascii="Times New Roman" w:eastAsia="Times New Roman" w:hAnsi="Times New Roman" w:cs="Times New Roman"/>
          <w:bCs/>
          <w:rPrChange w:id="97" w:author="Ardith Lynch" w:date="2015-06-02T09:47:00Z">
            <w:rPr>
              <w:rFonts w:ascii="Times New Roman" w:eastAsia="Times New Roman" w:hAnsi="Times New Roman" w:cs="Times New Roman"/>
              <w:b/>
              <w:bCs/>
            </w:rPr>
          </w:rPrChange>
        </w:rPr>
        <w:pPrChange w:id="98" w:author="Ardith Lynch" w:date="2015-06-02T09:51:00Z">
          <w:pPr>
            <w:widowControl/>
            <w:ind w:left="720" w:hanging="630"/>
          </w:pPr>
        </w:pPrChange>
      </w:pPr>
      <w:r w:rsidRPr="00097BF0">
        <w:rPr>
          <w:rFonts w:ascii="Times New Roman" w:eastAsia="Times New Roman" w:hAnsi="Times New Roman" w:cs="Times New Roman"/>
          <w:bCs/>
          <w:rPrChange w:id="99" w:author="Ardith Lynch" w:date="2015-06-02T09:47:00Z">
            <w:rPr>
              <w:rFonts w:ascii="Times New Roman" w:eastAsia="Times New Roman" w:hAnsi="Times New Roman" w:cs="Times New Roman"/>
              <w:b/>
              <w:bCs/>
            </w:rPr>
          </w:rPrChange>
        </w:rPr>
        <w:t>4. Year-long courses.</w:t>
      </w:r>
    </w:p>
    <w:p w:rsidR="00097BF0" w:rsidRPr="00097BF0" w:rsidRDefault="00097BF0">
      <w:pPr>
        <w:widowControl/>
        <w:spacing w:line="240" w:lineRule="auto"/>
        <w:ind w:left="1350" w:hanging="630"/>
        <w:rPr>
          <w:rFonts w:ascii="Times New Roman" w:eastAsia="Times New Roman" w:hAnsi="Times New Roman" w:cs="Times New Roman"/>
          <w:bCs/>
          <w:rPrChange w:id="100" w:author="Ardith Lynch" w:date="2015-06-02T09:47:00Z">
            <w:rPr>
              <w:rFonts w:ascii="Times New Roman" w:eastAsia="Times New Roman" w:hAnsi="Times New Roman" w:cs="Times New Roman"/>
              <w:b/>
              <w:bCs/>
            </w:rPr>
          </w:rPrChange>
        </w:rPr>
        <w:pPrChange w:id="101" w:author="Ardith Lynch" w:date="2015-06-02T09:49:00Z">
          <w:pPr>
            <w:widowControl/>
            <w:ind w:left="720" w:hanging="630"/>
          </w:pPr>
        </w:pPrChange>
      </w:pPr>
      <w:r w:rsidRPr="00097BF0">
        <w:rPr>
          <w:rFonts w:ascii="Times New Roman" w:eastAsia="Times New Roman" w:hAnsi="Times New Roman" w:cs="Times New Roman"/>
          <w:bCs/>
          <w:rPrChange w:id="102" w:author="Ardith Lynch" w:date="2015-06-02T09:47:00Z">
            <w:rPr>
              <w:rFonts w:ascii="Times New Roman" w:eastAsia="Times New Roman" w:hAnsi="Times New Roman" w:cs="Times New Roman"/>
              <w:b/>
              <w:bCs/>
            </w:rPr>
          </w:rPrChange>
        </w:rPr>
        <w:t xml:space="preserve">Q. </w:t>
      </w:r>
      <w:r>
        <w:rPr>
          <w:rFonts w:ascii="Times New Roman" w:eastAsia="Times New Roman" w:hAnsi="Times New Roman" w:cs="Times New Roman"/>
          <w:bCs/>
        </w:rPr>
        <w:tab/>
      </w:r>
      <w:r w:rsidRPr="00097BF0">
        <w:rPr>
          <w:rFonts w:ascii="Times New Roman" w:eastAsia="Times New Roman" w:hAnsi="Times New Roman" w:cs="Times New Roman"/>
          <w:bCs/>
          <w:rPrChange w:id="103" w:author="Ardith Lynch" w:date="2015-06-02T09:47:00Z">
            <w:rPr>
              <w:rFonts w:ascii="Times New Roman" w:eastAsia="Times New Roman" w:hAnsi="Times New Roman" w:cs="Times New Roman"/>
              <w:b/>
              <w:bCs/>
            </w:rPr>
          </w:rPrChange>
        </w:rPr>
        <w:t>For a student enrolled in the WWAMI Medical Program, a tuition waiver may be used only for University of Alaska-provided coursework.</w:t>
      </w:r>
    </w:p>
    <w:p w:rsidR="00097BF0" w:rsidRDefault="00097BF0">
      <w:pPr>
        <w:widowControl/>
        <w:ind w:left="1350" w:hanging="720"/>
        <w:rPr>
          <w:ins w:id="104" w:author="Ardith Lynch" w:date="2015-06-02T09:47:00Z"/>
          <w:rFonts w:ascii="Times New Roman" w:eastAsia="Times New Roman" w:hAnsi="Times New Roman" w:cs="Times New Roman"/>
          <w:b/>
          <w:bCs/>
        </w:rPr>
        <w:pPrChange w:id="105" w:author="Ardith Lynch" w:date="2015-06-02T09:49:00Z">
          <w:pPr>
            <w:widowControl/>
            <w:ind w:left="720" w:hanging="720"/>
          </w:pPr>
        </w:pPrChange>
      </w:pPr>
      <w:ins w:id="106" w:author="Ardith Lynch" w:date="2015-06-02T09:47:00Z">
        <w:r>
          <w:rPr>
            <w:rFonts w:ascii="Times New Roman" w:eastAsia="Times New Roman" w:hAnsi="Times New Roman" w:cs="Times New Roman"/>
            <w:b/>
            <w:bCs/>
          </w:rPr>
          <w:br w:type="page"/>
        </w:r>
      </w:ins>
    </w:p>
    <w:p w:rsidR="006C07AA" w:rsidRPr="00DB5255" w:rsidRDefault="006C07AA" w:rsidP="001B2690">
      <w:pPr>
        <w:spacing w:before="29" w:after="0" w:line="240" w:lineRule="auto"/>
        <w:ind w:left="100" w:right="5331"/>
        <w:rPr>
          <w:rFonts w:ascii="Times New Roman" w:eastAsia="Times New Roman" w:hAnsi="Times New Roman" w:cs="Times New Roman"/>
        </w:rPr>
      </w:pPr>
      <w:r w:rsidRPr="00DB5255">
        <w:rPr>
          <w:rFonts w:ascii="Times New Roman" w:eastAsia="Times New Roman" w:hAnsi="Times New Roman" w:cs="Times New Roman"/>
          <w:b/>
          <w:bCs/>
        </w:rPr>
        <w:lastRenderedPageBreak/>
        <w:t>R04.07.110</w:t>
      </w:r>
      <w:proofErr w:type="gramStart"/>
      <w:r w:rsidRPr="00DB5255">
        <w:rPr>
          <w:rFonts w:ascii="Times New Roman" w:eastAsia="Times New Roman" w:hAnsi="Times New Roman" w:cs="Times New Roman"/>
          <w:b/>
          <w:bCs/>
        </w:rPr>
        <w:t xml:space="preserve">.  </w:t>
      </w:r>
      <w:r w:rsidRPr="00DB5255">
        <w:rPr>
          <w:rFonts w:ascii="Times New Roman" w:eastAsia="Times New Roman" w:hAnsi="Times New Roman" w:cs="Times New Roman"/>
          <w:b/>
          <w:bCs/>
          <w:spacing w:val="1"/>
        </w:rPr>
        <w:t>L</w:t>
      </w:r>
      <w:r w:rsidRPr="00DB5255">
        <w:rPr>
          <w:rFonts w:ascii="Times New Roman" w:eastAsia="Times New Roman" w:hAnsi="Times New Roman" w:cs="Times New Roman"/>
          <w:b/>
          <w:bCs/>
        </w:rPr>
        <w:t>ayo</w:t>
      </w:r>
      <w:r w:rsidRPr="00DB5255">
        <w:rPr>
          <w:rFonts w:ascii="Times New Roman" w:eastAsia="Times New Roman" w:hAnsi="Times New Roman" w:cs="Times New Roman"/>
          <w:b/>
          <w:bCs/>
          <w:spacing w:val="2"/>
        </w:rPr>
        <w:t>ff</w:t>
      </w:r>
      <w:proofErr w:type="gramEnd"/>
      <w:r w:rsidRPr="00DB5255">
        <w:rPr>
          <w:rFonts w:ascii="Times New Roman" w:eastAsia="Times New Roman" w:hAnsi="Times New Roman" w:cs="Times New Roman"/>
          <w:b/>
          <w:bCs/>
        </w:rPr>
        <w:t>, R</w:t>
      </w:r>
      <w:r w:rsidRPr="00DB5255">
        <w:rPr>
          <w:rFonts w:ascii="Times New Roman" w:eastAsia="Times New Roman" w:hAnsi="Times New Roman" w:cs="Times New Roman"/>
          <w:b/>
          <w:bCs/>
          <w:spacing w:val="-3"/>
        </w:rPr>
        <w:t>e</w:t>
      </w:r>
      <w:r w:rsidRPr="00DB5255">
        <w:rPr>
          <w:rFonts w:ascii="Times New Roman" w:eastAsia="Times New Roman" w:hAnsi="Times New Roman" w:cs="Times New Roman"/>
          <w:b/>
          <w:bCs/>
          <w:spacing w:val="-1"/>
        </w:rPr>
        <w:t>c</w:t>
      </w:r>
      <w:r w:rsidRPr="00DB5255">
        <w:rPr>
          <w:rFonts w:ascii="Times New Roman" w:eastAsia="Times New Roman" w:hAnsi="Times New Roman" w:cs="Times New Roman"/>
          <w:b/>
          <w:bCs/>
        </w:rPr>
        <w:t>all, a</w:t>
      </w:r>
      <w:r w:rsidRPr="00DB5255">
        <w:rPr>
          <w:rFonts w:ascii="Times New Roman" w:eastAsia="Times New Roman" w:hAnsi="Times New Roman" w:cs="Times New Roman"/>
          <w:b/>
          <w:bCs/>
          <w:spacing w:val="1"/>
        </w:rPr>
        <w:t>n</w:t>
      </w:r>
      <w:r w:rsidRPr="00DB5255">
        <w:rPr>
          <w:rFonts w:ascii="Times New Roman" w:eastAsia="Times New Roman" w:hAnsi="Times New Roman" w:cs="Times New Roman"/>
          <w:b/>
          <w:bCs/>
        </w:rPr>
        <w:t>d</w:t>
      </w:r>
      <w:r w:rsidRPr="00DB5255">
        <w:rPr>
          <w:rFonts w:ascii="Times New Roman" w:eastAsia="Times New Roman" w:hAnsi="Times New Roman" w:cs="Times New Roman"/>
          <w:b/>
          <w:bCs/>
          <w:spacing w:val="1"/>
        </w:rPr>
        <w:t xml:space="preserve"> </w:t>
      </w:r>
      <w:r w:rsidRPr="00DB5255">
        <w:rPr>
          <w:rFonts w:ascii="Times New Roman" w:eastAsia="Times New Roman" w:hAnsi="Times New Roman" w:cs="Times New Roman"/>
          <w:b/>
          <w:bCs/>
        </w:rPr>
        <w:t>R</w:t>
      </w:r>
      <w:r w:rsidRPr="00DB5255">
        <w:rPr>
          <w:rFonts w:ascii="Times New Roman" w:eastAsia="Times New Roman" w:hAnsi="Times New Roman" w:cs="Times New Roman"/>
          <w:b/>
          <w:bCs/>
          <w:spacing w:val="-1"/>
        </w:rPr>
        <w:t>e</w:t>
      </w:r>
      <w:r w:rsidRPr="00DB5255">
        <w:rPr>
          <w:rFonts w:ascii="Times New Roman" w:eastAsia="Times New Roman" w:hAnsi="Times New Roman" w:cs="Times New Roman"/>
          <w:b/>
          <w:bCs/>
        </w:rPr>
        <w:t>l</w:t>
      </w:r>
      <w:r w:rsidRPr="00DB5255">
        <w:rPr>
          <w:rFonts w:ascii="Times New Roman" w:eastAsia="Times New Roman" w:hAnsi="Times New Roman" w:cs="Times New Roman"/>
          <w:b/>
          <w:bCs/>
          <w:spacing w:val="-1"/>
        </w:rPr>
        <w:t>e</w:t>
      </w:r>
      <w:r w:rsidRPr="00DB5255">
        <w:rPr>
          <w:rFonts w:ascii="Times New Roman" w:eastAsia="Times New Roman" w:hAnsi="Times New Roman" w:cs="Times New Roman"/>
          <w:b/>
          <w:bCs/>
        </w:rPr>
        <w:t>ase</w:t>
      </w:r>
    </w:p>
    <w:p w:rsidR="006C07AA" w:rsidRPr="00DB5255" w:rsidRDefault="006C07AA">
      <w:pPr>
        <w:spacing w:before="11" w:after="0" w:line="260" w:lineRule="exact"/>
        <w:rPr>
          <w:rFonts w:ascii="Times New Roman" w:hAnsi="Times New Roman" w:cs="Times New Roman"/>
        </w:rPr>
      </w:pPr>
    </w:p>
    <w:p w:rsidR="006C07AA" w:rsidRPr="00DB5255" w:rsidRDefault="006C07AA" w:rsidP="001B2690">
      <w:pPr>
        <w:spacing w:after="0" w:line="240" w:lineRule="auto"/>
        <w:ind w:left="100" w:right="56"/>
        <w:rPr>
          <w:rFonts w:ascii="Times New Roman" w:eastAsia="Times New Roman" w:hAnsi="Times New Roman" w:cs="Times New Roman"/>
        </w:rPr>
      </w:pP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Univ</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si</w:t>
      </w:r>
      <w:r w:rsidRPr="00DB5255">
        <w:rPr>
          <w:rFonts w:ascii="Times New Roman" w:eastAsia="Times New Roman" w:hAnsi="Times New Roman" w:cs="Times New Roman"/>
          <w:spacing w:val="5"/>
        </w:rPr>
        <w:t>t</w:t>
      </w:r>
      <w:r w:rsidRPr="00DB5255">
        <w:rPr>
          <w:rFonts w:ascii="Times New Roman" w:eastAsia="Times New Roman" w:hAnsi="Times New Roman" w:cs="Times New Roman"/>
        </w:rPr>
        <w:t>y m</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dis</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ontinue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x</w:t>
      </w:r>
      <w:r w:rsidRPr="00DB5255">
        <w:rPr>
          <w:rFonts w:ascii="Times New Roman" w:eastAsia="Times New Roman" w:hAnsi="Times New Roman" w:cs="Times New Roman"/>
        </w:rPr>
        <w:t>isting</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m</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tionship</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th</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ou</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h</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ff</w:t>
      </w:r>
      <w:r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14"/>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15"/>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15"/>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t</w:t>
      </w:r>
      <w:r w:rsidRPr="00DB5255">
        <w:rPr>
          <w:rFonts w:ascii="Times New Roman" w:eastAsia="Times New Roman" w:hAnsi="Times New Roman" w:cs="Times New Roman"/>
          <w:spacing w:val="15"/>
        </w:rPr>
        <w:t xml:space="preserve"> </w:t>
      </w:r>
      <w:r w:rsidRPr="00DB5255">
        <w:rPr>
          <w:rFonts w:ascii="Times New Roman" w:eastAsia="Times New Roman" w:hAnsi="Times New Roman" w:cs="Times New Roman"/>
          <w:spacing w:val="2"/>
        </w:rPr>
        <w:t>d</w:t>
      </w:r>
      <w:r w:rsidRPr="00DB5255">
        <w:rPr>
          <w:rFonts w:ascii="Times New Roman" w:eastAsia="Times New Roman" w:hAnsi="Times New Roman" w:cs="Times New Roman"/>
        </w:rPr>
        <w:t>is</w:t>
      </w:r>
      <w:r w:rsidRPr="00DB5255">
        <w:rPr>
          <w:rFonts w:ascii="Times New Roman" w:eastAsia="Times New Roman" w:hAnsi="Times New Roman" w:cs="Times New Roman"/>
          <w:spacing w:val="-1"/>
        </w:rPr>
        <w:t>cre</w:t>
      </w:r>
      <w:r w:rsidRPr="00DB5255">
        <w:rPr>
          <w:rFonts w:ascii="Times New Roman" w:eastAsia="Times New Roman" w:hAnsi="Times New Roman" w:cs="Times New Roman"/>
        </w:rPr>
        <w:t>dit</w:t>
      </w:r>
      <w:r w:rsidRPr="00DB5255">
        <w:rPr>
          <w:rFonts w:ascii="Times New Roman" w:eastAsia="Times New Roman" w:hAnsi="Times New Roman" w:cs="Times New Roman"/>
          <w:spacing w:val="15"/>
        </w:rPr>
        <w:t xml:space="preserve"> </w:t>
      </w:r>
      <w:r w:rsidRPr="00DB5255">
        <w:rPr>
          <w:rFonts w:ascii="Times New Roman" w:eastAsia="Times New Roman" w:hAnsi="Times New Roman" w:cs="Times New Roman"/>
        </w:rPr>
        <w:t>on</w:t>
      </w:r>
      <w:r w:rsidRPr="00DB5255">
        <w:rPr>
          <w:rFonts w:ascii="Times New Roman" w:eastAsia="Times New Roman" w:hAnsi="Times New Roman" w:cs="Times New Roman"/>
          <w:spacing w:val="1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3"/>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ee</w:t>
      </w:r>
      <w:r w:rsidRPr="00DB5255">
        <w:rPr>
          <w:rFonts w:ascii="Times New Roman" w:eastAsia="Times New Roman" w:hAnsi="Times New Roman" w:cs="Times New Roman"/>
        </w:rPr>
        <w:t>'s</w:t>
      </w:r>
      <w:r w:rsidRPr="00DB5255">
        <w:rPr>
          <w:rFonts w:ascii="Times New Roman" w:eastAsia="Times New Roman" w:hAnsi="Times New Roman" w:cs="Times New Roman"/>
          <w:spacing w:val="15"/>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erf</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3"/>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3"/>
        </w:rPr>
        <w:t xml:space="preserve"> </w:t>
      </w:r>
      <w:r w:rsidRPr="00DB5255">
        <w:rPr>
          <w:rFonts w:ascii="Times New Roman" w:eastAsia="Times New Roman" w:hAnsi="Times New Roman" w:cs="Times New Roman"/>
          <w:spacing w:val="2"/>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visions</w:t>
      </w:r>
      <w:r w:rsidRPr="00DB5255">
        <w:rPr>
          <w:rFonts w:ascii="Times New Roman" w:eastAsia="Times New Roman" w:hAnsi="Times New Roman" w:cs="Times New Roman"/>
          <w:spacing w:val="15"/>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14"/>
        </w:rPr>
        <w:t xml:space="preserve"> </w:t>
      </w:r>
      <w:r w:rsidRPr="00DB5255">
        <w:rPr>
          <w:rFonts w:ascii="Times New Roman" w:eastAsia="Times New Roman" w:hAnsi="Times New Roman" w:cs="Times New Roman"/>
        </w:rPr>
        <w:t>this</w:t>
      </w:r>
      <w:r w:rsidRPr="00DB5255">
        <w:rPr>
          <w:rFonts w:ascii="Times New Roman" w:eastAsia="Times New Roman" w:hAnsi="Times New Roman" w:cs="Times New Roman"/>
          <w:spacing w:val="15"/>
        </w:rPr>
        <w:t xml:space="preserve"> </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tion do</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5"/>
        </w:rPr>
        <w:t>l</w:t>
      </w:r>
      <w:r w:rsidRPr="00DB5255">
        <w:rPr>
          <w:rFonts w:ascii="Times New Roman" w:eastAsia="Times New Roman" w:hAnsi="Times New Roman" w:cs="Times New Roman"/>
        </w:rPr>
        <w:t>y to</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min</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ions</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m</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2"/>
        </w:rPr>
        <w:t>ur</w:t>
      </w:r>
      <w:r w:rsidRPr="00DB5255">
        <w:rPr>
          <w:rFonts w:ascii="Times New Roman" w:eastAsia="Times New Roman" w:hAnsi="Times New Roman" w:cs="Times New Roman"/>
        </w:rPr>
        <w:t>su</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oth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ovisions</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g</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nts'</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P</w:t>
      </w:r>
      <w:r w:rsidRPr="00DB5255">
        <w:rPr>
          <w:rFonts w:ascii="Times New Roman" w:eastAsia="Times New Roman" w:hAnsi="Times New Roman" w:cs="Times New Roman"/>
        </w:rPr>
        <w:t>ol</w:t>
      </w:r>
      <w:r w:rsidRPr="00DB5255">
        <w:rPr>
          <w:rFonts w:ascii="Times New Roman" w:eastAsia="Times New Roman" w:hAnsi="Times New Roman" w:cs="Times New Roman"/>
          <w:spacing w:val="1"/>
        </w:rPr>
        <w:t>ic</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or Univ</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si</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ul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tion.</w:t>
      </w:r>
    </w:p>
    <w:p w:rsidR="003C4D85" w:rsidRPr="00DB5255" w:rsidRDefault="003C4D85">
      <w:pPr>
        <w:spacing w:after="0" w:line="240" w:lineRule="auto"/>
        <w:ind w:right="60"/>
        <w:rPr>
          <w:rFonts w:ascii="Times New Roman" w:eastAsia="Times New Roman" w:hAnsi="Times New Roman" w:cs="Times New Roman"/>
        </w:rPr>
      </w:pPr>
    </w:p>
    <w:p w:rsidR="003C4D85" w:rsidRPr="00DB5255" w:rsidRDefault="003C4D85" w:rsidP="001B2690">
      <w:pPr>
        <w:spacing w:after="0" w:line="240" w:lineRule="auto"/>
        <w:ind w:left="90" w:right="60"/>
        <w:rPr>
          <w:rFonts w:ascii="Times New Roman" w:eastAsia="Times New Roman" w:hAnsi="Times New Roman" w:cs="Times New Roman"/>
        </w:rPr>
      </w:pPr>
      <w:r w:rsidRPr="00DB5255">
        <w:rPr>
          <w:rFonts w:ascii="Times New Roman" w:eastAsia="Times New Roman" w:hAnsi="Times New Roman" w:cs="Times New Roman"/>
        </w:rPr>
        <w:t>A.</w:t>
      </w:r>
      <w:r w:rsidR="002F65BE" w:rsidRPr="00DB5255">
        <w:rPr>
          <w:rFonts w:ascii="Times New Roman" w:eastAsia="Times New Roman" w:hAnsi="Times New Roman" w:cs="Times New Roman"/>
        </w:rPr>
        <w:tab/>
      </w:r>
      <w:r w:rsidRPr="00DB5255">
        <w:rPr>
          <w:rFonts w:ascii="Times New Roman" w:eastAsia="Times New Roman" w:hAnsi="Times New Roman" w:cs="Times New Roman"/>
        </w:rPr>
        <w:t>Definitions</w:t>
      </w:r>
      <w:r w:rsidRPr="00DB5255">
        <w:rPr>
          <w:rFonts w:ascii="Times New Roman" w:eastAsia="Times New Roman" w:hAnsi="Times New Roman" w:cs="Times New Roman"/>
        </w:rPr>
        <w:br/>
      </w:r>
    </w:p>
    <w:p w:rsidR="003C4D85" w:rsidRPr="00DB5255" w:rsidRDefault="003C4D85">
      <w:pPr>
        <w:pStyle w:val="ListParagraph"/>
        <w:numPr>
          <w:ilvl w:val="1"/>
          <w:numId w:val="4"/>
        </w:numPr>
        <w:spacing w:after="0" w:line="240" w:lineRule="auto"/>
        <w:ind w:right="60" w:hanging="630"/>
        <w:rPr>
          <w:rFonts w:ascii="Times New Roman" w:eastAsia="Times New Roman" w:hAnsi="Times New Roman" w:cs="Times New Roman"/>
        </w:rPr>
      </w:pPr>
      <w:r w:rsidRPr="00DB5255">
        <w:rPr>
          <w:rFonts w:ascii="Times New Roman" w:eastAsia="Times New Roman" w:hAnsi="Times New Roman" w:cs="Times New Roman"/>
        </w:rPr>
        <w:t xml:space="preserve">“Administrative unit” means any identifiable component of the university at any level of organization that has an annual budget for the operation of such component.  </w:t>
      </w:r>
      <w:r w:rsidRPr="00DB5255">
        <w:rPr>
          <w:rFonts w:ascii="Times New Roman" w:eastAsia="Times New Roman" w:hAnsi="Times New Roman" w:cs="Times New Roman"/>
        </w:rPr>
        <w:br/>
        <w:t xml:space="preserve"> </w:t>
      </w:r>
    </w:p>
    <w:p w:rsidR="0064687D" w:rsidRPr="00DB5255" w:rsidRDefault="0064687D">
      <w:pPr>
        <w:pStyle w:val="ListParagraph"/>
        <w:numPr>
          <w:ilvl w:val="1"/>
          <w:numId w:val="4"/>
        </w:numPr>
        <w:spacing w:after="0" w:line="240" w:lineRule="auto"/>
        <w:ind w:right="60" w:hanging="630"/>
        <w:rPr>
          <w:rFonts w:ascii="Times New Roman" w:eastAsia="Times New Roman" w:hAnsi="Times New Roman" w:cs="Times New Roman"/>
        </w:rPr>
      </w:pPr>
      <w:r w:rsidRPr="00DB5255">
        <w:rPr>
          <w:rFonts w:ascii="Times New Roman" w:eastAsia="Times New Roman" w:hAnsi="Times New Roman" w:cs="Times New Roman"/>
        </w:rPr>
        <w:t>“</w:t>
      </w:r>
      <w:r w:rsidR="00AE32FB" w:rsidRPr="00DB5255">
        <w:rPr>
          <w:rFonts w:ascii="Times New Roman" w:eastAsia="Times New Roman" w:hAnsi="Times New Roman" w:cs="Times New Roman"/>
        </w:rPr>
        <w:t xml:space="preserve">Authorized </w:t>
      </w:r>
      <w:r w:rsidR="002637BE" w:rsidRPr="00DB5255">
        <w:rPr>
          <w:rFonts w:ascii="Times New Roman" w:eastAsia="Times New Roman" w:hAnsi="Times New Roman" w:cs="Times New Roman"/>
        </w:rPr>
        <w:t>a</w:t>
      </w:r>
      <w:r w:rsidRPr="00DB5255">
        <w:rPr>
          <w:rFonts w:ascii="Times New Roman" w:eastAsia="Times New Roman" w:hAnsi="Times New Roman" w:cs="Times New Roman"/>
        </w:rPr>
        <w:t>dministrator”</w:t>
      </w:r>
      <w:r w:rsidR="00A65BF0" w:rsidRPr="00DB5255">
        <w:rPr>
          <w:rFonts w:ascii="Times New Roman" w:eastAsia="Times New Roman" w:hAnsi="Times New Roman" w:cs="Times New Roman"/>
        </w:rPr>
        <w:t xml:space="preserve"> means</w:t>
      </w:r>
      <w:r w:rsidR="00AE32FB" w:rsidRPr="00DB5255">
        <w:rPr>
          <w:rFonts w:ascii="Times New Roman" w:eastAsia="Times New Roman" w:hAnsi="Times New Roman" w:cs="Times New Roman"/>
        </w:rPr>
        <w:t xml:space="preserve"> a senior administrator or officer as defined in university policy with responsibility for the affected administrative unit.  </w:t>
      </w:r>
      <w:r w:rsidRPr="00DB5255">
        <w:rPr>
          <w:rFonts w:ascii="Times New Roman" w:eastAsia="Times New Roman" w:hAnsi="Times New Roman" w:cs="Times New Roman"/>
        </w:rPr>
        <w:br/>
      </w:r>
    </w:p>
    <w:p w:rsidR="00907EBF" w:rsidRPr="00DB5255" w:rsidRDefault="003C4D85">
      <w:pPr>
        <w:pStyle w:val="ListParagraph"/>
        <w:numPr>
          <w:ilvl w:val="1"/>
          <w:numId w:val="4"/>
        </w:numPr>
        <w:spacing w:after="0" w:line="240" w:lineRule="auto"/>
        <w:ind w:right="60" w:hanging="630"/>
        <w:rPr>
          <w:rFonts w:ascii="Times New Roman" w:eastAsia="Times New Roman" w:hAnsi="Times New Roman" w:cs="Times New Roman"/>
        </w:rPr>
      </w:pPr>
      <w:r w:rsidRPr="00DB5255">
        <w:rPr>
          <w:rFonts w:ascii="Times New Roman" w:eastAsia="Times New Roman" w:hAnsi="Times New Roman" w:cs="Times New Roman"/>
        </w:rPr>
        <w:t xml:space="preserve">“Potential layoff employee” means an employee who has been selected for layoff from employment by the authorized administrator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3"/>
        </w:rPr>
        <w:t xml:space="preserve"> </w:t>
      </w:r>
      <w:r w:rsidR="008014C0" w:rsidRPr="00DB5255">
        <w:rPr>
          <w:rFonts w:ascii="Times New Roman" w:eastAsia="Times New Roman" w:hAnsi="Times New Roman" w:cs="Times New Roman"/>
          <w:spacing w:val="-1"/>
        </w:rPr>
        <w:t>regional</w:t>
      </w:r>
      <w:r w:rsidRPr="00DB5255">
        <w:rPr>
          <w:rFonts w:ascii="Times New Roman" w:eastAsia="Times New Roman" w:hAnsi="Times New Roman" w:cs="Times New Roman"/>
        </w:rPr>
        <w:t xml:space="preserve"> hum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3"/>
        </w:rPr>
        <w:t>s</w:t>
      </w:r>
      <w:r w:rsidRPr="00DB5255">
        <w:rPr>
          <w:rFonts w:ascii="Times New Roman" w:eastAsia="Times New Roman" w:hAnsi="Times New Roman" w:cs="Times New Roman"/>
        </w:rPr>
        <w:t>ou</w:t>
      </w:r>
      <w:r w:rsidRPr="00DB5255">
        <w:rPr>
          <w:rFonts w:ascii="Times New Roman" w:eastAsia="Times New Roman" w:hAnsi="Times New Roman" w:cs="Times New Roman"/>
          <w:spacing w:val="-1"/>
        </w:rPr>
        <w:t xml:space="preserve">rces </w:t>
      </w:r>
      <w:r w:rsidR="0064687D" w:rsidRPr="00DB5255">
        <w:rPr>
          <w:rFonts w:ascii="Times New Roman" w:eastAsia="Times New Roman" w:hAnsi="Times New Roman" w:cs="Times New Roman"/>
        </w:rPr>
        <w:t>director</w:t>
      </w:r>
      <w:r w:rsidR="002F65BE" w:rsidRPr="00DB5255">
        <w:rPr>
          <w:rFonts w:ascii="Times New Roman" w:eastAsia="Times New Roman" w:hAnsi="Times New Roman" w:cs="Times New Roman"/>
        </w:rPr>
        <w:t xml:space="preserve"> in accordance with s</w:t>
      </w:r>
      <w:r w:rsidR="00CD0A7A" w:rsidRPr="00DB5255">
        <w:rPr>
          <w:rFonts w:ascii="Times New Roman" w:eastAsia="Times New Roman" w:hAnsi="Times New Roman" w:cs="Times New Roman"/>
        </w:rPr>
        <w:t>ubsection C</w:t>
      </w:r>
      <w:r w:rsidR="00AE32FB" w:rsidRPr="00DB5255">
        <w:rPr>
          <w:rFonts w:ascii="Times New Roman" w:eastAsia="Times New Roman" w:hAnsi="Times New Roman" w:cs="Times New Roman"/>
        </w:rPr>
        <w:t>.2</w:t>
      </w:r>
      <w:r w:rsidRPr="00DB5255">
        <w:rPr>
          <w:rFonts w:ascii="Times New Roman" w:eastAsia="Times New Roman" w:hAnsi="Times New Roman" w:cs="Times New Roman"/>
        </w:rPr>
        <w:t>.</w:t>
      </w:r>
      <w:r w:rsidR="00907EBF" w:rsidRPr="00DB5255">
        <w:rPr>
          <w:rFonts w:ascii="Times New Roman" w:eastAsia="Times New Roman" w:hAnsi="Times New Roman" w:cs="Times New Roman"/>
        </w:rPr>
        <w:br/>
      </w:r>
    </w:p>
    <w:p w:rsidR="003C4D85" w:rsidRPr="00DB5255" w:rsidRDefault="00907EBF">
      <w:pPr>
        <w:pStyle w:val="ListParagraph"/>
        <w:numPr>
          <w:ilvl w:val="1"/>
          <w:numId w:val="4"/>
        </w:numPr>
        <w:spacing w:after="0" w:line="240" w:lineRule="auto"/>
        <w:ind w:right="60" w:hanging="630"/>
        <w:rPr>
          <w:rFonts w:ascii="Times New Roman" w:eastAsia="Times New Roman" w:hAnsi="Times New Roman" w:cs="Times New Roman"/>
        </w:rPr>
      </w:pPr>
      <w:proofErr w:type="gramStart"/>
      <w:r w:rsidRPr="00DB5255">
        <w:rPr>
          <w:rFonts w:ascii="Times New Roman" w:eastAsia="Times New Roman" w:hAnsi="Times New Roman" w:cs="Times New Roman"/>
        </w:rPr>
        <w:t>“Notified layoff employee” means</w:t>
      </w:r>
      <w:proofErr w:type="gramEnd"/>
      <w:r w:rsidRPr="00DB5255">
        <w:rPr>
          <w:rFonts w:ascii="Times New Roman" w:eastAsia="Times New Roman" w:hAnsi="Times New Roman" w:cs="Times New Roman"/>
        </w:rPr>
        <w:t xml:space="preserve"> an employee who has been given notice of layoff from university employment </w:t>
      </w:r>
      <w:r w:rsidR="00AE32FB" w:rsidRPr="00DB5255">
        <w:rPr>
          <w:rFonts w:ascii="Times New Roman" w:eastAsia="Times New Roman" w:hAnsi="Times New Roman" w:cs="Times New Roman"/>
        </w:rPr>
        <w:t>i</w:t>
      </w:r>
      <w:r w:rsidR="002F65BE" w:rsidRPr="00DB5255">
        <w:rPr>
          <w:rFonts w:ascii="Times New Roman" w:eastAsia="Times New Roman" w:hAnsi="Times New Roman" w:cs="Times New Roman"/>
        </w:rPr>
        <w:t xml:space="preserve">n accordance with subsection </w:t>
      </w:r>
      <w:r w:rsidR="00CD0A7A" w:rsidRPr="00DB5255">
        <w:rPr>
          <w:rFonts w:ascii="Times New Roman" w:eastAsia="Times New Roman" w:hAnsi="Times New Roman" w:cs="Times New Roman"/>
        </w:rPr>
        <w:t>H</w:t>
      </w:r>
      <w:r w:rsidR="00BA3E81" w:rsidRPr="00DB5255">
        <w:rPr>
          <w:rFonts w:ascii="Times New Roman" w:eastAsia="Times New Roman" w:hAnsi="Times New Roman" w:cs="Times New Roman"/>
        </w:rPr>
        <w:t>.</w:t>
      </w:r>
      <w:r w:rsidR="00AE32FB" w:rsidRPr="00DB5255">
        <w:rPr>
          <w:rFonts w:ascii="Times New Roman" w:eastAsia="Times New Roman" w:hAnsi="Times New Roman" w:cs="Times New Roman"/>
        </w:rPr>
        <w:t xml:space="preserve"> </w:t>
      </w:r>
      <w:r w:rsidRPr="00DB5255">
        <w:rPr>
          <w:rFonts w:ascii="Times New Roman" w:eastAsia="Times New Roman" w:hAnsi="Times New Roman" w:cs="Times New Roman"/>
        </w:rPr>
        <w:t xml:space="preserve">and has not accepted an alternative to layoff.  </w:t>
      </w:r>
      <w:r w:rsidR="003C4D85" w:rsidRPr="00DB5255">
        <w:rPr>
          <w:rFonts w:ascii="Times New Roman" w:eastAsia="Times New Roman" w:hAnsi="Times New Roman" w:cs="Times New Roman"/>
        </w:rPr>
        <w:br/>
      </w:r>
    </w:p>
    <w:p w:rsidR="003C4D85" w:rsidRPr="00DB5255" w:rsidRDefault="003C4D85">
      <w:pPr>
        <w:pStyle w:val="ListParagraph"/>
        <w:numPr>
          <w:ilvl w:val="1"/>
          <w:numId w:val="4"/>
        </w:numPr>
        <w:spacing w:after="0" w:line="240" w:lineRule="auto"/>
        <w:ind w:right="60" w:hanging="630"/>
        <w:rPr>
          <w:rFonts w:ascii="Times New Roman" w:eastAsia="Times New Roman" w:hAnsi="Times New Roman" w:cs="Times New Roman"/>
        </w:rPr>
      </w:pPr>
      <w:r w:rsidRPr="00DB5255">
        <w:rPr>
          <w:rFonts w:ascii="Times New Roman" w:eastAsia="Times New Roman" w:hAnsi="Times New Roman" w:cs="Times New Roman"/>
        </w:rPr>
        <w:t>“Employee in layoff status” means an individual who has received notice of layoff from employment</w:t>
      </w:r>
      <w:r w:rsidR="00907EBF" w:rsidRPr="00DB5255">
        <w:rPr>
          <w:rFonts w:ascii="Times New Roman" w:eastAsia="Times New Roman" w:hAnsi="Times New Roman" w:cs="Times New Roman"/>
        </w:rPr>
        <w:t>, has not accepted an alternative to layoff,</w:t>
      </w:r>
      <w:r w:rsidRPr="00DB5255">
        <w:rPr>
          <w:rFonts w:ascii="Times New Roman" w:eastAsia="Times New Roman" w:hAnsi="Times New Roman" w:cs="Times New Roman"/>
        </w:rPr>
        <w:t xml:space="preserve"> and is within one year of the effective date of layoff.  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eff</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f</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is</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the 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st 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is</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1"/>
        </w:rPr>
        <w:t>ac</w:t>
      </w:r>
      <w:r w:rsidRPr="00DB5255">
        <w:rPr>
          <w:rFonts w:ascii="Times New Roman" w:eastAsia="Times New Roman" w:hAnsi="Times New Roman" w:cs="Times New Roman"/>
        </w:rPr>
        <w:t>tu</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w:t>
      </w:r>
      <w:r w:rsidRPr="00DB5255">
        <w:rPr>
          <w:rFonts w:ascii="Times New Roman" w:eastAsia="Times New Roman" w:hAnsi="Times New Roman" w:cs="Times New Roman"/>
          <w:spacing w:val="5"/>
        </w:rPr>
        <w:t>l</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 wo</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k.</w:t>
      </w:r>
    </w:p>
    <w:p w:rsidR="003C4D85" w:rsidRPr="00DB5255" w:rsidRDefault="003C4D85" w:rsidP="001B2690">
      <w:pPr>
        <w:pStyle w:val="ListParagraph"/>
        <w:spacing w:after="0" w:line="240" w:lineRule="auto"/>
        <w:ind w:left="810" w:right="56"/>
        <w:rPr>
          <w:rFonts w:ascii="Times New Roman" w:eastAsia="Times New Roman" w:hAnsi="Times New Roman" w:cs="Times New Roman"/>
        </w:rPr>
      </w:pPr>
    </w:p>
    <w:p w:rsidR="006C07AA" w:rsidRPr="00DB5255" w:rsidRDefault="006C07AA">
      <w:pPr>
        <w:spacing w:before="16" w:after="0" w:line="260" w:lineRule="exact"/>
        <w:rPr>
          <w:rFonts w:ascii="Times New Roman" w:hAnsi="Times New Roman" w:cs="Times New Roman"/>
        </w:rPr>
      </w:pPr>
    </w:p>
    <w:p w:rsidR="006C07AA" w:rsidRPr="00DB5255" w:rsidRDefault="00A65BF0" w:rsidP="001B2690">
      <w:pPr>
        <w:spacing w:after="0" w:line="240" w:lineRule="auto"/>
        <w:ind w:left="100" w:right="6516"/>
        <w:rPr>
          <w:rFonts w:ascii="Times New Roman" w:eastAsia="Times New Roman" w:hAnsi="Times New Roman" w:cs="Times New Roman"/>
        </w:rPr>
      </w:pPr>
      <w:r w:rsidRPr="00DB5255">
        <w:rPr>
          <w:rFonts w:ascii="Times New Roman" w:eastAsia="Times New Roman" w:hAnsi="Times New Roman" w:cs="Times New Roman"/>
        </w:rPr>
        <w:t>B</w:t>
      </w:r>
      <w:r w:rsidR="006C07AA" w:rsidRPr="00DB5255">
        <w:rPr>
          <w:rFonts w:ascii="Times New Roman" w:eastAsia="Times New Roman" w:hAnsi="Times New Roman" w:cs="Times New Roman"/>
        </w:rPr>
        <w:t xml:space="preserve">.       </w:t>
      </w:r>
      <w:r w:rsidR="006C07AA" w:rsidRPr="00DB5255">
        <w:rPr>
          <w:rFonts w:ascii="Times New Roman" w:eastAsia="Times New Roman" w:hAnsi="Times New Roman" w:cs="Times New Roman"/>
          <w:spacing w:val="7"/>
        </w:rPr>
        <w:t xml:space="preserve"> </w:t>
      </w:r>
      <w:r w:rsidR="009F7493" w:rsidRPr="00DB5255">
        <w:rPr>
          <w:rFonts w:ascii="Times New Roman" w:eastAsia="Times New Roman" w:hAnsi="Times New Roman" w:cs="Times New Roman"/>
          <w:spacing w:val="7"/>
        </w:rPr>
        <w:t xml:space="preserve">Reasons for </w:t>
      </w:r>
      <w:r w:rsidR="006C07AA" w:rsidRPr="00DB5255">
        <w:rPr>
          <w:rFonts w:ascii="Times New Roman" w:eastAsia="Times New Roman" w:hAnsi="Times New Roman" w:cs="Times New Roman"/>
          <w:spacing w:val="-3"/>
        </w:rPr>
        <w:t>L</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f</w:t>
      </w:r>
    </w:p>
    <w:p w:rsidR="006C07AA" w:rsidRPr="00DB5255" w:rsidRDefault="006C07AA">
      <w:pPr>
        <w:spacing w:before="16" w:after="0" w:line="260" w:lineRule="exact"/>
        <w:rPr>
          <w:rFonts w:ascii="Times New Roman" w:hAnsi="Times New Roman" w:cs="Times New Roman"/>
        </w:rPr>
      </w:pPr>
    </w:p>
    <w:p w:rsidR="006C07AA" w:rsidRPr="00DB5255" w:rsidRDefault="006C07AA">
      <w:pPr>
        <w:spacing w:after="0" w:line="240" w:lineRule="auto"/>
        <w:ind w:left="820" w:right="60"/>
        <w:rPr>
          <w:rFonts w:ascii="Times New Roman" w:eastAsia="Times New Roman" w:hAnsi="Times New Roman" w:cs="Times New Roman"/>
        </w:rPr>
      </w:pP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m</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00E25F01"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2"/>
        </w:rPr>
        <w:t>b</w:t>
      </w:r>
      <w:r w:rsidRPr="00DB5255">
        <w:rPr>
          <w:rFonts w:ascii="Times New Roman" w:eastAsia="Times New Roman" w:hAnsi="Times New Roman" w:cs="Times New Roman"/>
        </w:rPr>
        <w:t>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us</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2"/>
        </w:rPr>
        <w:t>w</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r</w:t>
      </w:r>
      <w:r w:rsidRPr="00DB5255">
        <w:rPr>
          <w:rFonts w:ascii="Times New Roman" w:eastAsia="Times New Roman" w:hAnsi="Times New Roman" w:cs="Times New Roman"/>
        </w:rPr>
        <w:t>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x</w:t>
      </w:r>
      <w:r w:rsidRPr="00DB5255">
        <w:rPr>
          <w:rFonts w:ascii="Times New Roman" w:eastAsia="Times New Roman" w:hAnsi="Times New Roman" w:cs="Times New Roman"/>
        </w:rPr>
        <w:t>ists</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within</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the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i</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g</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dminist</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tive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unit</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ith</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1540"/>
        </w:tabs>
        <w:spacing w:after="0" w:line="240" w:lineRule="auto"/>
        <w:ind w:left="820" w:right="-20"/>
        <w:rPr>
          <w:rFonts w:ascii="Times New Roman" w:eastAsia="Times New Roman" w:hAnsi="Times New Roman" w:cs="Times New Roman"/>
        </w:rPr>
      </w:pPr>
      <w:r w:rsidRPr="00DB5255">
        <w:rPr>
          <w:rFonts w:ascii="Times New Roman" w:eastAsia="Times New Roman" w:hAnsi="Times New Roman" w:cs="Times New Roman"/>
        </w:rPr>
        <w:t>1.</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a</w:t>
      </w:r>
      <w:proofErr w:type="gramEnd"/>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ac</w:t>
      </w:r>
      <w:r w:rsidRPr="00DB5255">
        <w:rPr>
          <w:rFonts w:ascii="Times New Roman" w:eastAsia="Times New Roman" w:hAnsi="Times New Roman" w:cs="Times New Roman"/>
        </w:rPr>
        <w:t>k 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r</w:t>
      </w:r>
      <w:r w:rsidRPr="00DB5255">
        <w:rPr>
          <w:rFonts w:ascii="Times New Roman" w:eastAsia="Times New Roman" w:hAnsi="Times New Roman" w:cs="Times New Roman"/>
          <w:spacing w:val="-1"/>
        </w:rPr>
        <w:t xml:space="preserve"> re</w:t>
      </w:r>
      <w:r w:rsidRPr="00DB5255">
        <w:rPr>
          <w:rFonts w:ascii="Times New Roman" w:eastAsia="Times New Roman" w:hAnsi="Times New Roman" w:cs="Times New Roman"/>
        </w:rPr>
        <w:t>d</w:t>
      </w:r>
      <w:r w:rsidRPr="00DB5255">
        <w:rPr>
          <w:rFonts w:ascii="Times New Roman" w:eastAsia="Times New Roman" w:hAnsi="Times New Roman" w:cs="Times New Roman"/>
          <w:spacing w:val="2"/>
        </w:rPr>
        <w:t>u</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 xml:space="preserve">tion in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il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ble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wo</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k;</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1540"/>
        </w:tabs>
        <w:spacing w:after="0" w:line="240" w:lineRule="auto"/>
        <w:ind w:left="1530" w:right="-20" w:hanging="710"/>
        <w:rPr>
          <w:rFonts w:ascii="Times New Roman" w:eastAsia="Times New Roman" w:hAnsi="Times New Roman" w:cs="Times New Roman"/>
        </w:rPr>
      </w:pPr>
      <w:r w:rsidRPr="00DB5255">
        <w:rPr>
          <w:rFonts w:ascii="Times New Roman" w:eastAsia="Times New Roman" w:hAnsi="Times New Roman" w:cs="Times New Roman"/>
        </w:rPr>
        <w:t>2.</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a</w:t>
      </w:r>
      <w:proofErr w:type="gramEnd"/>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ac</w:t>
      </w:r>
      <w:r w:rsidRPr="00DB5255">
        <w:rPr>
          <w:rFonts w:ascii="Times New Roman" w:eastAsia="Times New Roman" w:hAnsi="Times New Roman" w:cs="Times New Roman"/>
        </w:rPr>
        <w:t>k 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su</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xml:space="preserve">nt </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2"/>
        </w:rPr>
        <w:t>v</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il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b</w:t>
      </w:r>
      <w:r w:rsidRPr="00DB5255">
        <w:rPr>
          <w:rFonts w:ascii="Times New Roman" w:eastAsia="Times New Roman" w:hAnsi="Times New Roman" w:cs="Times New Roman"/>
          <w:spacing w:val="1"/>
        </w:rPr>
        <w:t>l</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f</w:t>
      </w:r>
      <w:r w:rsidRPr="00DB5255">
        <w:rPr>
          <w:rFonts w:ascii="Times New Roman" w:eastAsia="Times New Roman" w:hAnsi="Times New Roman" w:cs="Times New Roman"/>
        </w:rPr>
        <w:t>unds</w:t>
      </w:r>
      <w:r w:rsidR="00EB1B62" w:rsidRPr="00DB5255">
        <w:rPr>
          <w:rFonts w:ascii="Times New Roman" w:eastAsia="Times New Roman" w:hAnsi="Times New Roman" w:cs="Times New Roman"/>
        </w:rPr>
        <w:t>, either current or anticipated</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1540"/>
        </w:tabs>
        <w:spacing w:after="0" w:line="240" w:lineRule="auto"/>
        <w:ind w:left="820" w:right="-20"/>
        <w:rPr>
          <w:rFonts w:ascii="Times New Roman" w:eastAsia="Times New Roman" w:hAnsi="Times New Roman" w:cs="Times New Roman"/>
        </w:rPr>
      </w:pPr>
      <w:r w:rsidRPr="00DB5255">
        <w:rPr>
          <w:rFonts w:ascii="Times New Roman" w:eastAsia="Times New Roman" w:hAnsi="Times New Roman" w:cs="Times New Roman"/>
        </w:rPr>
        <w:t>3.</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a</w:t>
      </w:r>
      <w:proofErr w:type="gramEnd"/>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ood</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fa</w:t>
      </w:r>
      <w:r w:rsidRPr="00DB5255">
        <w:rPr>
          <w:rFonts w:ascii="Times New Roman" w:eastAsia="Times New Roman" w:hAnsi="Times New Roman" w:cs="Times New Roman"/>
        </w:rPr>
        <w:t xml:space="preserve">ith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spacing w:val="2"/>
        </w:rPr>
        <w:t>or</w:t>
      </w:r>
      <w:r w:rsidRPr="00DB5255">
        <w:rPr>
          <w:rFonts w:ascii="Times New Roman" w:eastAsia="Times New Roman" w:hAnsi="Times New Roman" w:cs="Times New Roman"/>
          <w:spacing w:val="-2"/>
        </w:rPr>
        <w:t>g</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ni</w:t>
      </w:r>
      <w:r w:rsidRPr="00DB5255">
        <w:rPr>
          <w:rFonts w:ascii="Times New Roman" w:eastAsia="Times New Roman" w:hAnsi="Times New Roman" w:cs="Times New Roman"/>
          <w:spacing w:val="1"/>
        </w:rPr>
        <w:t>z</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tion; or</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40"/>
        </w:tabs>
        <w:spacing w:after="0" w:line="240" w:lineRule="auto"/>
        <w:ind w:left="1540" w:right="59" w:hanging="720"/>
        <w:rPr>
          <w:rFonts w:ascii="Times New Roman" w:eastAsia="Times New Roman" w:hAnsi="Times New Roman" w:cs="Times New Roman"/>
        </w:rPr>
      </w:pPr>
      <w:r w:rsidRPr="00DB5255">
        <w:rPr>
          <w:rFonts w:ascii="Times New Roman" w:eastAsia="Times New Roman" w:hAnsi="Times New Roman" w:cs="Times New Roman"/>
        </w:rPr>
        <w:t>4.</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noth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proofErr w:type="gramEnd"/>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son,</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spacing w:val="-1"/>
        </w:rPr>
        <w:t>ref</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ting</w:t>
      </w:r>
      <w:r w:rsidRPr="00DB5255">
        <w:rPr>
          <w:rFonts w:ascii="Times New Roman" w:eastAsia="Times New Roman" w:hAnsi="Times New Roman" w:cs="Times New Roman"/>
          <w:spacing w:val="14"/>
        </w:rPr>
        <w:t xml:space="preserve"> </w:t>
      </w:r>
      <w:r w:rsidRPr="00DB5255">
        <w:rPr>
          <w:rFonts w:ascii="Times New Roman" w:eastAsia="Times New Roman" w:hAnsi="Times New Roman" w:cs="Times New Roman"/>
        </w:rPr>
        <w:t>dis</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dit</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upon</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spacing w:val="-1"/>
        </w:rPr>
        <w:t>aff</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m</w:t>
      </w:r>
      <w:r w:rsidRPr="00DB5255">
        <w:rPr>
          <w:rFonts w:ascii="Times New Roman" w:eastAsia="Times New Roman" w:hAnsi="Times New Roman" w:cs="Times New Roman"/>
        </w:rPr>
        <w:t>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w:t>
      </w:r>
      <w:r w:rsidRPr="00DB5255">
        <w:rPr>
          <w:rFonts w:ascii="Times New Roman" w:eastAsia="Times New Roman" w:hAnsi="Times New Roman" w:cs="Times New Roman"/>
        </w:rPr>
        <w:t>,</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spacing w:val="2"/>
        </w:rPr>
        <w:t>w</w:t>
      </w:r>
      <w:r w:rsidRPr="00DB5255">
        <w:rPr>
          <w:rFonts w:ascii="Times New Roman" w:eastAsia="Times New Roman" w:hAnsi="Times New Roman" w:cs="Times New Roman"/>
        </w:rPr>
        <w:t>hi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h</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 b</w:t>
      </w:r>
      <w:r w:rsidRPr="00DB5255">
        <w:rPr>
          <w:rFonts w:ascii="Times New Roman" w:eastAsia="Times New Roman" w:hAnsi="Times New Roman" w:cs="Times New Roman"/>
          <w:spacing w:val="-1"/>
        </w:rPr>
        <w:t>ee</w:t>
      </w:r>
      <w:r w:rsidRPr="00DB5255">
        <w:rPr>
          <w:rFonts w:ascii="Times New Roman" w:eastAsia="Times New Roman" w:hAnsi="Times New Roman" w:cs="Times New Roman"/>
        </w:rPr>
        <w:t>n</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w:t>
      </w:r>
      <w:r w:rsidRPr="00DB5255">
        <w:rPr>
          <w:rFonts w:ascii="Times New Roman" w:eastAsia="Times New Roman" w:hAnsi="Times New Roman" w:cs="Times New Roman"/>
          <w:spacing w:val="2"/>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ul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r</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i</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umst</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s</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2"/>
        </w:rPr>
        <w:t>b</w:t>
      </w:r>
      <w:r w:rsidRPr="00DB5255">
        <w:rPr>
          <w:rFonts w:ascii="Times New Roman" w:eastAsia="Times New Roman" w:hAnsi="Times New Roman" w:cs="Times New Roman"/>
        </w:rPr>
        <w:t>y</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33"/>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llor</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32"/>
        </w:rPr>
        <w:t xml:space="preserve"> </w:t>
      </w:r>
      <w:r w:rsidRPr="00DB5255">
        <w:rPr>
          <w:rFonts w:ascii="Times New Roman" w:eastAsia="Times New Roman" w:hAnsi="Times New Roman" w:cs="Times New Roman"/>
        </w:rPr>
        <w:t>of 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univ</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si</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 xml:space="preserve">s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op</w:t>
      </w:r>
      <w:r w:rsidRPr="00DB5255">
        <w:rPr>
          <w:rFonts w:ascii="Times New Roman" w:eastAsia="Times New Roman" w:hAnsi="Times New Roman" w:cs="Times New Roman"/>
          <w:spacing w:val="2"/>
        </w:rPr>
        <w:t>r</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or</w:t>
      </w:r>
    </w:p>
    <w:p w:rsidR="006C07AA" w:rsidRPr="00DB5255" w:rsidRDefault="006C07AA">
      <w:pPr>
        <w:spacing w:before="16" w:after="0" w:line="260" w:lineRule="exact"/>
        <w:rPr>
          <w:rFonts w:ascii="Times New Roman" w:hAnsi="Times New Roman" w:cs="Times New Roman"/>
        </w:rPr>
      </w:pPr>
    </w:p>
    <w:p w:rsidR="00E25F01" w:rsidRPr="00DB5255" w:rsidRDefault="00E25F01" w:rsidP="001B2690">
      <w:pPr>
        <w:spacing w:after="0" w:line="240" w:lineRule="auto"/>
        <w:ind w:left="720" w:right="61" w:firstLine="100"/>
        <w:rPr>
          <w:rFonts w:ascii="Times New Roman" w:eastAsia="Times New Roman" w:hAnsi="Times New Roman" w:cs="Times New Roman"/>
          <w:spacing w:val="-2"/>
        </w:rPr>
      </w:pPr>
      <w:r w:rsidRPr="00DB5255">
        <w:rPr>
          <w:rFonts w:ascii="Times New Roman" w:eastAsia="Times New Roman" w:hAnsi="Times New Roman" w:cs="Times New Roman"/>
        </w:rPr>
        <w:t>5.</w:t>
      </w:r>
      <w:r w:rsidRPr="00DB5255">
        <w:rPr>
          <w:rFonts w:ascii="Times New Roman" w:eastAsia="Times New Roman" w:hAnsi="Times New Roman" w:cs="Times New Roman"/>
        </w:rPr>
        <w:tab/>
      </w:r>
      <w:r w:rsidR="006C07AA" w:rsidRPr="00DB5255">
        <w:rPr>
          <w:rFonts w:ascii="Times New Roman" w:eastAsia="Times New Roman" w:hAnsi="Times New Roman" w:cs="Times New Roman"/>
        </w:rPr>
        <w:t>A</w:t>
      </w:r>
      <w:r w:rsidR="006C07AA" w:rsidRPr="00DB5255">
        <w:rPr>
          <w:rFonts w:ascii="Times New Roman" w:eastAsia="Times New Roman" w:hAnsi="Times New Roman" w:cs="Times New Roman"/>
          <w:spacing w:val="2"/>
        </w:rPr>
        <w:t>n</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ombin</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tion of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p</w:t>
      </w:r>
      <w:r w:rsidR="006C07AA" w:rsidRPr="00DB5255">
        <w:rPr>
          <w:rFonts w:ascii="Times New Roman" w:eastAsia="Times New Roman" w:hAnsi="Times New Roman" w:cs="Times New Roman"/>
          <w:spacing w:val="-1"/>
        </w:rPr>
        <w:t>rece</w:t>
      </w:r>
      <w:r w:rsidR="006C07AA" w:rsidRPr="00DB5255">
        <w:rPr>
          <w:rFonts w:ascii="Times New Roman" w:eastAsia="Times New Roman" w:hAnsi="Times New Roman" w:cs="Times New Roman"/>
        </w:rPr>
        <w:t>di</w:t>
      </w:r>
      <w:r w:rsidR="006C07AA" w:rsidRPr="00DB5255">
        <w:rPr>
          <w:rFonts w:ascii="Times New Roman" w:eastAsia="Times New Roman" w:hAnsi="Times New Roman" w:cs="Times New Roman"/>
          <w:spacing w:val="2"/>
        </w:rPr>
        <w:t>n</w:t>
      </w:r>
      <w:r w:rsidR="006C07AA" w:rsidRPr="00DB5255">
        <w:rPr>
          <w:rFonts w:ascii="Times New Roman" w:eastAsia="Times New Roman" w:hAnsi="Times New Roman" w:cs="Times New Roman"/>
        </w:rPr>
        <w:t xml:space="preserve">g </w:t>
      </w:r>
      <w:r w:rsidR="006C07AA" w:rsidRPr="00DB5255">
        <w:rPr>
          <w:rFonts w:ascii="Times New Roman" w:eastAsia="Times New Roman" w:hAnsi="Times New Roman" w:cs="Times New Roman"/>
          <w:spacing w:val="-1"/>
        </w:rPr>
        <w:t>rea</w:t>
      </w:r>
      <w:r w:rsidR="006C07AA" w:rsidRPr="00DB5255">
        <w:rPr>
          <w:rFonts w:ascii="Times New Roman" w:eastAsia="Times New Roman" w:hAnsi="Times New Roman" w:cs="Times New Roman"/>
        </w:rPr>
        <w:t xml:space="preserve">sons. </w:t>
      </w:r>
      <w:r w:rsidR="00A27A05" w:rsidRPr="00DB5255">
        <w:rPr>
          <w:rFonts w:ascii="Times New Roman" w:eastAsia="Times New Roman" w:hAnsi="Times New Roman" w:cs="Times New Roman"/>
        </w:rPr>
        <w:br/>
      </w:r>
    </w:p>
    <w:p w:rsidR="006C07AA" w:rsidRPr="00DB5255" w:rsidRDefault="00127281" w:rsidP="001B2690">
      <w:pPr>
        <w:rPr>
          <w:rFonts w:ascii="Times New Roman" w:hAnsi="Times New Roman" w:cs="Times New Roman"/>
        </w:rPr>
      </w:pPr>
      <w:r w:rsidRPr="00DB5255">
        <w:rPr>
          <w:rFonts w:ascii="Times New Roman" w:hAnsi="Times New Roman" w:cs="Times New Roman"/>
        </w:rPr>
        <w:t>Administrators and their designees will</w:t>
      </w:r>
      <w:r w:rsidRPr="00DB5255">
        <w:rPr>
          <w:rFonts w:ascii="Times New Roman" w:hAnsi="Times New Roman" w:cs="Times New Roman"/>
          <w:spacing w:val="34"/>
        </w:rPr>
        <w:t xml:space="preserve"> </w:t>
      </w:r>
      <w:r w:rsidRPr="00DB5255">
        <w:rPr>
          <w:rFonts w:ascii="Times New Roman" w:hAnsi="Times New Roman" w:cs="Times New Roman"/>
          <w:spacing w:val="-1"/>
        </w:rPr>
        <w:t>c</w:t>
      </w:r>
      <w:r w:rsidRPr="00DB5255">
        <w:rPr>
          <w:rFonts w:ascii="Times New Roman" w:hAnsi="Times New Roman" w:cs="Times New Roman"/>
        </w:rPr>
        <w:t>oo</w:t>
      </w:r>
      <w:r w:rsidRPr="00DB5255">
        <w:rPr>
          <w:rFonts w:ascii="Times New Roman" w:hAnsi="Times New Roman" w:cs="Times New Roman"/>
          <w:spacing w:val="-1"/>
        </w:rPr>
        <w:t>r</w:t>
      </w:r>
      <w:r w:rsidRPr="00DB5255">
        <w:rPr>
          <w:rFonts w:ascii="Times New Roman" w:hAnsi="Times New Roman" w:cs="Times New Roman"/>
        </w:rPr>
        <w:t>din</w:t>
      </w:r>
      <w:r w:rsidRPr="00DB5255">
        <w:rPr>
          <w:rFonts w:ascii="Times New Roman" w:hAnsi="Times New Roman" w:cs="Times New Roman"/>
          <w:spacing w:val="-1"/>
        </w:rPr>
        <w:t>a</w:t>
      </w:r>
      <w:r w:rsidRPr="00DB5255">
        <w:rPr>
          <w:rFonts w:ascii="Times New Roman" w:hAnsi="Times New Roman" w:cs="Times New Roman"/>
        </w:rPr>
        <w:t>t</w:t>
      </w:r>
      <w:r w:rsidRPr="00DB5255">
        <w:rPr>
          <w:rFonts w:ascii="Times New Roman" w:hAnsi="Times New Roman" w:cs="Times New Roman"/>
          <w:spacing w:val="-1"/>
        </w:rPr>
        <w:t>e</w:t>
      </w:r>
      <w:r w:rsidRPr="00DB5255">
        <w:rPr>
          <w:rFonts w:ascii="Times New Roman" w:hAnsi="Times New Roman" w:cs="Times New Roman"/>
        </w:rPr>
        <w:t xml:space="preserve"> all layoff actions</w:t>
      </w:r>
      <w:r w:rsidRPr="00DB5255">
        <w:rPr>
          <w:rFonts w:ascii="Times New Roman" w:hAnsi="Times New Roman" w:cs="Times New Roman"/>
          <w:spacing w:val="34"/>
        </w:rPr>
        <w:t xml:space="preserve"> </w:t>
      </w:r>
      <w:r w:rsidRPr="00DB5255">
        <w:rPr>
          <w:rFonts w:ascii="Times New Roman" w:hAnsi="Times New Roman" w:cs="Times New Roman"/>
        </w:rPr>
        <w:t>t</w:t>
      </w:r>
      <w:r w:rsidRPr="00DB5255">
        <w:rPr>
          <w:rFonts w:ascii="Times New Roman" w:hAnsi="Times New Roman" w:cs="Times New Roman"/>
          <w:spacing w:val="2"/>
        </w:rPr>
        <w:t>h</w:t>
      </w:r>
      <w:r w:rsidRPr="00DB5255">
        <w:rPr>
          <w:rFonts w:ascii="Times New Roman" w:hAnsi="Times New Roman" w:cs="Times New Roman"/>
          <w:spacing w:val="-1"/>
        </w:rPr>
        <w:t>r</w:t>
      </w:r>
      <w:r w:rsidRPr="00DB5255">
        <w:rPr>
          <w:rFonts w:ascii="Times New Roman" w:hAnsi="Times New Roman" w:cs="Times New Roman"/>
        </w:rPr>
        <w:t>o</w:t>
      </w:r>
      <w:r w:rsidRPr="00DB5255">
        <w:rPr>
          <w:rFonts w:ascii="Times New Roman" w:hAnsi="Times New Roman" w:cs="Times New Roman"/>
          <w:spacing w:val="2"/>
        </w:rPr>
        <w:t>u</w:t>
      </w:r>
      <w:r w:rsidRPr="00DB5255">
        <w:rPr>
          <w:rFonts w:ascii="Times New Roman" w:hAnsi="Times New Roman" w:cs="Times New Roman"/>
          <w:spacing w:val="-2"/>
        </w:rPr>
        <w:t>g</w:t>
      </w:r>
      <w:r w:rsidRPr="00DB5255">
        <w:rPr>
          <w:rFonts w:ascii="Times New Roman" w:hAnsi="Times New Roman" w:cs="Times New Roman"/>
        </w:rPr>
        <w:t>h</w:t>
      </w:r>
      <w:r w:rsidRPr="00DB5255">
        <w:rPr>
          <w:rFonts w:ascii="Times New Roman" w:hAnsi="Times New Roman" w:cs="Times New Roman"/>
          <w:spacing w:val="34"/>
        </w:rPr>
        <w:t xml:space="preserve"> </w:t>
      </w:r>
      <w:r w:rsidRPr="00DB5255">
        <w:rPr>
          <w:rFonts w:ascii="Times New Roman" w:hAnsi="Times New Roman" w:cs="Times New Roman"/>
        </w:rPr>
        <w:t>the regional hum</w:t>
      </w:r>
      <w:r w:rsidRPr="00DB5255">
        <w:rPr>
          <w:rFonts w:ascii="Times New Roman" w:hAnsi="Times New Roman" w:cs="Times New Roman"/>
          <w:spacing w:val="-1"/>
        </w:rPr>
        <w:t>a</w:t>
      </w:r>
      <w:r w:rsidRPr="00DB5255">
        <w:rPr>
          <w:rFonts w:ascii="Times New Roman" w:hAnsi="Times New Roman" w:cs="Times New Roman"/>
        </w:rPr>
        <w:t>n</w:t>
      </w:r>
      <w:r w:rsidRPr="00DB5255">
        <w:rPr>
          <w:rFonts w:ascii="Times New Roman" w:hAnsi="Times New Roman" w:cs="Times New Roman"/>
          <w:spacing w:val="34"/>
        </w:rPr>
        <w:t xml:space="preserve"> </w:t>
      </w:r>
      <w:r w:rsidRPr="00DB5255">
        <w:rPr>
          <w:rFonts w:ascii="Times New Roman" w:hAnsi="Times New Roman" w:cs="Times New Roman"/>
          <w:spacing w:val="2"/>
        </w:rPr>
        <w:t>r</w:t>
      </w:r>
      <w:r w:rsidRPr="00DB5255">
        <w:rPr>
          <w:rFonts w:ascii="Times New Roman" w:hAnsi="Times New Roman" w:cs="Times New Roman"/>
          <w:spacing w:val="-1"/>
        </w:rPr>
        <w:t>e</w:t>
      </w:r>
      <w:r w:rsidRPr="00DB5255">
        <w:rPr>
          <w:rFonts w:ascii="Times New Roman" w:hAnsi="Times New Roman" w:cs="Times New Roman"/>
          <w:spacing w:val="3"/>
        </w:rPr>
        <w:t>s</w:t>
      </w:r>
      <w:r w:rsidRPr="00DB5255">
        <w:rPr>
          <w:rFonts w:ascii="Times New Roman" w:hAnsi="Times New Roman" w:cs="Times New Roman"/>
        </w:rPr>
        <w:t>ou</w:t>
      </w:r>
      <w:r w:rsidRPr="00DB5255">
        <w:rPr>
          <w:rFonts w:ascii="Times New Roman" w:hAnsi="Times New Roman" w:cs="Times New Roman"/>
          <w:spacing w:val="-1"/>
        </w:rPr>
        <w:t>rce</w:t>
      </w:r>
      <w:r w:rsidRPr="00DB5255">
        <w:rPr>
          <w:rFonts w:ascii="Times New Roman" w:hAnsi="Times New Roman" w:cs="Times New Roman"/>
        </w:rPr>
        <w:t>s o</w:t>
      </w:r>
      <w:r w:rsidRPr="00DB5255">
        <w:rPr>
          <w:rFonts w:ascii="Times New Roman" w:hAnsi="Times New Roman" w:cs="Times New Roman"/>
          <w:spacing w:val="-1"/>
        </w:rPr>
        <w:t>ff</w:t>
      </w:r>
      <w:r w:rsidRPr="00DB5255">
        <w:rPr>
          <w:rFonts w:ascii="Times New Roman" w:hAnsi="Times New Roman" w:cs="Times New Roman"/>
        </w:rPr>
        <w:t>i</w:t>
      </w:r>
      <w:r w:rsidRPr="00DB5255">
        <w:rPr>
          <w:rFonts w:ascii="Times New Roman" w:hAnsi="Times New Roman" w:cs="Times New Roman"/>
          <w:spacing w:val="-1"/>
        </w:rPr>
        <w:t xml:space="preserve">ce </w:t>
      </w:r>
      <w:r w:rsidRPr="00DB5255">
        <w:rPr>
          <w:rFonts w:ascii="Times New Roman" w:hAnsi="Times New Roman" w:cs="Times New Roman"/>
          <w:spacing w:val="2"/>
        </w:rPr>
        <w:t>p</w:t>
      </w:r>
      <w:r w:rsidRPr="00DB5255">
        <w:rPr>
          <w:rFonts w:ascii="Times New Roman" w:hAnsi="Times New Roman" w:cs="Times New Roman"/>
          <w:spacing w:val="-1"/>
        </w:rPr>
        <w:t>r</w:t>
      </w:r>
      <w:r w:rsidRPr="00DB5255">
        <w:rPr>
          <w:rFonts w:ascii="Times New Roman" w:hAnsi="Times New Roman" w:cs="Times New Roman"/>
        </w:rPr>
        <w:t>ior</w:t>
      </w:r>
      <w:r w:rsidRPr="00DB5255">
        <w:rPr>
          <w:rFonts w:ascii="Times New Roman" w:hAnsi="Times New Roman" w:cs="Times New Roman"/>
          <w:spacing w:val="-1"/>
        </w:rPr>
        <w:t xml:space="preserve"> </w:t>
      </w:r>
      <w:r w:rsidRPr="00DB5255">
        <w:rPr>
          <w:rFonts w:ascii="Times New Roman" w:hAnsi="Times New Roman" w:cs="Times New Roman"/>
        </w:rPr>
        <w:t>to selection or noti</w:t>
      </w:r>
      <w:r w:rsidRPr="00DB5255">
        <w:rPr>
          <w:rFonts w:ascii="Times New Roman" w:hAnsi="Times New Roman" w:cs="Times New Roman"/>
          <w:spacing w:val="-1"/>
        </w:rPr>
        <w:t>f</w:t>
      </w:r>
      <w:r w:rsidRPr="00DB5255">
        <w:rPr>
          <w:rFonts w:ascii="Times New Roman" w:hAnsi="Times New Roman" w:cs="Times New Roman"/>
        </w:rPr>
        <w:t>i</w:t>
      </w:r>
      <w:r w:rsidRPr="00DB5255">
        <w:rPr>
          <w:rFonts w:ascii="Times New Roman" w:hAnsi="Times New Roman" w:cs="Times New Roman"/>
          <w:spacing w:val="-1"/>
        </w:rPr>
        <w:t>ca</w:t>
      </w:r>
      <w:r w:rsidRPr="00DB5255">
        <w:rPr>
          <w:rFonts w:ascii="Times New Roman" w:hAnsi="Times New Roman" w:cs="Times New Roman"/>
        </w:rPr>
        <w:t>t</w:t>
      </w:r>
      <w:r w:rsidRPr="00DB5255">
        <w:rPr>
          <w:rFonts w:ascii="Times New Roman" w:hAnsi="Times New Roman" w:cs="Times New Roman"/>
          <w:spacing w:val="3"/>
        </w:rPr>
        <w:t>i</w:t>
      </w:r>
      <w:r w:rsidRPr="00DB5255">
        <w:rPr>
          <w:rFonts w:ascii="Times New Roman" w:hAnsi="Times New Roman" w:cs="Times New Roman"/>
        </w:rPr>
        <w:t xml:space="preserve">on of </w:t>
      </w:r>
      <w:r w:rsidRPr="00DB5255">
        <w:rPr>
          <w:rFonts w:ascii="Times New Roman" w:hAnsi="Times New Roman" w:cs="Times New Roman"/>
          <w:spacing w:val="-1"/>
        </w:rPr>
        <w:t>a</w:t>
      </w:r>
      <w:r w:rsidRPr="00DB5255">
        <w:rPr>
          <w:rFonts w:ascii="Times New Roman" w:hAnsi="Times New Roman" w:cs="Times New Roman"/>
          <w:spacing w:val="5"/>
        </w:rPr>
        <w:t>n</w:t>
      </w:r>
      <w:r w:rsidRPr="00DB5255">
        <w:rPr>
          <w:rFonts w:ascii="Times New Roman" w:hAnsi="Times New Roman" w:cs="Times New Roman"/>
        </w:rPr>
        <w:t>y</w:t>
      </w:r>
      <w:r w:rsidRPr="00DB5255">
        <w:rPr>
          <w:rFonts w:ascii="Times New Roman" w:hAnsi="Times New Roman" w:cs="Times New Roman"/>
          <w:spacing w:val="-2"/>
        </w:rPr>
        <w:t xml:space="preserve"> </w:t>
      </w:r>
      <w:r w:rsidRPr="00DB5255">
        <w:rPr>
          <w:rFonts w:ascii="Times New Roman" w:hAnsi="Times New Roman" w:cs="Times New Roman"/>
          <w:spacing w:val="1"/>
        </w:rPr>
        <w:t>e</w:t>
      </w:r>
      <w:r w:rsidRPr="00DB5255">
        <w:rPr>
          <w:rFonts w:ascii="Times New Roman" w:hAnsi="Times New Roman" w:cs="Times New Roman"/>
        </w:rPr>
        <w:t>mpl</w:t>
      </w:r>
      <w:r w:rsidRPr="00DB5255">
        <w:rPr>
          <w:rFonts w:ascii="Times New Roman" w:hAnsi="Times New Roman" w:cs="Times New Roman"/>
          <w:spacing w:val="2"/>
        </w:rPr>
        <w:t>o</w:t>
      </w:r>
      <w:r w:rsidRPr="00DB5255">
        <w:rPr>
          <w:rFonts w:ascii="Times New Roman" w:hAnsi="Times New Roman" w:cs="Times New Roman"/>
          <w:spacing w:val="-5"/>
        </w:rPr>
        <w:t>y</w:t>
      </w:r>
      <w:r w:rsidRPr="00DB5255">
        <w:rPr>
          <w:rFonts w:ascii="Times New Roman" w:hAnsi="Times New Roman" w:cs="Times New Roman"/>
          <w:spacing w:val="-1"/>
        </w:rPr>
        <w:t xml:space="preserve">ees.  </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820"/>
        </w:tabs>
        <w:spacing w:after="0" w:line="271" w:lineRule="exact"/>
        <w:ind w:left="100" w:right="-20"/>
        <w:rPr>
          <w:rFonts w:ascii="Times New Roman" w:eastAsia="Times New Roman" w:hAnsi="Times New Roman" w:cs="Times New Roman"/>
        </w:rPr>
      </w:pPr>
      <w:r w:rsidRPr="00DB5255">
        <w:rPr>
          <w:rFonts w:ascii="Times New Roman" w:eastAsia="Times New Roman" w:hAnsi="Times New Roman" w:cs="Times New Roman"/>
          <w:spacing w:val="1"/>
          <w:position w:val="-1"/>
        </w:rPr>
        <w:t>C</w:t>
      </w:r>
      <w:r w:rsidRPr="00DB5255">
        <w:rPr>
          <w:rFonts w:ascii="Times New Roman" w:eastAsia="Times New Roman" w:hAnsi="Times New Roman" w:cs="Times New Roman"/>
          <w:position w:val="-1"/>
        </w:rPr>
        <w:t>.</w:t>
      </w:r>
      <w:r w:rsidRPr="00DB5255">
        <w:rPr>
          <w:rFonts w:ascii="Times New Roman" w:eastAsia="Times New Roman" w:hAnsi="Times New Roman" w:cs="Times New Roman"/>
          <w:position w:val="-1"/>
        </w:rPr>
        <w:tab/>
      </w:r>
      <w:r w:rsidRPr="00DB5255">
        <w:rPr>
          <w:rFonts w:ascii="Times New Roman" w:eastAsia="Times New Roman" w:hAnsi="Times New Roman" w:cs="Times New Roman"/>
          <w:spacing w:val="1"/>
          <w:position w:val="-1"/>
        </w:rPr>
        <w:t>S</w:t>
      </w:r>
      <w:r w:rsidRPr="00DB5255">
        <w:rPr>
          <w:rFonts w:ascii="Times New Roman" w:eastAsia="Times New Roman" w:hAnsi="Times New Roman" w:cs="Times New Roman"/>
          <w:spacing w:val="-1"/>
          <w:position w:val="-1"/>
        </w:rPr>
        <w:t>e</w:t>
      </w:r>
      <w:r w:rsidRPr="00DB5255">
        <w:rPr>
          <w:rFonts w:ascii="Times New Roman" w:eastAsia="Times New Roman" w:hAnsi="Times New Roman" w:cs="Times New Roman"/>
          <w:position w:val="-1"/>
        </w:rPr>
        <w:t>l</w:t>
      </w:r>
      <w:r w:rsidRPr="00DB5255">
        <w:rPr>
          <w:rFonts w:ascii="Times New Roman" w:eastAsia="Times New Roman" w:hAnsi="Times New Roman" w:cs="Times New Roman"/>
          <w:spacing w:val="-1"/>
          <w:position w:val="-1"/>
        </w:rPr>
        <w:t>ec</w:t>
      </w:r>
      <w:r w:rsidRPr="00DB5255">
        <w:rPr>
          <w:rFonts w:ascii="Times New Roman" w:eastAsia="Times New Roman" w:hAnsi="Times New Roman" w:cs="Times New Roman"/>
          <w:position w:val="-1"/>
        </w:rPr>
        <w:t xml:space="preserve">tion </w:t>
      </w:r>
      <w:r w:rsidRPr="00DB5255">
        <w:rPr>
          <w:rFonts w:ascii="Times New Roman" w:eastAsia="Times New Roman" w:hAnsi="Times New Roman" w:cs="Times New Roman"/>
          <w:spacing w:val="-1"/>
          <w:position w:val="-1"/>
        </w:rPr>
        <w:t>f</w:t>
      </w:r>
      <w:r w:rsidRPr="00DB5255">
        <w:rPr>
          <w:rFonts w:ascii="Times New Roman" w:eastAsia="Times New Roman" w:hAnsi="Times New Roman" w:cs="Times New Roman"/>
          <w:position w:val="-1"/>
        </w:rPr>
        <w:t>or</w:t>
      </w:r>
      <w:r w:rsidRPr="00DB5255">
        <w:rPr>
          <w:rFonts w:ascii="Times New Roman" w:eastAsia="Times New Roman" w:hAnsi="Times New Roman" w:cs="Times New Roman"/>
          <w:spacing w:val="2"/>
          <w:position w:val="-1"/>
        </w:rPr>
        <w:t xml:space="preserve"> </w:t>
      </w:r>
      <w:r w:rsidRPr="00DB5255">
        <w:rPr>
          <w:rFonts w:ascii="Times New Roman" w:eastAsia="Times New Roman" w:hAnsi="Times New Roman" w:cs="Times New Roman"/>
          <w:spacing w:val="-3"/>
          <w:position w:val="-1"/>
        </w:rPr>
        <w:t>L</w:t>
      </w:r>
      <w:r w:rsidRPr="00DB5255">
        <w:rPr>
          <w:rFonts w:ascii="Times New Roman" w:eastAsia="Times New Roman" w:hAnsi="Times New Roman" w:cs="Times New Roman"/>
          <w:spacing w:val="4"/>
          <w:position w:val="-1"/>
        </w:rPr>
        <w:t>a</w:t>
      </w:r>
      <w:r w:rsidRPr="00DB5255">
        <w:rPr>
          <w:rFonts w:ascii="Times New Roman" w:eastAsia="Times New Roman" w:hAnsi="Times New Roman" w:cs="Times New Roman"/>
          <w:spacing w:val="-5"/>
          <w:position w:val="-1"/>
        </w:rPr>
        <w:t>y</w:t>
      </w:r>
      <w:r w:rsidRPr="00DB5255">
        <w:rPr>
          <w:rFonts w:ascii="Times New Roman" w:eastAsia="Times New Roman" w:hAnsi="Times New Roman" w:cs="Times New Roman"/>
          <w:spacing w:val="2"/>
          <w:position w:val="-1"/>
        </w:rPr>
        <w:t>o</w:t>
      </w:r>
      <w:r w:rsidRPr="00DB5255">
        <w:rPr>
          <w:rFonts w:ascii="Times New Roman" w:eastAsia="Times New Roman" w:hAnsi="Times New Roman" w:cs="Times New Roman"/>
          <w:spacing w:val="-1"/>
          <w:position w:val="-1"/>
        </w:rPr>
        <w:t>ffs</w:t>
      </w:r>
    </w:p>
    <w:p w:rsidR="006C07AA" w:rsidRPr="00DB5255" w:rsidRDefault="006C07AA">
      <w:pPr>
        <w:spacing w:after="0" w:line="200" w:lineRule="exact"/>
        <w:rPr>
          <w:rFonts w:ascii="Times New Roman" w:hAnsi="Times New Roman" w:cs="Times New Roman"/>
        </w:rPr>
      </w:pPr>
    </w:p>
    <w:p w:rsidR="0068345C" w:rsidRPr="00DB5255" w:rsidRDefault="0068345C" w:rsidP="001B2690">
      <w:pPr>
        <w:pStyle w:val="ListParagraph"/>
        <w:numPr>
          <w:ilvl w:val="0"/>
          <w:numId w:val="11"/>
        </w:numPr>
        <w:tabs>
          <w:tab w:val="left" w:pos="1540"/>
        </w:tabs>
        <w:spacing w:before="29" w:after="0" w:line="240" w:lineRule="auto"/>
        <w:ind w:right="99"/>
        <w:rPr>
          <w:rFonts w:ascii="Times New Roman" w:eastAsia="Times New Roman" w:hAnsi="Times New Roman" w:cs="Times New Roman"/>
        </w:rPr>
      </w:pPr>
      <w:r w:rsidRPr="00DB5255">
        <w:rPr>
          <w:rFonts w:ascii="Times New Roman" w:eastAsia="Times New Roman" w:hAnsi="Times New Roman" w:cs="Times New Roman"/>
        </w:rPr>
        <w:t xml:space="preserve">The selection of the individual employees to be laid off will take into consideration the </w:t>
      </w:r>
      <w:r w:rsidRPr="00DB5255">
        <w:rPr>
          <w:rFonts w:ascii="Times New Roman" w:eastAsia="Times New Roman" w:hAnsi="Times New Roman" w:cs="Times New Roman"/>
        </w:rPr>
        <w:lastRenderedPageBreak/>
        <w:t xml:space="preserve">following factors in comparison to other affected employees in the </w:t>
      </w:r>
      <w:r w:rsidR="00146BCE" w:rsidRPr="00DB5255">
        <w:rPr>
          <w:rFonts w:ascii="Times New Roman" w:eastAsia="Times New Roman" w:hAnsi="Times New Roman" w:cs="Times New Roman"/>
        </w:rPr>
        <w:t xml:space="preserve">administrative </w:t>
      </w:r>
      <w:r w:rsidRPr="00DB5255">
        <w:rPr>
          <w:rFonts w:ascii="Times New Roman" w:eastAsia="Times New Roman" w:hAnsi="Times New Roman" w:cs="Times New Roman"/>
        </w:rPr>
        <w:t>unit:</w:t>
      </w:r>
    </w:p>
    <w:p w:rsidR="0068345C" w:rsidRPr="00DB5255" w:rsidRDefault="0068345C" w:rsidP="001B2690">
      <w:pPr>
        <w:pStyle w:val="ListParagraph"/>
        <w:tabs>
          <w:tab w:val="left" w:pos="1540"/>
        </w:tabs>
        <w:spacing w:before="29" w:after="0" w:line="240" w:lineRule="auto"/>
        <w:ind w:left="1180" w:right="99"/>
        <w:rPr>
          <w:rFonts w:ascii="Times New Roman" w:eastAsia="Times New Roman" w:hAnsi="Times New Roman" w:cs="Times New Roman"/>
        </w:rPr>
      </w:pP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roofErr w:type="gramStart"/>
      <w:r w:rsidRPr="00DB5255">
        <w:rPr>
          <w:rFonts w:ascii="Times New Roman" w:eastAsia="Times New Roman" w:hAnsi="Times New Roman" w:cs="Times New Roman"/>
          <w:spacing w:val="-1"/>
        </w:rPr>
        <w:t>a</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employee length of service;</w:t>
      </w: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roofErr w:type="gramStart"/>
      <w:r w:rsidRPr="00DB5255">
        <w:rPr>
          <w:rFonts w:ascii="Times New Roman" w:eastAsia="Times New Roman" w:hAnsi="Times New Roman" w:cs="Times New Roman"/>
        </w:rPr>
        <w:t>b</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 xml:space="preserve">employee ability to do the work remaining in the </w:t>
      </w:r>
      <w:r w:rsidR="00146BCE" w:rsidRPr="00DB5255">
        <w:rPr>
          <w:rFonts w:ascii="Times New Roman" w:eastAsia="Times New Roman" w:hAnsi="Times New Roman" w:cs="Times New Roman"/>
        </w:rPr>
        <w:t xml:space="preserve">administrative </w:t>
      </w:r>
      <w:r w:rsidRPr="00DB5255">
        <w:rPr>
          <w:rFonts w:ascii="Times New Roman" w:eastAsia="Times New Roman" w:hAnsi="Times New Roman" w:cs="Times New Roman"/>
        </w:rPr>
        <w:t>unit affected by the layoff;</w:t>
      </w: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roofErr w:type="gramStart"/>
      <w:r w:rsidRPr="00DB5255">
        <w:rPr>
          <w:rFonts w:ascii="Times New Roman" w:eastAsia="Times New Roman" w:hAnsi="Times New Roman" w:cs="Times New Roman"/>
        </w:rPr>
        <w:t>c</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employee status as temporary, probationary or regular, with preference being given to the regular over the others, and preference being given to probationary over temporary;</w:t>
      </w: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roofErr w:type="gramStart"/>
      <w:r w:rsidRPr="00DB5255">
        <w:rPr>
          <w:rFonts w:ascii="Times New Roman" w:eastAsia="Times New Roman" w:hAnsi="Times New Roman" w:cs="Times New Roman"/>
        </w:rPr>
        <w:t>d</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r>
      <w:r w:rsidR="001D3827" w:rsidRPr="00DB5255">
        <w:rPr>
          <w:rFonts w:ascii="Times New Roman" w:eastAsia="Times New Roman" w:hAnsi="Times New Roman" w:cs="Times New Roman"/>
        </w:rPr>
        <w:t xml:space="preserve">previously documented </w:t>
      </w:r>
      <w:r w:rsidRPr="00DB5255">
        <w:rPr>
          <w:rFonts w:ascii="Times New Roman" w:eastAsia="Times New Roman" w:hAnsi="Times New Roman" w:cs="Times New Roman"/>
        </w:rPr>
        <w:t>employee performance;</w:t>
      </w: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roofErr w:type="gramStart"/>
      <w:r w:rsidRPr="00DB5255">
        <w:rPr>
          <w:rFonts w:ascii="Times New Roman" w:eastAsia="Times New Roman" w:hAnsi="Times New Roman" w:cs="Times New Roman"/>
        </w:rPr>
        <w:t>e</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source and specific nature of funding;</w:t>
      </w: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
    <w:p w:rsidR="0068345C" w:rsidRPr="00DB5255" w:rsidRDefault="0068345C">
      <w:pPr>
        <w:tabs>
          <w:tab w:val="left" w:pos="2260"/>
        </w:tabs>
        <w:spacing w:after="0" w:line="240" w:lineRule="auto"/>
        <w:ind w:left="2260" w:right="98" w:hanging="720"/>
        <w:rPr>
          <w:rFonts w:ascii="Times New Roman" w:eastAsia="Times New Roman" w:hAnsi="Times New Roman" w:cs="Times New Roman"/>
        </w:rPr>
      </w:pPr>
      <w:proofErr w:type="gramStart"/>
      <w:r w:rsidRPr="00DB5255">
        <w:rPr>
          <w:rFonts w:ascii="Times New Roman" w:eastAsia="Times New Roman" w:hAnsi="Times New Roman" w:cs="Times New Roman"/>
        </w:rPr>
        <w:t>f</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affirmative action goals and objectives.</w:t>
      </w:r>
    </w:p>
    <w:p w:rsidR="006C07AA" w:rsidRPr="00DB5255" w:rsidRDefault="006C07AA">
      <w:pPr>
        <w:spacing w:before="8" w:after="0" w:line="260" w:lineRule="exact"/>
        <w:rPr>
          <w:rFonts w:ascii="Times New Roman" w:hAnsi="Times New Roman" w:cs="Times New Roman"/>
        </w:rPr>
      </w:pPr>
    </w:p>
    <w:p w:rsidR="006C07AA" w:rsidRPr="00DB5255" w:rsidRDefault="006C07AA" w:rsidP="001B2690">
      <w:pPr>
        <w:tabs>
          <w:tab w:val="left" w:pos="1540"/>
        </w:tabs>
        <w:spacing w:before="29" w:after="0" w:line="240" w:lineRule="auto"/>
        <w:ind w:left="1540" w:right="99" w:hanging="720"/>
        <w:rPr>
          <w:rFonts w:ascii="Times New Roman" w:eastAsia="Times New Roman" w:hAnsi="Times New Roman" w:cs="Times New Roman"/>
        </w:rPr>
      </w:pPr>
      <w:r w:rsidRPr="00DB5255">
        <w:rPr>
          <w:rFonts w:ascii="Times New Roman" w:eastAsia="Times New Roman" w:hAnsi="Times New Roman" w:cs="Times New Roman"/>
        </w:rPr>
        <w:t>2.</w:t>
      </w:r>
      <w:r w:rsidRPr="00DB5255">
        <w:rPr>
          <w:rFonts w:ascii="Times New Roman" w:eastAsia="Times New Roman" w:hAnsi="Times New Roman" w:cs="Times New Roman"/>
        </w:rPr>
        <w:tab/>
      </w:r>
      <w:r w:rsidR="00AE32FB" w:rsidRPr="00DB5255">
        <w:rPr>
          <w:rFonts w:ascii="Times New Roman" w:eastAsia="Times New Roman" w:hAnsi="Times New Roman" w:cs="Times New Roman"/>
        </w:rPr>
        <w:t xml:space="preserve">After consideration of input from leadership of the affected administrative unit, the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min</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tion</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of</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the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or</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of</w:t>
      </w:r>
      <w:r w:rsidRPr="00DB5255">
        <w:rPr>
          <w:rFonts w:ascii="Times New Roman" w:eastAsia="Times New Roman" w:hAnsi="Times New Roman" w:cs="Times New Roman"/>
        </w:rPr>
        <w:t>f</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w</w:t>
      </w:r>
      <w:r w:rsidRPr="00DB5255">
        <w:rPr>
          <w:rFonts w:ascii="Times New Roman" w:eastAsia="Times New Roman" w:hAnsi="Times New Roman" w:cs="Times New Roman"/>
        </w:rPr>
        <w:t>ill</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be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de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joint</w:t>
      </w:r>
      <w:r w:rsidRPr="00DB5255">
        <w:rPr>
          <w:rFonts w:ascii="Times New Roman" w:eastAsia="Times New Roman" w:hAnsi="Times New Roman" w:cs="Times New Roman"/>
          <w:spacing w:val="3"/>
        </w:rPr>
        <w:t>l</w:t>
      </w:r>
      <w:r w:rsidRPr="00DB5255">
        <w:rPr>
          <w:rFonts w:ascii="Times New Roman" w:eastAsia="Times New Roman" w:hAnsi="Times New Roman" w:cs="Times New Roman"/>
        </w:rPr>
        <w:t>y</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2"/>
        </w:rPr>
        <w:t>b</w:t>
      </w:r>
      <w:r w:rsidRPr="00DB5255">
        <w:rPr>
          <w:rFonts w:ascii="Times New Roman" w:eastAsia="Times New Roman" w:hAnsi="Times New Roman" w:cs="Times New Roman"/>
        </w:rPr>
        <w:t>y</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 xml:space="preserve">the </w:t>
      </w:r>
      <w:r w:rsidR="001D3827" w:rsidRPr="00DB5255">
        <w:rPr>
          <w:rFonts w:ascii="Times New Roman" w:eastAsia="Times New Roman" w:hAnsi="Times New Roman" w:cs="Times New Roman"/>
        </w:rPr>
        <w:t xml:space="preserve">authorized administrator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3"/>
        </w:rPr>
        <w:t xml:space="preserve"> </w:t>
      </w:r>
      <w:r w:rsidR="0064687D" w:rsidRPr="00DB5255">
        <w:rPr>
          <w:rFonts w:ascii="Times New Roman" w:eastAsia="Times New Roman" w:hAnsi="Times New Roman" w:cs="Times New Roman"/>
          <w:spacing w:val="-1"/>
        </w:rPr>
        <w:t>regional</w:t>
      </w:r>
      <w:r w:rsidR="0064687D" w:rsidRPr="00DB5255">
        <w:rPr>
          <w:rFonts w:ascii="Times New Roman" w:eastAsia="Times New Roman" w:hAnsi="Times New Roman" w:cs="Times New Roman"/>
        </w:rPr>
        <w:t xml:space="preserve"> </w:t>
      </w:r>
      <w:r w:rsidRPr="00DB5255">
        <w:rPr>
          <w:rFonts w:ascii="Times New Roman" w:eastAsia="Times New Roman" w:hAnsi="Times New Roman" w:cs="Times New Roman"/>
        </w:rPr>
        <w:t>hum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3"/>
        </w:rPr>
        <w:t>s</w:t>
      </w:r>
      <w:r w:rsidRPr="00DB5255">
        <w:rPr>
          <w:rFonts w:ascii="Times New Roman" w:eastAsia="Times New Roman" w:hAnsi="Times New Roman" w:cs="Times New Roman"/>
        </w:rPr>
        <w:t>ou</w:t>
      </w:r>
      <w:r w:rsidRPr="00DB5255">
        <w:rPr>
          <w:rFonts w:ascii="Times New Roman" w:eastAsia="Times New Roman" w:hAnsi="Times New Roman" w:cs="Times New Roman"/>
          <w:spacing w:val="-1"/>
        </w:rPr>
        <w:t xml:space="preserve">rces </w:t>
      </w:r>
      <w:r w:rsidR="0064687D" w:rsidRPr="00DB5255">
        <w:rPr>
          <w:rFonts w:ascii="Times New Roman" w:eastAsia="Times New Roman" w:hAnsi="Times New Roman" w:cs="Times New Roman"/>
        </w:rPr>
        <w:t>director</w:t>
      </w:r>
      <w:r w:rsidRPr="00DB5255">
        <w:rPr>
          <w:rFonts w:ascii="Times New Roman" w:eastAsia="Times New Roman" w:hAnsi="Times New Roman" w:cs="Times New Roman"/>
        </w:rPr>
        <w: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subj</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t</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5"/>
        </w:rPr>
        <w:t xml:space="preserve"> </w:t>
      </w:r>
      <w:r w:rsidR="00AE32FB" w:rsidRPr="00DB5255">
        <w:rPr>
          <w:rFonts w:ascii="Times New Roman" w:eastAsia="Times New Roman" w:hAnsi="Times New Roman" w:cs="Times New Roman"/>
          <w:spacing w:val="5"/>
        </w:rPr>
        <w:t xml:space="preserve">final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vi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w</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2"/>
        </w:rPr>
        <w:t>b</w:t>
      </w:r>
      <w:r w:rsidRPr="00DB5255">
        <w:rPr>
          <w:rFonts w:ascii="Times New Roman" w:eastAsia="Times New Roman" w:hAnsi="Times New Roman" w:cs="Times New Roman"/>
        </w:rPr>
        <w:t>y 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2"/>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llor</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sid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univ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r</w:t>
      </w:r>
      <w:r w:rsidRPr="00DB5255">
        <w:rPr>
          <w:rFonts w:ascii="Times New Roman" w:eastAsia="Times New Roman" w:hAnsi="Times New Roman" w:cs="Times New Roman"/>
        </w:rPr>
        <w:t>si</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7"/>
        </w:rPr>
        <w:t>y</w:t>
      </w:r>
      <w:r w:rsidRPr="00DB5255">
        <w:rPr>
          <w:rFonts w:ascii="Times New Roman" w:eastAsia="Times New Roman" w:hAnsi="Times New Roman" w:cs="Times New Roman"/>
        </w:rPr>
        <w:t>,</w:t>
      </w:r>
      <w:r w:rsidRPr="00DB5255">
        <w:rPr>
          <w:rFonts w:ascii="Times New Roman" w:eastAsia="Times New Roman" w:hAnsi="Times New Roman" w:cs="Times New Roman"/>
          <w:spacing w:val="8"/>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 xml:space="preserve">s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w:t>
      </w:r>
    </w:p>
    <w:p w:rsidR="006E389F" w:rsidRPr="00DB5255" w:rsidRDefault="006E389F" w:rsidP="001B2690">
      <w:pPr>
        <w:tabs>
          <w:tab w:val="left" w:pos="1540"/>
        </w:tabs>
        <w:spacing w:before="29" w:after="0" w:line="240" w:lineRule="auto"/>
        <w:ind w:left="1540" w:right="99" w:hanging="720"/>
        <w:rPr>
          <w:rFonts w:ascii="Times New Roman" w:eastAsia="Times New Roman" w:hAnsi="Times New Roman" w:cs="Times New Roman"/>
        </w:rPr>
      </w:pPr>
    </w:p>
    <w:p w:rsidR="00A27A05" w:rsidRPr="00DB5255" w:rsidRDefault="00CD0A7A">
      <w:pPr>
        <w:tabs>
          <w:tab w:val="left" w:pos="640"/>
          <w:tab w:val="left" w:pos="1540"/>
        </w:tabs>
        <w:spacing w:after="0" w:line="480" w:lineRule="auto"/>
        <w:ind w:right="3848"/>
        <w:rPr>
          <w:rFonts w:ascii="Times New Roman" w:eastAsia="Times New Roman" w:hAnsi="Times New Roman" w:cs="Times New Roman"/>
        </w:rPr>
      </w:pPr>
      <w:r w:rsidRPr="00DB5255">
        <w:rPr>
          <w:rFonts w:ascii="Times New Roman" w:eastAsia="Times New Roman" w:hAnsi="Times New Roman" w:cs="Times New Roman"/>
          <w:spacing w:val="-2"/>
        </w:rPr>
        <w:t>D</w:t>
      </w:r>
      <w:r w:rsidR="00A27A05" w:rsidRPr="00DB5255">
        <w:rPr>
          <w:rFonts w:ascii="Times New Roman" w:eastAsia="Times New Roman" w:hAnsi="Times New Roman" w:cs="Times New Roman"/>
        </w:rPr>
        <w:t>.</w:t>
      </w:r>
      <w:r w:rsidR="00A27A05" w:rsidRPr="00DB5255">
        <w:rPr>
          <w:rFonts w:ascii="Times New Roman" w:eastAsia="Times New Roman" w:hAnsi="Times New Roman" w:cs="Times New Roman"/>
        </w:rPr>
        <w:tab/>
        <w:t>Noti</w:t>
      </w:r>
      <w:r w:rsidR="00A27A05" w:rsidRPr="00DB5255">
        <w:rPr>
          <w:rFonts w:ascii="Times New Roman" w:eastAsia="Times New Roman" w:hAnsi="Times New Roman" w:cs="Times New Roman"/>
          <w:spacing w:val="-1"/>
        </w:rPr>
        <w:t>c</w:t>
      </w:r>
      <w:r w:rsidR="00A27A05" w:rsidRPr="00DB5255">
        <w:rPr>
          <w:rFonts w:ascii="Times New Roman" w:eastAsia="Times New Roman" w:hAnsi="Times New Roman" w:cs="Times New Roman"/>
        </w:rPr>
        <w:t>e</w:t>
      </w:r>
      <w:r w:rsidR="00A27A05" w:rsidRPr="00DB5255">
        <w:rPr>
          <w:rFonts w:ascii="Times New Roman" w:eastAsia="Times New Roman" w:hAnsi="Times New Roman" w:cs="Times New Roman"/>
          <w:spacing w:val="-1"/>
        </w:rPr>
        <w:t xml:space="preserve"> </w:t>
      </w:r>
      <w:r w:rsidR="00BA3E81" w:rsidRPr="00DB5255">
        <w:rPr>
          <w:rFonts w:ascii="Times New Roman" w:eastAsia="Times New Roman" w:hAnsi="Times New Roman" w:cs="Times New Roman"/>
        </w:rPr>
        <w:t>Period</w:t>
      </w:r>
    </w:p>
    <w:p w:rsidR="00A27A05" w:rsidRPr="00DB5255" w:rsidRDefault="00A27A05">
      <w:pPr>
        <w:tabs>
          <w:tab w:val="left" w:pos="1540"/>
        </w:tabs>
        <w:spacing w:before="10" w:after="0" w:line="240" w:lineRule="auto"/>
        <w:ind w:left="820" w:right="-20"/>
        <w:rPr>
          <w:rFonts w:ascii="Times New Roman" w:eastAsia="Times New Roman" w:hAnsi="Times New Roman" w:cs="Times New Roman"/>
        </w:rPr>
      </w:pPr>
      <w:r w:rsidRPr="00DB5255">
        <w:rPr>
          <w:rFonts w:ascii="Times New Roman" w:eastAsia="Times New Roman" w:hAnsi="Times New Roman" w:cs="Times New Roman"/>
        </w:rPr>
        <w:t>1.</w:t>
      </w:r>
      <w:r w:rsidRPr="00DB5255">
        <w:rPr>
          <w:rFonts w:ascii="Times New Roman" w:eastAsia="Times New Roman" w:hAnsi="Times New Roman" w:cs="Times New Roman"/>
        </w:rPr>
        <w:tab/>
        <w:t>Non</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x</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mpt Empl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ees</w:t>
      </w:r>
    </w:p>
    <w:p w:rsidR="00A27A05" w:rsidRPr="00DB5255" w:rsidRDefault="00A27A05">
      <w:pPr>
        <w:spacing w:before="16" w:after="0" w:line="260" w:lineRule="exact"/>
        <w:rPr>
          <w:rFonts w:ascii="Times New Roman" w:hAnsi="Times New Roman" w:cs="Times New Roman"/>
        </w:rPr>
      </w:pPr>
    </w:p>
    <w:p w:rsidR="00A27A05" w:rsidRPr="00DB5255" w:rsidRDefault="00A27A05" w:rsidP="001B2690">
      <w:pPr>
        <w:tabs>
          <w:tab w:val="left" w:pos="2260"/>
        </w:tabs>
        <w:spacing w:after="0" w:line="240" w:lineRule="auto"/>
        <w:ind w:left="2260" w:right="59" w:hanging="720"/>
        <w:rPr>
          <w:rFonts w:ascii="Times New Roman" w:eastAsia="Times New Roman" w:hAnsi="Times New Roman" w:cs="Times New Roman"/>
        </w:rPr>
      </w:pP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w:t>
      </w:r>
      <w:r w:rsidRPr="00DB5255">
        <w:rPr>
          <w:rFonts w:ascii="Times New Roman" w:eastAsia="Times New Roman" w:hAnsi="Times New Roman" w:cs="Times New Roman"/>
        </w:rPr>
        <w:tab/>
        <w:t>Noti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37"/>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38"/>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e</w:t>
      </w:r>
      <w:r w:rsidRPr="00DB5255">
        <w:rPr>
          <w:rFonts w:ascii="Times New Roman" w:eastAsia="Times New Roman" w:hAnsi="Times New Roman" w:cs="Times New Roman"/>
          <w:spacing w:val="37"/>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2"/>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38"/>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38"/>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39"/>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spacing w:val="-2"/>
        </w:rPr>
        <w:t>g</w:t>
      </w:r>
      <w:r w:rsidRPr="00DB5255">
        <w:rPr>
          <w:rFonts w:ascii="Times New Roman" w:eastAsia="Times New Roman" w:hAnsi="Times New Roman" w:cs="Times New Roman"/>
          <w:spacing w:val="3"/>
        </w:rPr>
        <w:t>i</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38"/>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our</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spacing w:val="-1"/>
        </w:rPr>
        <w:t>ca</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r</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w</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ks 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ior</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to the</w:t>
      </w:r>
      <w:r w:rsidRPr="00DB5255">
        <w:rPr>
          <w:rFonts w:ascii="Times New Roman" w:eastAsia="Times New Roman" w:hAnsi="Times New Roman" w:cs="Times New Roman"/>
          <w:spacing w:val="-1"/>
        </w:rPr>
        <w:t xml:space="preserve"> ef</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ff.</w:t>
      </w:r>
    </w:p>
    <w:p w:rsidR="00A27A05" w:rsidRPr="00DB5255" w:rsidRDefault="00A27A05">
      <w:pPr>
        <w:spacing w:before="16" w:after="0" w:line="260" w:lineRule="exact"/>
        <w:rPr>
          <w:rFonts w:ascii="Times New Roman" w:hAnsi="Times New Roman" w:cs="Times New Roman"/>
        </w:rPr>
      </w:pPr>
    </w:p>
    <w:p w:rsidR="00A27A05" w:rsidRPr="00DB5255" w:rsidRDefault="00A27A05" w:rsidP="001B2690">
      <w:pPr>
        <w:tabs>
          <w:tab w:val="left" w:pos="2260"/>
        </w:tabs>
        <w:spacing w:after="0" w:line="240" w:lineRule="auto"/>
        <w:ind w:left="2260" w:right="60" w:hanging="720"/>
        <w:rPr>
          <w:rFonts w:ascii="Times New Roman" w:eastAsia="Times New Roman" w:hAnsi="Times New Roman" w:cs="Times New Roman"/>
        </w:rPr>
      </w:pPr>
      <w:r w:rsidRPr="00DB5255">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585D8115" wp14:editId="162DF19A">
                <wp:simplePos x="0" y="0"/>
                <wp:positionH relativeFrom="page">
                  <wp:posOffset>1343660</wp:posOffset>
                </wp:positionH>
                <wp:positionV relativeFrom="paragraph">
                  <wp:posOffset>8667115</wp:posOffset>
                </wp:positionV>
                <wp:extent cx="45085" cy="47625"/>
                <wp:effectExtent l="0" t="0" r="1206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90"/>
                              <w:gridCol w:w="230"/>
                              <w:gridCol w:w="8001"/>
                            </w:tblGrid>
                            <w:tr w:rsidR="00A27A05" w:rsidTr="006B34D8">
                              <w:trPr>
                                <w:trHeight w:hRule="exact" w:val="1048"/>
                              </w:trPr>
                              <w:tc>
                                <w:tcPr>
                                  <w:tcW w:w="490" w:type="dxa"/>
                                  <w:tcBorders>
                                    <w:top w:val="nil"/>
                                    <w:left w:val="nil"/>
                                    <w:bottom w:val="nil"/>
                                    <w:right w:val="nil"/>
                                  </w:tcBorders>
                                </w:tcPr>
                                <w:p w:rsidR="00A27A05" w:rsidRDefault="00A27A0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1.</w:t>
                                  </w:r>
                                </w:p>
                              </w:tc>
                              <w:tc>
                                <w:tcPr>
                                  <w:tcW w:w="230" w:type="dxa"/>
                                  <w:tcBorders>
                                    <w:top w:val="nil"/>
                                    <w:left w:val="nil"/>
                                    <w:bottom w:val="nil"/>
                                    <w:right w:val="nil"/>
                                  </w:tcBorders>
                                </w:tcPr>
                                <w:p w:rsidR="00A27A05" w:rsidRDefault="00A27A05">
                                  <w:pPr>
                                    <w:spacing w:before="69" w:after="0" w:line="240" w:lineRule="auto"/>
                                    <w:ind w:left="270" w:right="-8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80"/>
                                      <w:sz w:val="24"/>
                                      <w:szCs w:val="24"/>
                                    </w:rPr>
                                    <w:t>Th</w:t>
                                  </w:r>
                                  <w:proofErr w:type="spellEnd"/>
                                  <w:r>
                                    <w:rPr>
                                      <w:rFonts w:ascii="Times New Roman" w:eastAsia="Times New Roman" w:hAnsi="Times New Roman" w:cs="Times New Roman"/>
                                      <w:color w:val="000080"/>
                                      <w:sz w:val="24"/>
                                      <w:szCs w:val="24"/>
                                    </w:rPr>
                                    <w:t xml:space="preserve">  </w:t>
                                  </w:r>
                                </w:p>
                              </w:tc>
                              <w:tc>
                                <w:tcPr>
                                  <w:tcW w:w="8001" w:type="dxa"/>
                                  <w:tcBorders>
                                    <w:top w:val="nil"/>
                                    <w:left w:val="nil"/>
                                    <w:bottom w:val="nil"/>
                                    <w:right w:val="nil"/>
                                  </w:tcBorders>
                                </w:tcPr>
                                <w:p w:rsidR="00A27A05" w:rsidRDefault="00A27A05" w:rsidP="00A07703">
                                  <w:pPr>
                                    <w:spacing w:before="6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The s</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l</w:t>
                                  </w:r>
                                  <w:r>
                                    <w:rPr>
                                      <w:rFonts w:ascii="Times New Roman" w:eastAsia="Times New Roman" w:hAnsi="Times New Roman" w:cs="Times New Roman"/>
                                      <w:color w:val="000080"/>
                                      <w:spacing w:val="-1"/>
                                      <w:sz w:val="24"/>
                                      <w:szCs w:val="24"/>
                                    </w:rPr>
                                    <w:t>ec</w:t>
                                  </w:r>
                                  <w:r>
                                    <w:rPr>
                                      <w:rFonts w:ascii="Times New Roman" w:eastAsia="Times New Roman" w:hAnsi="Times New Roman" w:cs="Times New Roman"/>
                                      <w:color w:val="000080"/>
                                      <w:sz w:val="24"/>
                                      <w:szCs w:val="24"/>
                                    </w:rPr>
                                    <w:t xml:space="preserve">tion of the </w:t>
                                  </w:r>
                                  <w:r>
                                    <w:rPr>
                                      <w:rFonts w:ascii="Times New Roman" w:eastAsia="Times New Roman" w:hAnsi="Times New Roman" w:cs="Times New Roman"/>
                                      <w:color w:val="000080"/>
                                      <w:spacing w:val="-2"/>
                                      <w:sz w:val="24"/>
                                      <w:szCs w:val="24"/>
                                    </w:rPr>
                                    <w:t>i</w:t>
                                  </w:r>
                                  <w:r>
                                    <w:rPr>
                                      <w:rFonts w:ascii="Times New Roman" w:eastAsia="Times New Roman" w:hAnsi="Times New Roman" w:cs="Times New Roman"/>
                                      <w:color w:val="000080"/>
                                      <w:sz w:val="24"/>
                                      <w:szCs w:val="24"/>
                                    </w:rPr>
                                    <w:t>ndividu</w:t>
                                  </w:r>
                                  <w:r>
                                    <w:rPr>
                                      <w:rFonts w:ascii="Times New Roman" w:eastAsia="Times New Roman" w:hAnsi="Times New Roman" w:cs="Times New Roman"/>
                                      <w:color w:val="000080"/>
                                      <w:spacing w:val="-1"/>
                                      <w:sz w:val="24"/>
                                      <w:szCs w:val="24"/>
                                    </w:rPr>
                                    <w:t>a</w:t>
                                  </w:r>
                                  <w:r>
                                    <w:rPr>
                                      <w:rFonts w:ascii="Times New Roman" w:eastAsia="Times New Roman" w:hAnsi="Times New Roman" w:cs="Times New Roman"/>
                                      <w:color w:val="000080"/>
                                      <w:sz w:val="24"/>
                                      <w:szCs w:val="24"/>
                                    </w:rPr>
                                    <w:t xml:space="preserve">l </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mpl</w:t>
                                  </w:r>
                                  <w:r>
                                    <w:rPr>
                                      <w:rFonts w:ascii="Times New Roman" w:eastAsia="Times New Roman" w:hAnsi="Times New Roman" w:cs="Times New Roman"/>
                                      <w:color w:val="000080"/>
                                      <w:spacing w:val="2"/>
                                      <w:sz w:val="24"/>
                                      <w:szCs w:val="24"/>
                                    </w:rPr>
                                    <w:t>o</w:t>
                                  </w:r>
                                  <w:r>
                                    <w:rPr>
                                      <w:rFonts w:ascii="Times New Roman" w:eastAsia="Times New Roman" w:hAnsi="Times New Roman" w:cs="Times New Roman"/>
                                      <w:color w:val="000080"/>
                                      <w:spacing w:val="-5"/>
                                      <w:sz w:val="24"/>
                                      <w:szCs w:val="24"/>
                                    </w:rPr>
                                    <w:t>y</w:t>
                                  </w:r>
                                  <w:r>
                                    <w:rPr>
                                      <w:rFonts w:ascii="Times New Roman" w:eastAsia="Times New Roman" w:hAnsi="Times New Roman" w:cs="Times New Roman"/>
                                      <w:color w:val="000080"/>
                                      <w:spacing w:val="-1"/>
                                      <w:sz w:val="24"/>
                                      <w:szCs w:val="24"/>
                                    </w:rPr>
                                    <w:t>ee</w:t>
                                  </w:r>
                                  <w:r>
                                    <w:rPr>
                                      <w:rFonts w:ascii="Times New Roman" w:eastAsia="Times New Roman" w:hAnsi="Times New Roman" w:cs="Times New Roman"/>
                                      <w:color w:val="000080"/>
                                      <w:sz w:val="24"/>
                                      <w:szCs w:val="24"/>
                                    </w:rPr>
                                    <w:t>s to be l</w:t>
                                  </w:r>
                                  <w:r>
                                    <w:rPr>
                                      <w:rFonts w:ascii="Times New Roman" w:eastAsia="Times New Roman" w:hAnsi="Times New Roman" w:cs="Times New Roman"/>
                                      <w:color w:val="000080"/>
                                      <w:spacing w:val="-1"/>
                                      <w:sz w:val="24"/>
                                      <w:szCs w:val="24"/>
                                    </w:rPr>
                                    <w:t>a</w:t>
                                  </w:r>
                                  <w:r>
                                    <w:rPr>
                                      <w:rFonts w:ascii="Times New Roman" w:eastAsia="Times New Roman" w:hAnsi="Times New Roman" w:cs="Times New Roman"/>
                                      <w:color w:val="000080"/>
                                      <w:sz w:val="24"/>
                                      <w:szCs w:val="24"/>
                                    </w:rPr>
                                    <w:t>id o</w:t>
                                  </w:r>
                                  <w:r>
                                    <w:rPr>
                                      <w:rFonts w:ascii="Times New Roman" w:eastAsia="Times New Roman" w:hAnsi="Times New Roman" w:cs="Times New Roman"/>
                                      <w:color w:val="000080"/>
                                      <w:spacing w:val="-1"/>
                                      <w:sz w:val="24"/>
                                      <w:szCs w:val="24"/>
                                    </w:rPr>
                                    <w:t>f</w:t>
                                  </w:r>
                                  <w:r>
                                    <w:rPr>
                                      <w:rFonts w:ascii="Times New Roman" w:eastAsia="Times New Roman" w:hAnsi="Times New Roman" w:cs="Times New Roman"/>
                                      <w:color w:val="000080"/>
                                      <w:sz w:val="24"/>
                                      <w:szCs w:val="24"/>
                                    </w:rPr>
                                    <w:t>f will t</w:t>
                                  </w:r>
                                  <w:r>
                                    <w:rPr>
                                      <w:rFonts w:ascii="Times New Roman" w:eastAsia="Times New Roman" w:hAnsi="Times New Roman" w:cs="Times New Roman"/>
                                      <w:color w:val="000080"/>
                                      <w:spacing w:val="-1"/>
                                      <w:sz w:val="24"/>
                                      <w:szCs w:val="24"/>
                                    </w:rPr>
                                    <w:t>a</w:t>
                                  </w:r>
                                  <w:r>
                                    <w:rPr>
                                      <w:rFonts w:ascii="Times New Roman" w:eastAsia="Times New Roman" w:hAnsi="Times New Roman" w:cs="Times New Roman"/>
                                      <w:color w:val="000080"/>
                                      <w:spacing w:val="-2"/>
                                      <w:sz w:val="24"/>
                                      <w:szCs w:val="24"/>
                                    </w:rPr>
                                    <w:t>k</w:t>
                                  </w:r>
                                  <w:r>
                                    <w:rPr>
                                      <w:rFonts w:ascii="Times New Roman" w:eastAsia="Times New Roman" w:hAnsi="Times New Roman" w:cs="Times New Roman"/>
                                      <w:color w:val="000080"/>
                                      <w:sz w:val="24"/>
                                      <w:szCs w:val="24"/>
                                    </w:rPr>
                                    <w:t>e into consid</w:t>
                                  </w:r>
                                  <w:r>
                                    <w:rPr>
                                      <w:rFonts w:ascii="Times New Roman" w:eastAsia="Times New Roman" w:hAnsi="Times New Roman" w:cs="Times New Roman"/>
                                      <w:color w:val="000080"/>
                                      <w:spacing w:val="-1"/>
                                      <w:sz w:val="24"/>
                                      <w:szCs w:val="24"/>
                                    </w:rPr>
                                    <w:t>era</w:t>
                                  </w:r>
                                  <w:r>
                                    <w:rPr>
                                      <w:rFonts w:ascii="Times New Roman" w:eastAsia="Times New Roman" w:hAnsi="Times New Roman" w:cs="Times New Roman"/>
                                      <w:color w:val="000080"/>
                                      <w:sz w:val="24"/>
                                      <w:szCs w:val="24"/>
                                    </w:rPr>
                                    <w:t>tion the</w:t>
                                  </w:r>
                                  <w:r>
                                    <w:rPr>
                                      <w:rFonts w:ascii="Times New Roman" w:eastAsia="Times New Roman" w:hAnsi="Times New Roman" w:cs="Times New Roman"/>
                                      <w:color w:val="000080"/>
                                      <w:spacing w:val="1"/>
                                      <w:sz w:val="24"/>
                                      <w:szCs w:val="24"/>
                                    </w:rPr>
                                    <w:t xml:space="preserve"> </w:t>
                                  </w:r>
                                  <w:r>
                                    <w:rPr>
                                      <w:rFonts w:ascii="Times New Roman" w:eastAsia="Times New Roman" w:hAnsi="Times New Roman" w:cs="Times New Roman"/>
                                      <w:color w:val="000080"/>
                                      <w:spacing w:val="-1"/>
                                      <w:sz w:val="24"/>
                                      <w:szCs w:val="24"/>
                                    </w:rPr>
                                    <w:t>f</w:t>
                                  </w:r>
                                  <w:r>
                                    <w:rPr>
                                      <w:rFonts w:ascii="Times New Roman" w:eastAsia="Times New Roman" w:hAnsi="Times New Roman" w:cs="Times New Roman"/>
                                      <w:color w:val="000080"/>
                                      <w:sz w:val="24"/>
                                      <w:szCs w:val="24"/>
                                    </w:rPr>
                                    <w:t xml:space="preserve">ollowing </w:t>
                                  </w:r>
                                  <w:r>
                                    <w:rPr>
                                      <w:rFonts w:ascii="Times New Roman" w:eastAsia="Times New Roman" w:hAnsi="Times New Roman" w:cs="Times New Roman"/>
                                      <w:color w:val="000080"/>
                                      <w:spacing w:val="-1"/>
                                      <w:sz w:val="24"/>
                                      <w:szCs w:val="24"/>
                                    </w:rPr>
                                    <w:t>fac</w:t>
                                  </w:r>
                                  <w:r>
                                    <w:rPr>
                                      <w:rFonts w:ascii="Times New Roman" w:eastAsia="Times New Roman" w:hAnsi="Times New Roman" w:cs="Times New Roman"/>
                                      <w:color w:val="000080"/>
                                      <w:sz w:val="24"/>
                                      <w:szCs w:val="24"/>
                                    </w:rPr>
                                    <w:t>t</w:t>
                                  </w:r>
                                  <w:r>
                                    <w:rPr>
                                      <w:rFonts w:ascii="Times New Roman" w:eastAsia="Times New Roman" w:hAnsi="Times New Roman" w:cs="Times New Roman"/>
                                      <w:color w:val="000080"/>
                                      <w:spacing w:val="2"/>
                                      <w:sz w:val="24"/>
                                      <w:szCs w:val="24"/>
                                    </w:rPr>
                                    <w:t>o</w:t>
                                  </w:r>
                                  <w:r>
                                    <w:rPr>
                                      <w:rFonts w:ascii="Times New Roman" w:eastAsia="Times New Roman" w:hAnsi="Times New Roman" w:cs="Times New Roman"/>
                                      <w:color w:val="000080"/>
                                      <w:spacing w:val="-1"/>
                                      <w:sz w:val="24"/>
                                      <w:szCs w:val="24"/>
                                    </w:rPr>
                                    <w:t>r</w:t>
                                  </w:r>
                                  <w:r>
                                    <w:rPr>
                                      <w:rFonts w:ascii="Times New Roman" w:eastAsia="Times New Roman" w:hAnsi="Times New Roman" w:cs="Times New Roman"/>
                                      <w:color w:val="000080"/>
                                      <w:sz w:val="24"/>
                                      <w:szCs w:val="24"/>
                                    </w:rPr>
                                    <w:t xml:space="preserve">s in </w:t>
                                  </w:r>
                                  <w:r>
                                    <w:rPr>
                                      <w:rFonts w:ascii="Times New Roman" w:eastAsia="Times New Roman" w:hAnsi="Times New Roman" w:cs="Times New Roman"/>
                                      <w:color w:val="000080"/>
                                      <w:spacing w:val="-1"/>
                                      <w:sz w:val="24"/>
                                      <w:szCs w:val="24"/>
                                    </w:rPr>
                                    <w:t>c</w:t>
                                  </w:r>
                                  <w:r>
                                    <w:rPr>
                                      <w:rFonts w:ascii="Times New Roman" w:eastAsia="Times New Roman" w:hAnsi="Times New Roman" w:cs="Times New Roman"/>
                                      <w:color w:val="000080"/>
                                      <w:sz w:val="24"/>
                                      <w:szCs w:val="24"/>
                                    </w:rPr>
                                    <w:t>omp</w:t>
                                  </w:r>
                                  <w:r>
                                    <w:rPr>
                                      <w:rFonts w:ascii="Times New Roman" w:eastAsia="Times New Roman" w:hAnsi="Times New Roman" w:cs="Times New Roman"/>
                                      <w:color w:val="000080"/>
                                      <w:spacing w:val="1"/>
                                      <w:sz w:val="24"/>
                                      <w:szCs w:val="24"/>
                                    </w:rPr>
                                    <w:t>a</w:t>
                                  </w:r>
                                  <w:r>
                                    <w:rPr>
                                      <w:rFonts w:ascii="Times New Roman" w:eastAsia="Times New Roman" w:hAnsi="Times New Roman" w:cs="Times New Roman"/>
                                      <w:color w:val="000080"/>
                                      <w:spacing w:val="-1"/>
                                      <w:sz w:val="24"/>
                                      <w:szCs w:val="24"/>
                                    </w:rPr>
                                    <w:t>r</w:t>
                                  </w:r>
                                  <w:r>
                                    <w:rPr>
                                      <w:rFonts w:ascii="Times New Roman" w:eastAsia="Times New Roman" w:hAnsi="Times New Roman" w:cs="Times New Roman"/>
                                      <w:color w:val="000080"/>
                                      <w:sz w:val="24"/>
                                      <w:szCs w:val="24"/>
                                    </w:rPr>
                                    <w:t>ison to oth</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r</w:t>
                                  </w:r>
                                  <w:r>
                                    <w:rPr>
                                      <w:rFonts w:ascii="Times New Roman" w:eastAsia="Times New Roman" w:hAnsi="Times New Roman" w:cs="Times New Roman"/>
                                      <w:color w:val="000080"/>
                                      <w:spacing w:val="1"/>
                                      <w:sz w:val="24"/>
                                      <w:szCs w:val="24"/>
                                    </w:rPr>
                                    <w:t xml:space="preserve"> </w:t>
                                  </w:r>
                                  <w:r>
                                    <w:rPr>
                                      <w:rFonts w:ascii="Times New Roman" w:eastAsia="Times New Roman" w:hAnsi="Times New Roman" w:cs="Times New Roman"/>
                                      <w:color w:val="000080"/>
                                      <w:spacing w:val="-1"/>
                                      <w:sz w:val="24"/>
                                      <w:szCs w:val="24"/>
                                    </w:rPr>
                                    <w:t>af</w:t>
                                  </w:r>
                                  <w:r>
                                    <w:rPr>
                                      <w:rFonts w:ascii="Times New Roman" w:eastAsia="Times New Roman" w:hAnsi="Times New Roman" w:cs="Times New Roman"/>
                                      <w:color w:val="000080"/>
                                      <w:spacing w:val="2"/>
                                      <w:sz w:val="24"/>
                                      <w:szCs w:val="24"/>
                                    </w:rPr>
                                    <w:t>f</w:t>
                                  </w:r>
                                  <w:r>
                                    <w:rPr>
                                      <w:rFonts w:ascii="Times New Roman" w:eastAsia="Times New Roman" w:hAnsi="Times New Roman" w:cs="Times New Roman"/>
                                      <w:color w:val="000080"/>
                                      <w:spacing w:val="-1"/>
                                      <w:sz w:val="24"/>
                                      <w:szCs w:val="24"/>
                                    </w:rPr>
                                    <w:t>ec</w:t>
                                  </w:r>
                                  <w:r>
                                    <w:rPr>
                                      <w:rFonts w:ascii="Times New Roman" w:eastAsia="Times New Roman" w:hAnsi="Times New Roman" w:cs="Times New Roman"/>
                                      <w:color w:val="000080"/>
                                      <w:sz w:val="24"/>
                                      <w:szCs w:val="24"/>
                                    </w:rPr>
                                    <w:t>t</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d</w:t>
                                  </w:r>
                                  <w:r>
                                    <w:rPr>
                                      <w:rFonts w:ascii="Times New Roman" w:eastAsia="Times New Roman" w:hAnsi="Times New Roman" w:cs="Times New Roman"/>
                                      <w:color w:val="000080"/>
                                      <w:spacing w:val="2"/>
                                      <w:sz w:val="24"/>
                                      <w:szCs w:val="24"/>
                                    </w:rPr>
                                    <w:t xml:space="preserve"> </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mpl</w:t>
                                  </w:r>
                                  <w:r>
                                    <w:rPr>
                                      <w:rFonts w:ascii="Times New Roman" w:eastAsia="Times New Roman" w:hAnsi="Times New Roman" w:cs="Times New Roman"/>
                                      <w:color w:val="000080"/>
                                      <w:spacing w:val="2"/>
                                      <w:sz w:val="24"/>
                                      <w:szCs w:val="24"/>
                                    </w:rPr>
                                    <w:t>o</w:t>
                                  </w:r>
                                  <w:r>
                                    <w:rPr>
                                      <w:rFonts w:ascii="Times New Roman" w:eastAsia="Times New Roman" w:hAnsi="Times New Roman" w:cs="Times New Roman"/>
                                      <w:color w:val="000080"/>
                                      <w:spacing w:val="-5"/>
                                      <w:sz w:val="24"/>
                                      <w:szCs w:val="24"/>
                                    </w:rPr>
                                    <w:t>y</w:t>
                                  </w:r>
                                  <w:r>
                                    <w:rPr>
                                      <w:rFonts w:ascii="Times New Roman" w:eastAsia="Times New Roman" w:hAnsi="Times New Roman" w:cs="Times New Roman"/>
                                      <w:color w:val="000080"/>
                                      <w:spacing w:val="1"/>
                                      <w:sz w:val="24"/>
                                      <w:szCs w:val="24"/>
                                    </w:rPr>
                                    <w:t>ee</w:t>
                                  </w:r>
                                  <w:r>
                                    <w:rPr>
                                      <w:rFonts w:ascii="Times New Roman" w:eastAsia="Times New Roman" w:hAnsi="Times New Roman" w:cs="Times New Roman"/>
                                      <w:color w:val="000080"/>
                                      <w:sz w:val="24"/>
                                      <w:szCs w:val="24"/>
                                    </w:rPr>
                                    <w:t>s the in unit:</w:t>
                                  </w:r>
                                </w:p>
                              </w:tc>
                            </w:tr>
                            <w:tr w:rsidR="00A27A05" w:rsidTr="006B34D8">
                              <w:trPr>
                                <w:trHeight w:hRule="exact" w:val="552"/>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pacing w:val="-1"/>
                                      <w:sz w:val="24"/>
                                      <w:szCs w:val="24"/>
                                    </w:rPr>
                                    <w:t>a.</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252227">
                                  <w:pPr>
                                    <w:pStyle w:val="ListParagraph"/>
                                    <w:numPr>
                                      <w:ilvl w:val="0"/>
                                      <w:numId w:val="3"/>
                                    </w:numPr>
                                    <w:spacing w:after="0" w:line="240" w:lineRule="auto"/>
                                    <w:ind w:left="0" w:right="-20" w:firstLine="360"/>
                                    <w:rPr>
                                      <w:rFonts w:ascii="Times New Roman" w:eastAsia="Times New Roman" w:hAnsi="Times New Roman" w:cs="Times New Roman"/>
                                      <w:sz w:val="24"/>
                                      <w:szCs w:val="24"/>
                                    </w:rPr>
                                  </w:pP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mpl</w:t>
                                  </w:r>
                                  <w:r w:rsidRPr="0090315C">
                                    <w:rPr>
                                      <w:rFonts w:ascii="Times New Roman" w:eastAsia="Times New Roman" w:hAnsi="Times New Roman" w:cs="Times New Roman"/>
                                      <w:color w:val="000080"/>
                                      <w:spacing w:val="2"/>
                                      <w:sz w:val="24"/>
                                      <w:szCs w:val="24"/>
                                    </w:rPr>
                                    <w:t>o</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l</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th of</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s</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vi</w:t>
                                  </w:r>
                                  <w:r w:rsidRPr="0090315C">
                                    <w:rPr>
                                      <w:rFonts w:ascii="Times New Roman" w:eastAsia="Times New Roman" w:hAnsi="Times New Roman" w:cs="Times New Roman"/>
                                      <w:color w:val="000080"/>
                                      <w:spacing w:val="-1"/>
                                      <w:sz w:val="24"/>
                                      <w:szCs w:val="24"/>
                                    </w:rPr>
                                    <w:t>ce;</w:t>
                                  </w:r>
                                </w:p>
                              </w:tc>
                            </w:tr>
                            <w:tr w:rsidR="00A27A05" w:rsidTr="006B34D8">
                              <w:trPr>
                                <w:trHeight w:hRule="exact" w:val="828"/>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b.</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21"/>
                                    <w:rPr>
                                      <w:rFonts w:ascii="Times New Roman" w:eastAsia="Times New Roman" w:hAnsi="Times New Roman" w:cs="Times New Roman"/>
                                      <w:sz w:val="24"/>
                                      <w:szCs w:val="24"/>
                                    </w:rPr>
                                  </w:pP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mpl</w:t>
                                  </w:r>
                                  <w:r w:rsidRPr="0090315C">
                                    <w:rPr>
                                      <w:rFonts w:ascii="Times New Roman" w:eastAsia="Times New Roman" w:hAnsi="Times New Roman" w:cs="Times New Roman"/>
                                      <w:color w:val="000080"/>
                                      <w:spacing w:val="2"/>
                                      <w:sz w:val="24"/>
                                      <w:szCs w:val="24"/>
                                    </w:rPr>
                                    <w:t>o</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49"/>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bili</w:t>
                                  </w:r>
                                  <w:r w:rsidRPr="0090315C">
                                    <w:rPr>
                                      <w:rFonts w:ascii="Times New Roman" w:eastAsia="Times New Roman" w:hAnsi="Times New Roman" w:cs="Times New Roman"/>
                                      <w:color w:val="000080"/>
                                      <w:spacing w:val="3"/>
                                      <w:sz w:val="24"/>
                                      <w:szCs w:val="24"/>
                                    </w:rPr>
                                    <w:t>t</w:t>
                                  </w:r>
                                  <w:r w:rsidRPr="0090315C">
                                    <w:rPr>
                                      <w:rFonts w:ascii="Times New Roman" w:eastAsia="Times New Roman" w:hAnsi="Times New Roman" w:cs="Times New Roman"/>
                                      <w:color w:val="000080"/>
                                      <w:sz w:val="24"/>
                                      <w:szCs w:val="24"/>
                                    </w:rPr>
                                    <w:t>y</w:t>
                                  </w:r>
                                  <w:r w:rsidRPr="0090315C">
                                    <w:rPr>
                                      <w:rFonts w:ascii="Times New Roman" w:eastAsia="Times New Roman" w:hAnsi="Times New Roman" w:cs="Times New Roman"/>
                                      <w:color w:val="000080"/>
                                      <w:spacing w:val="43"/>
                                      <w:sz w:val="24"/>
                                      <w:szCs w:val="24"/>
                                    </w:rPr>
                                    <w:t xml:space="preserve"> </w:t>
                                  </w:r>
                                  <w:r w:rsidRPr="0090315C">
                                    <w:rPr>
                                      <w:rFonts w:ascii="Times New Roman" w:eastAsia="Times New Roman" w:hAnsi="Times New Roman" w:cs="Times New Roman"/>
                                      <w:color w:val="000080"/>
                                      <w:sz w:val="24"/>
                                      <w:szCs w:val="24"/>
                                    </w:rPr>
                                    <w:t>to</w:t>
                                  </w:r>
                                  <w:r w:rsidRPr="0090315C">
                                    <w:rPr>
                                      <w:rFonts w:ascii="Times New Roman" w:eastAsia="Times New Roman" w:hAnsi="Times New Roman" w:cs="Times New Roman"/>
                                      <w:color w:val="000080"/>
                                      <w:spacing w:val="48"/>
                                      <w:sz w:val="24"/>
                                      <w:szCs w:val="24"/>
                                    </w:rPr>
                                    <w:t xml:space="preserve"> </w:t>
                                  </w:r>
                                  <w:r w:rsidRPr="0090315C">
                                    <w:rPr>
                                      <w:rFonts w:ascii="Times New Roman" w:eastAsia="Times New Roman" w:hAnsi="Times New Roman" w:cs="Times New Roman"/>
                                      <w:color w:val="000080"/>
                                      <w:sz w:val="24"/>
                                      <w:szCs w:val="24"/>
                                    </w:rPr>
                                    <w:t>do</w:t>
                                  </w:r>
                                  <w:r w:rsidRPr="0090315C">
                                    <w:rPr>
                                      <w:rFonts w:ascii="Times New Roman" w:eastAsia="Times New Roman" w:hAnsi="Times New Roman" w:cs="Times New Roman"/>
                                      <w:color w:val="000080"/>
                                      <w:spacing w:val="53"/>
                                      <w:sz w:val="24"/>
                                      <w:szCs w:val="24"/>
                                    </w:rPr>
                                    <w:t xml:space="preserve"> </w:t>
                                  </w:r>
                                  <w:r w:rsidRPr="0090315C">
                                    <w:rPr>
                                      <w:rFonts w:ascii="Times New Roman" w:eastAsia="Times New Roman" w:hAnsi="Times New Roman" w:cs="Times New Roman"/>
                                      <w:color w:val="000080"/>
                                      <w:sz w:val="24"/>
                                      <w:szCs w:val="24"/>
                                    </w:rPr>
                                    <w:t>the</w:t>
                                  </w:r>
                                  <w:r w:rsidRPr="0090315C">
                                    <w:rPr>
                                      <w:rFonts w:ascii="Times New Roman" w:eastAsia="Times New Roman" w:hAnsi="Times New Roman" w:cs="Times New Roman"/>
                                      <w:color w:val="000080"/>
                                      <w:spacing w:val="47"/>
                                      <w:sz w:val="24"/>
                                      <w:szCs w:val="24"/>
                                    </w:rPr>
                                    <w:t xml:space="preserve"> </w:t>
                                  </w:r>
                                  <w:r w:rsidRPr="0090315C">
                                    <w:rPr>
                                      <w:rFonts w:ascii="Times New Roman" w:eastAsia="Times New Roman" w:hAnsi="Times New Roman" w:cs="Times New Roman"/>
                                      <w:color w:val="000080"/>
                                      <w:sz w:val="24"/>
                                      <w:szCs w:val="24"/>
                                    </w:rPr>
                                    <w:t>wo</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k</w:t>
                                  </w:r>
                                  <w:r w:rsidRPr="0090315C">
                                    <w:rPr>
                                      <w:rFonts w:ascii="Times New Roman" w:eastAsia="Times New Roman" w:hAnsi="Times New Roman" w:cs="Times New Roman"/>
                                      <w:color w:val="000080"/>
                                      <w:spacing w:val="50"/>
                                      <w:sz w:val="24"/>
                                      <w:szCs w:val="24"/>
                                    </w:rPr>
                                    <w:t xml:space="preserve"> </w:t>
                                  </w:r>
                                  <w:r w:rsidRPr="0090315C">
                                    <w:rPr>
                                      <w:rFonts w:ascii="Times New Roman" w:eastAsia="Times New Roman" w:hAnsi="Times New Roman" w:cs="Times New Roman"/>
                                      <w:color w:val="000080"/>
                                      <w:spacing w:val="-1"/>
                                      <w:sz w:val="24"/>
                                      <w:szCs w:val="24"/>
                                    </w:rPr>
                                    <w:t>re</w:t>
                                  </w:r>
                                  <w:r w:rsidRPr="0090315C">
                                    <w:rPr>
                                      <w:rFonts w:ascii="Times New Roman" w:eastAsia="Times New Roman" w:hAnsi="Times New Roman" w:cs="Times New Roman"/>
                                      <w:color w:val="000080"/>
                                      <w:sz w:val="24"/>
                                      <w:szCs w:val="24"/>
                                    </w:rPr>
                                    <w:t>m</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ini</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z w:val="24"/>
                                      <w:szCs w:val="24"/>
                                    </w:rPr>
                                    <w:t>g</w:t>
                                  </w:r>
                                  <w:r w:rsidRPr="0090315C">
                                    <w:rPr>
                                      <w:rFonts w:ascii="Times New Roman" w:eastAsia="Times New Roman" w:hAnsi="Times New Roman" w:cs="Times New Roman"/>
                                      <w:color w:val="000080"/>
                                      <w:spacing w:val="46"/>
                                      <w:sz w:val="24"/>
                                      <w:szCs w:val="24"/>
                                    </w:rPr>
                                    <w:t xml:space="preserve"> </w:t>
                                  </w:r>
                                  <w:r w:rsidRPr="0090315C">
                                    <w:rPr>
                                      <w:rFonts w:ascii="Times New Roman" w:eastAsia="Times New Roman" w:hAnsi="Times New Roman" w:cs="Times New Roman"/>
                                      <w:color w:val="000080"/>
                                      <w:sz w:val="24"/>
                                      <w:szCs w:val="24"/>
                                    </w:rPr>
                                    <w:t>in</w:t>
                                  </w:r>
                                  <w:r w:rsidRPr="0090315C">
                                    <w:rPr>
                                      <w:rFonts w:ascii="Times New Roman" w:eastAsia="Times New Roman" w:hAnsi="Times New Roman" w:cs="Times New Roman"/>
                                      <w:color w:val="000080"/>
                                      <w:spacing w:val="50"/>
                                      <w:sz w:val="24"/>
                                      <w:szCs w:val="24"/>
                                    </w:rPr>
                                    <w:t xml:space="preserve"> </w:t>
                                  </w:r>
                                  <w:r w:rsidRPr="0090315C">
                                    <w:rPr>
                                      <w:rFonts w:ascii="Times New Roman" w:eastAsia="Times New Roman" w:hAnsi="Times New Roman" w:cs="Times New Roman"/>
                                      <w:color w:val="000080"/>
                                      <w:spacing w:val="3"/>
                                      <w:sz w:val="24"/>
                                      <w:szCs w:val="24"/>
                                    </w:rPr>
                                    <w:t>t</w:t>
                                  </w:r>
                                  <w:r w:rsidRPr="0090315C">
                                    <w:rPr>
                                      <w:rFonts w:ascii="Times New Roman" w:eastAsia="Times New Roman" w:hAnsi="Times New Roman" w:cs="Times New Roman"/>
                                      <w:color w:val="000080"/>
                                      <w:sz w:val="24"/>
                                      <w:szCs w:val="24"/>
                                    </w:rPr>
                                    <w:t>he</w:t>
                                  </w:r>
                                  <w:r w:rsidRPr="0090315C">
                                    <w:rPr>
                                      <w:rFonts w:ascii="Times New Roman" w:eastAsia="Times New Roman" w:hAnsi="Times New Roman" w:cs="Times New Roman"/>
                                      <w:color w:val="000080"/>
                                      <w:spacing w:val="47"/>
                                      <w:sz w:val="24"/>
                                      <w:szCs w:val="24"/>
                                    </w:rPr>
                                    <w:t xml:space="preserve"> </w:t>
                                  </w:r>
                                  <w:r w:rsidRPr="0090315C">
                                    <w:rPr>
                                      <w:rFonts w:ascii="Times New Roman" w:eastAsia="Times New Roman" w:hAnsi="Times New Roman" w:cs="Times New Roman"/>
                                      <w:color w:val="000080"/>
                                      <w:sz w:val="24"/>
                                      <w:szCs w:val="24"/>
                                    </w:rPr>
                                    <w:t>unit</w:t>
                                  </w:r>
                                  <w:r w:rsidRPr="0090315C">
                                    <w:rPr>
                                      <w:rFonts w:ascii="Times New Roman" w:eastAsia="Times New Roman" w:hAnsi="Times New Roman" w:cs="Times New Roman"/>
                                      <w:color w:val="000080"/>
                                      <w:spacing w:val="48"/>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1"/>
                                      <w:sz w:val="24"/>
                                      <w:szCs w:val="24"/>
                                    </w:rPr>
                                    <w:t>ff</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c</w:t>
                                  </w:r>
                                  <w:r w:rsidRPr="0090315C">
                                    <w:rPr>
                                      <w:rFonts w:ascii="Times New Roman" w:eastAsia="Times New Roman" w:hAnsi="Times New Roman" w:cs="Times New Roman"/>
                                      <w:color w:val="000080"/>
                                      <w:sz w:val="24"/>
                                      <w:szCs w:val="24"/>
                                    </w:rPr>
                                    <w:t>t</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d</w:t>
                                  </w:r>
                                  <w:r w:rsidRPr="0090315C">
                                    <w:rPr>
                                      <w:rFonts w:ascii="Times New Roman" w:eastAsia="Times New Roman" w:hAnsi="Times New Roman" w:cs="Times New Roman"/>
                                      <w:color w:val="000080"/>
                                      <w:spacing w:val="48"/>
                                      <w:sz w:val="24"/>
                                      <w:szCs w:val="24"/>
                                    </w:rPr>
                                    <w:t xml:space="preserve"> </w:t>
                                  </w:r>
                                  <w:r w:rsidRPr="0090315C">
                                    <w:rPr>
                                      <w:rFonts w:ascii="Times New Roman" w:eastAsia="Times New Roman" w:hAnsi="Times New Roman" w:cs="Times New Roman"/>
                                      <w:color w:val="000080"/>
                                      <w:spacing w:val="5"/>
                                      <w:sz w:val="24"/>
                                      <w:szCs w:val="24"/>
                                    </w:rPr>
                                    <w:t>b</w:t>
                                  </w:r>
                                  <w:r w:rsidRPr="0090315C">
                                    <w:rPr>
                                      <w:rFonts w:ascii="Times New Roman" w:eastAsia="Times New Roman" w:hAnsi="Times New Roman" w:cs="Times New Roman"/>
                                      <w:color w:val="000080"/>
                                      <w:sz w:val="24"/>
                                      <w:szCs w:val="24"/>
                                    </w:rPr>
                                    <w:t>y</w:t>
                                  </w:r>
                                  <w:r w:rsidRPr="0090315C">
                                    <w:rPr>
                                      <w:rFonts w:ascii="Times New Roman" w:eastAsia="Times New Roman" w:hAnsi="Times New Roman" w:cs="Times New Roman"/>
                                      <w:color w:val="000080"/>
                                      <w:spacing w:val="43"/>
                                      <w:sz w:val="24"/>
                                      <w:szCs w:val="24"/>
                                    </w:rPr>
                                    <w:t xml:space="preserve"> </w:t>
                                  </w:r>
                                  <w:r w:rsidRPr="0090315C">
                                    <w:rPr>
                                      <w:rFonts w:ascii="Times New Roman" w:eastAsia="Times New Roman" w:hAnsi="Times New Roman" w:cs="Times New Roman"/>
                                      <w:color w:val="000080"/>
                                      <w:sz w:val="24"/>
                                      <w:szCs w:val="24"/>
                                    </w:rPr>
                                    <w:t>t</w:t>
                                  </w:r>
                                  <w:r w:rsidRPr="0090315C">
                                    <w:rPr>
                                      <w:rFonts w:ascii="Times New Roman" w:eastAsia="Times New Roman" w:hAnsi="Times New Roman" w:cs="Times New Roman"/>
                                      <w:color w:val="000080"/>
                                      <w:spacing w:val="2"/>
                                      <w:sz w:val="24"/>
                                      <w:szCs w:val="24"/>
                                    </w:rPr>
                                    <w:t>h</w:t>
                                  </w:r>
                                  <w:r w:rsidRPr="0090315C">
                                    <w:rPr>
                                      <w:rFonts w:ascii="Times New Roman" w:eastAsia="Times New Roman" w:hAnsi="Times New Roman" w:cs="Times New Roman"/>
                                      <w:color w:val="000080"/>
                                      <w:sz w:val="24"/>
                                      <w:szCs w:val="24"/>
                                    </w:rPr>
                                    <w:t>e l</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z w:val="24"/>
                                      <w:szCs w:val="24"/>
                                    </w:rPr>
                                    <w:t>o</w:t>
                                  </w:r>
                                  <w:r w:rsidRPr="0090315C">
                                    <w:rPr>
                                      <w:rFonts w:ascii="Times New Roman" w:eastAsia="Times New Roman" w:hAnsi="Times New Roman" w:cs="Times New Roman"/>
                                      <w:color w:val="000080"/>
                                      <w:spacing w:val="2"/>
                                      <w:sz w:val="24"/>
                                      <w:szCs w:val="24"/>
                                    </w:rPr>
                                    <w:t>f</w:t>
                                  </w:r>
                                  <w:r w:rsidRPr="0090315C">
                                    <w:rPr>
                                      <w:rFonts w:ascii="Times New Roman" w:eastAsia="Times New Roman" w:hAnsi="Times New Roman" w:cs="Times New Roman"/>
                                      <w:color w:val="000080"/>
                                      <w:spacing w:val="-1"/>
                                      <w:sz w:val="24"/>
                                      <w:szCs w:val="24"/>
                                    </w:rPr>
                                    <w:t>f</w:t>
                                  </w:r>
                                  <w:r w:rsidRPr="0090315C">
                                    <w:rPr>
                                      <w:rFonts w:ascii="Times New Roman" w:eastAsia="Times New Roman" w:hAnsi="Times New Roman" w:cs="Times New Roman"/>
                                      <w:color w:val="000080"/>
                                      <w:sz w:val="24"/>
                                      <w:szCs w:val="24"/>
                                    </w:rPr>
                                    <w:t>;</w:t>
                                  </w:r>
                                </w:p>
                              </w:tc>
                            </w:tr>
                            <w:tr w:rsidR="00A27A05" w:rsidTr="006B34D8">
                              <w:trPr>
                                <w:trHeight w:hRule="exact" w:val="1104"/>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pacing w:val="-1"/>
                                      <w:sz w:val="24"/>
                                      <w:szCs w:val="24"/>
                                    </w:rPr>
                                    <w:t>c.</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19"/>
                                    <w:jc w:val="both"/>
                                    <w:rPr>
                                      <w:rFonts w:ascii="Times New Roman" w:eastAsia="Times New Roman" w:hAnsi="Times New Roman" w:cs="Times New Roman"/>
                                      <w:sz w:val="24"/>
                                      <w:szCs w:val="24"/>
                                    </w:rPr>
                                  </w:pP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mpl</w:t>
                                  </w:r>
                                  <w:r w:rsidRPr="0090315C">
                                    <w:rPr>
                                      <w:rFonts w:ascii="Times New Roman" w:eastAsia="Times New Roman" w:hAnsi="Times New Roman" w:cs="Times New Roman"/>
                                      <w:color w:val="000080"/>
                                      <w:spacing w:val="2"/>
                                      <w:sz w:val="24"/>
                                      <w:szCs w:val="24"/>
                                    </w:rPr>
                                    <w:t>o</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st</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tus</w:t>
                                  </w:r>
                                  <w:r w:rsidRPr="0090315C">
                                    <w:rPr>
                                      <w:rFonts w:ascii="Times New Roman" w:eastAsia="Times New Roman" w:hAnsi="Times New Roman" w:cs="Times New Roman"/>
                                      <w:color w:val="000080"/>
                                      <w:spacing w:val="5"/>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s</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t</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3"/>
                                      <w:sz w:val="24"/>
                                      <w:szCs w:val="24"/>
                                    </w:rPr>
                                    <w:t>m</w:t>
                                  </w:r>
                                  <w:r w:rsidRPr="0090315C">
                                    <w:rPr>
                                      <w:rFonts w:ascii="Times New Roman" w:eastAsia="Times New Roman" w:hAnsi="Times New Roman" w:cs="Times New Roman"/>
                                      <w:color w:val="000080"/>
                                      <w:sz w:val="24"/>
                                      <w:szCs w:val="24"/>
                                    </w:rPr>
                                    <w:t>po</w:t>
                                  </w:r>
                                  <w:r w:rsidRPr="0090315C">
                                    <w:rPr>
                                      <w:rFonts w:ascii="Times New Roman" w:eastAsia="Times New Roman" w:hAnsi="Times New Roman" w:cs="Times New Roman"/>
                                      <w:color w:val="000080"/>
                                      <w:spacing w:val="-1"/>
                                      <w:sz w:val="24"/>
                                      <w:szCs w:val="24"/>
                                    </w:rPr>
                                    <w:t>ra</w:t>
                                  </w:r>
                                  <w:r w:rsidRPr="0090315C">
                                    <w:rPr>
                                      <w:rFonts w:ascii="Times New Roman" w:eastAsia="Times New Roman" w:hAnsi="Times New Roman" w:cs="Times New Roman"/>
                                      <w:color w:val="000080"/>
                                      <w:spacing w:val="4"/>
                                      <w:sz w:val="24"/>
                                      <w:szCs w:val="24"/>
                                    </w:rPr>
                                    <w:t>r</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z w:val="24"/>
                                      <w:szCs w:val="24"/>
                                    </w:rPr>
                                    <w:t>,</w:t>
                                  </w:r>
                                  <w:r w:rsidRPr="0090315C">
                                    <w:rPr>
                                      <w:rFonts w:ascii="Times New Roman" w:eastAsia="Times New Roman" w:hAnsi="Times New Roman" w:cs="Times New Roman"/>
                                      <w:color w:val="000080"/>
                                      <w:spacing w:val="2"/>
                                      <w:sz w:val="24"/>
                                      <w:szCs w:val="24"/>
                                    </w:rPr>
                                    <w:t xml:space="preserve"> p</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ob</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tion</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4"/>
                                      <w:sz w:val="24"/>
                                      <w:szCs w:val="24"/>
                                    </w:rPr>
                                    <w:t>r</w:t>
                                  </w:r>
                                  <w:r w:rsidRPr="0090315C">
                                    <w:rPr>
                                      <w:rFonts w:ascii="Times New Roman" w:eastAsia="Times New Roman" w:hAnsi="Times New Roman" w:cs="Times New Roman"/>
                                      <w:color w:val="000080"/>
                                      <w:sz w:val="24"/>
                                      <w:szCs w:val="24"/>
                                    </w:rPr>
                                    <w:t>y or</w:t>
                                  </w:r>
                                  <w:r w:rsidRPr="0090315C">
                                    <w:rPr>
                                      <w:rFonts w:ascii="Times New Roman" w:eastAsia="Times New Roman" w:hAnsi="Times New Roman" w:cs="Times New Roman"/>
                                      <w:color w:val="000080"/>
                                      <w:spacing w:val="4"/>
                                      <w:sz w:val="24"/>
                                      <w:szCs w:val="24"/>
                                    </w:rPr>
                                    <w:t xml:space="preserve"> </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ul</w:t>
                                  </w:r>
                                  <w:r w:rsidRPr="0090315C">
                                    <w:rPr>
                                      <w:rFonts w:ascii="Times New Roman" w:eastAsia="Times New Roman" w:hAnsi="Times New Roman" w:cs="Times New Roman"/>
                                      <w:color w:val="000080"/>
                                      <w:spacing w:val="-1"/>
                                      <w:sz w:val="24"/>
                                      <w:szCs w:val="24"/>
                                    </w:rPr>
                                    <w:t>ar</w:t>
                                  </w:r>
                                  <w:r w:rsidRPr="0090315C">
                                    <w:rPr>
                                      <w:rFonts w:ascii="Times New Roman" w:eastAsia="Times New Roman" w:hAnsi="Times New Roman" w:cs="Times New Roman"/>
                                      <w:color w:val="000080"/>
                                      <w:sz w:val="24"/>
                                      <w:szCs w:val="24"/>
                                    </w:rPr>
                                    <w:t>,</w:t>
                                  </w:r>
                                  <w:r w:rsidRPr="0090315C">
                                    <w:rPr>
                                      <w:rFonts w:ascii="Times New Roman" w:eastAsia="Times New Roman" w:hAnsi="Times New Roman" w:cs="Times New Roman"/>
                                      <w:color w:val="000080"/>
                                      <w:spacing w:val="4"/>
                                      <w:sz w:val="24"/>
                                      <w:szCs w:val="24"/>
                                    </w:rPr>
                                    <w:t xml:space="preserve"> </w:t>
                                  </w:r>
                                  <w:r w:rsidRPr="0090315C">
                                    <w:rPr>
                                      <w:rFonts w:ascii="Times New Roman" w:eastAsia="Times New Roman" w:hAnsi="Times New Roman" w:cs="Times New Roman"/>
                                      <w:color w:val="000080"/>
                                      <w:sz w:val="24"/>
                                      <w:szCs w:val="24"/>
                                    </w:rPr>
                                    <w:t>with</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p</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fe</w:t>
                                  </w:r>
                                  <w:r w:rsidRPr="0090315C">
                                    <w:rPr>
                                      <w:rFonts w:ascii="Times New Roman" w:eastAsia="Times New Roman" w:hAnsi="Times New Roman" w:cs="Times New Roman"/>
                                      <w:color w:val="000080"/>
                                      <w:spacing w:val="2"/>
                                      <w:sz w:val="24"/>
                                      <w:szCs w:val="24"/>
                                    </w:rPr>
                                    <w:t>r</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n</w:t>
                                  </w:r>
                                  <w:r w:rsidRPr="0090315C">
                                    <w:rPr>
                                      <w:rFonts w:ascii="Times New Roman" w:eastAsia="Times New Roman" w:hAnsi="Times New Roman" w:cs="Times New Roman"/>
                                      <w:color w:val="000080"/>
                                      <w:spacing w:val="-1"/>
                                      <w:sz w:val="24"/>
                                      <w:szCs w:val="24"/>
                                    </w:rPr>
                                    <w:t>c</w:t>
                                  </w:r>
                                  <w:r w:rsidRPr="0090315C">
                                    <w:rPr>
                                      <w:rFonts w:ascii="Times New Roman" w:eastAsia="Times New Roman" w:hAnsi="Times New Roman" w:cs="Times New Roman"/>
                                      <w:color w:val="000080"/>
                                      <w:sz w:val="24"/>
                                      <w:szCs w:val="24"/>
                                    </w:rPr>
                                    <w:t>e b</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ing</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iv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n</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to</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the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pacing w:val="-1"/>
                                      <w:sz w:val="24"/>
                                      <w:szCs w:val="24"/>
                                    </w:rPr>
                                    <w:t>re</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u</w:t>
                                  </w:r>
                                  <w:r w:rsidRPr="0090315C">
                                    <w:rPr>
                                      <w:rFonts w:ascii="Times New Roman" w:eastAsia="Times New Roman" w:hAnsi="Times New Roman" w:cs="Times New Roman"/>
                                      <w:color w:val="000080"/>
                                      <w:spacing w:val="3"/>
                                      <w:sz w:val="24"/>
                                      <w:szCs w:val="24"/>
                                    </w:rPr>
                                    <w:t>l</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r</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ov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r</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the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oth</w:t>
                                  </w:r>
                                  <w:r w:rsidRPr="0090315C">
                                    <w:rPr>
                                      <w:rFonts w:ascii="Times New Roman" w:eastAsia="Times New Roman" w:hAnsi="Times New Roman" w:cs="Times New Roman"/>
                                      <w:color w:val="000080"/>
                                      <w:spacing w:val="-1"/>
                                      <w:sz w:val="24"/>
                                      <w:szCs w:val="24"/>
                                    </w:rPr>
                                    <w:t>er</w:t>
                                  </w:r>
                                  <w:r w:rsidRPr="0090315C">
                                    <w:rPr>
                                      <w:rFonts w:ascii="Times New Roman" w:eastAsia="Times New Roman" w:hAnsi="Times New Roman" w:cs="Times New Roman"/>
                                      <w:color w:val="000080"/>
                                      <w:sz w:val="24"/>
                                      <w:szCs w:val="24"/>
                                    </w:rPr>
                                    <w:t>s,</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nd</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p</w:t>
                                  </w:r>
                                  <w:r w:rsidRPr="0090315C">
                                    <w:rPr>
                                      <w:rFonts w:ascii="Times New Roman" w:eastAsia="Times New Roman" w:hAnsi="Times New Roman" w:cs="Times New Roman"/>
                                      <w:color w:val="000080"/>
                                      <w:spacing w:val="-1"/>
                                      <w:sz w:val="24"/>
                                      <w:szCs w:val="24"/>
                                    </w:rPr>
                                    <w:t>ref</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re</w:t>
                                  </w:r>
                                  <w:r w:rsidRPr="0090315C">
                                    <w:rPr>
                                      <w:rFonts w:ascii="Times New Roman" w:eastAsia="Times New Roman" w:hAnsi="Times New Roman" w:cs="Times New Roman"/>
                                      <w:color w:val="000080"/>
                                      <w:sz w:val="24"/>
                                      <w:szCs w:val="24"/>
                                    </w:rPr>
                                    <w:t>n</w:t>
                                  </w:r>
                                  <w:r w:rsidRPr="0090315C">
                                    <w:rPr>
                                      <w:rFonts w:ascii="Times New Roman" w:eastAsia="Times New Roman" w:hAnsi="Times New Roman" w:cs="Times New Roman"/>
                                      <w:color w:val="000080"/>
                                      <w:spacing w:val="1"/>
                                      <w:sz w:val="24"/>
                                      <w:szCs w:val="24"/>
                                    </w:rPr>
                                    <w:t>c</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b</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i</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z w:val="24"/>
                                      <w:szCs w:val="24"/>
                                    </w:rPr>
                                    <w:t xml:space="preserve">g </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iv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n</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to p</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ob</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tion</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4"/>
                                      <w:sz w:val="24"/>
                                      <w:szCs w:val="24"/>
                                    </w:rPr>
                                    <w:t>r</w:t>
                                  </w:r>
                                  <w:r w:rsidRPr="0090315C">
                                    <w:rPr>
                                      <w:rFonts w:ascii="Times New Roman" w:eastAsia="Times New Roman" w:hAnsi="Times New Roman" w:cs="Times New Roman"/>
                                      <w:color w:val="000080"/>
                                      <w:sz w:val="24"/>
                                      <w:szCs w:val="24"/>
                                    </w:rPr>
                                    <w:t>y</w:t>
                                  </w:r>
                                  <w:r w:rsidRPr="0090315C">
                                    <w:rPr>
                                      <w:rFonts w:ascii="Times New Roman" w:eastAsia="Times New Roman" w:hAnsi="Times New Roman" w:cs="Times New Roman"/>
                                      <w:color w:val="000080"/>
                                      <w:spacing w:val="-5"/>
                                      <w:sz w:val="24"/>
                                      <w:szCs w:val="24"/>
                                    </w:rPr>
                                    <w:t xml:space="preserve"> </w:t>
                                  </w:r>
                                  <w:r w:rsidRPr="0090315C">
                                    <w:rPr>
                                      <w:rFonts w:ascii="Times New Roman" w:eastAsia="Times New Roman" w:hAnsi="Times New Roman" w:cs="Times New Roman"/>
                                      <w:color w:val="000080"/>
                                      <w:sz w:val="24"/>
                                      <w:szCs w:val="24"/>
                                    </w:rPr>
                                    <w:t>ov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r</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t</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mpo</w:t>
                                  </w:r>
                                  <w:r w:rsidRPr="0090315C">
                                    <w:rPr>
                                      <w:rFonts w:ascii="Times New Roman" w:eastAsia="Times New Roman" w:hAnsi="Times New Roman" w:cs="Times New Roman"/>
                                      <w:color w:val="000080"/>
                                      <w:spacing w:val="2"/>
                                      <w:sz w:val="24"/>
                                      <w:szCs w:val="24"/>
                                    </w:rPr>
                                    <w:t>r</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4"/>
                                      <w:sz w:val="24"/>
                                      <w:szCs w:val="24"/>
                                    </w:rPr>
                                    <w:t>r</w:t>
                                  </w:r>
                                  <w:r w:rsidRPr="0090315C">
                                    <w:rPr>
                                      <w:rFonts w:ascii="Times New Roman" w:eastAsia="Times New Roman" w:hAnsi="Times New Roman" w:cs="Times New Roman"/>
                                      <w:color w:val="000080"/>
                                      <w:spacing w:val="-7"/>
                                      <w:sz w:val="24"/>
                                      <w:szCs w:val="24"/>
                                    </w:rPr>
                                    <w:t>y</w:t>
                                  </w:r>
                                  <w:r w:rsidRPr="0090315C">
                                    <w:rPr>
                                      <w:rFonts w:ascii="Times New Roman" w:eastAsia="Times New Roman" w:hAnsi="Times New Roman" w:cs="Times New Roman"/>
                                      <w:color w:val="000080"/>
                                      <w:sz w:val="24"/>
                                      <w:szCs w:val="24"/>
                                    </w:rPr>
                                    <w:t>;</w:t>
                                  </w:r>
                                </w:p>
                              </w:tc>
                            </w:tr>
                            <w:tr w:rsidR="00A27A05" w:rsidTr="006B34D8">
                              <w:trPr>
                                <w:trHeight w:hRule="exact" w:val="552"/>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d.</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20"/>
                                    <w:rPr>
                                      <w:rFonts w:ascii="Times New Roman" w:eastAsia="Times New Roman" w:hAnsi="Times New Roman" w:cs="Times New Roman"/>
                                      <w:sz w:val="24"/>
                                      <w:szCs w:val="24"/>
                                    </w:rPr>
                                  </w:pP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mpl</w:t>
                                  </w:r>
                                  <w:r w:rsidRPr="0090315C">
                                    <w:rPr>
                                      <w:rFonts w:ascii="Times New Roman" w:eastAsia="Times New Roman" w:hAnsi="Times New Roman" w:cs="Times New Roman"/>
                                      <w:color w:val="000080"/>
                                      <w:spacing w:val="2"/>
                                      <w:sz w:val="24"/>
                                      <w:szCs w:val="24"/>
                                    </w:rPr>
                                    <w:t>o</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p</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st p</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rf</w:t>
                                  </w:r>
                                  <w:r w:rsidRPr="0090315C">
                                    <w:rPr>
                                      <w:rFonts w:ascii="Times New Roman" w:eastAsia="Times New Roman" w:hAnsi="Times New Roman" w:cs="Times New Roman"/>
                                      <w:color w:val="000080"/>
                                      <w:sz w:val="24"/>
                                      <w:szCs w:val="24"/>
                                    </w:rPr>
                                    <w:t>o</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m</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pacing w:val="-1"/>
                                      <w:sz w:val="24"/>
                                      <w:szCs w:val="24"/>
                                    </w:rPr>
                                    <w:t>ce;</w:t>
                                  </w:r>
                                </w:p>
                              </w:tc>
                            </w:tr>
                            <w:tr w:rsidR="00A27A05" w:rsidTr="006B34D8">
                              <w:trPr>
                                <w:trHeight w:hRule="exact" w:val="552"/>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pacing w:val="-1"/>
                                      <w:sz w:val="24"/>
                                      <w:szCs w:val="24"/>
                                    </w:rPr>
                                    <w:t>e.</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20"/>
                                    <w:rPr>
                                      <w:rFonts w:ascii="Times New Roman" w:eastAsia="Times New Roman" w:hAnsi="Times New Roman" w:cs="Times New Roman"/>
                                      <w:sz w:val="24"/>
                                      <w:szCs w:val="24"/>
                                    </w:rPr>
                                  </w:pPr>
                                  <w:r w:rsidRPr="0090315C">
                                    <w:rPr>
                                      <w:rFonts w:ascii="Times New Roman" w:eastAsia="Times New Roman" w:hAnsi="Times New Roman" w:cs="Times New Roman"/>
                                      <w:color w:val="000080"/>
                                      <w:sz w:val="24"/>
                                      <w:szCs w:val="24"/>
                                    </w:rPr>
                                    <w:t>sou</w:t>
                                  </w:r>
                                  <w:r w:rsidRPr="0090315C">
                                    <w:rPr>
                                      <w:rFonts w:ascii="Times New Roman" w:eastAsia="Times New Roman" w:hAnsi="Times New Roman" w:cs="Times New Roman"/>
                                      <w:color w:val="000080"/>
                                      <w:spacing w:val="-1"/>
                                      <w:sz w:val="24"/>
                                      <w:szCs w:val="24"/>
                                    </w:rPr>
                                    <w:t>rc</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a</w:t>
                                  </w:r>
                                  <w:r w:rsidRPr="0090315C">
                                    <w:rPr>
                                      <w:rFonts w:ascii="Times New Roman" w:eastAsia="Times New Roman" w:hAnsi="Times New Roman" w:cs="Times New Roman"/>
                                      <w:color w:val="000080"/>
                                      <w:sz w:val="24"/>
                                      <w:szCs w:val="24"/>
                                    </w:rPr>
                                    <w:t>nd s</w:t>
                                  </w:r>
                                  <w:r w:rsidRPr="0090315C">
                                    <w:rPr>
                                      <w:rFonts w:ascii="Times New Roman" w:eastAsia="Times New Roman" w:hAnsi="Times New Roman" w:cs="Times New Roman"/>
                                      <w:color w:val="000080"/>
                                      <w:spacing w:val="2"/>
                                      <w:sz w:val="24"/>
                                      <w:szCs w:val="24"/>
                                    </w:rPr>
                                    <w:t>p</w:t>
                                  </w:r>
                                  <w:r w:rsidRPr="0090315C">
                                    <w:rPr>
                                      <w:rFonts w:ascii="Times New Roman" w:eastAsia="Times New Roman" w:hAnsi="Times New Roman" w:cs="Times New Roman"/>
                                      <w:color w:val="000080"/>
                                      <w:spacing w:val="-1"/>
                                      <w:sz w:val="24"/>
                                      <w:szCs w:val="24"/>
                                    </w:rPr>
                                    <w:t>ec</w:t>
                                  </w:r>
                                  <w:r w:rsidRPr="0090315C">
                                    <w:rPr>
                                      <w:rFonts w:ascii="Times New Roman" w:eastAsia="Times New Roman" w:hAnsi="Times New Roman" w:cs="Times New Roman"/>
                                      <w:color w:val="000080"/>
                                      <w:sz w:val="24"/>
                                      <w:szCs w:val="24"/>
                                    </w:rPr>
                                    <w:t>i</w:t>
                                  </w:r>
                                  <w:r w:rsidRPr="0090315C">
                                    <w:rPr>
                                      <w:rFonts w:ascii="Times New Roman" w:eastAsia="Times New Roman" w:hAnsi="Times New Roman" w:cs="Times New Roman"/>
                                      <w:color w:val="000080"/>
                                      <w:spacing w:val="-1"/>
                                      <w:sz w:val="24"/>
                                      <w:szCs w:val="24"/>
                                    </w:rPr>
                                    <w:t>f</w:t>
                                  </w:r>
                                  <w:r w:rsidRPr="0090315C">
                                    <w:rPr>
                                      <w:rFonts w:ascii="Times New Roman" w:eastAsia="Times New Roman" w:hAnsi="Times New Roman" w:cs="Times New Roman"/>
                                      <w:color w:val="000080"/>
                                      <w:sz w:val="24"/>
                                      <w:szCs w:val="24"/>
                                    </w:rPr>
                                    <w:t>ic</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tu</w:t>
                                  </w:r>
                                  <w:r w:rsidRPr="0090315C">
                                    <w:rPr>
                                      <w:rFonts w:ascii="Times New Roman" w:eastAsia="Times New Roman" w:hAnsi="Times New Roman" w:cs="Times New Roman"/>
                                      <w:color w:val="000080"/>
                                      <w:spacing w:val="2"/>
                                      <w:sz w:val="24"/>
                                      <w:szCs w:val="24"/>
                                    </w:rPr>
                                    <w:t>r</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of</w:t>
                                  </w:r>
                                  <w:r w:rsidRPr="0090315C">
                                    <w:rPr>
                                      <w:rFonts w:ascii="Times New Roman" w:eastAsia="Times New Roman" w:hAnsi="Times New Roman" w:cs="Times New Roman"/>
                                      <w:color w:val="000080"/>
                                      <w:spacing w:val="-1"/>
                                      <w:sz w:val="24"/>
                                      <w:szCs w:val="24"/>
                                    </w:rPr>
                                    <w:t xml:space="preserve"> f</w:t>
                                  </w:r>
                                  <w:r w:rsidRPr="0090315C">
                                    <w:rPr>
                                      <w:rFonts w:ascii="Times New Roman" w:eastAsia="Times New Roman" w:hAnsi="Times New Roman" w:cs="Times New Roman"/>
                                      <w:color w:val="000080"/>
                                      <w:sz w:val="24"/>
                                      <w:szCs w:val="24"/>
                                    </w:rPr>
                                    <w:t>undi</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nd</w:t>
                                  </w:r>
                                </w:p>
                              </w:tc>
                            </w:tr>
                            <w:tr w:rsidR="00A27A05" w:rsidTr="006B34D8">
                              <w:trPr>
                                <w:trHeight w:hRule="exact" w:val="496"/>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pacing w:val="-1"/>
                                      <w:sz w:val="24"/>
                                      <w:szCs w:val="24"/>
                                    </w:rPr>
                                    <w:t>f.</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20"/>
                                    <w:rPr>
                                      <w:rFonts w:ascii="Times New Roman" w:eastAsia="Times New Roman" w:hAnsi="Times New Roman" w:cs="Times New Roman"/>
                                      <w:sz w:val="24"/>
                                      <w:szCs w:val="24"/>
                                    </w:rPr>
                                  </w:pPr>
                                  <w:proofErr w:type="gramStart"/>
                                  <w:r w:rsidRPr="0090315C">
                                    <w:rPr>
                                      <w:rFonts w:ascii="Times New Roman" w:eastAsia="Times New Roman" w:hAnsi="Times New Roman" w:cs="Times New Roman"/>
                                      <w:color w:val="000080"/>
                                      <w:spacing w:val="-1"/>
                                      <w:sz w:val="24"/>
                                      <w:szCs w:val="24"/>
                                    </w:rPr>
                                    <w:t>aff</w:t>
                                  </w:r>
                                  <w:r w:rsidRPr="0090315C">
                                    <w:rPr>
                                      <w:rFonts w:ascii="Times New Roman" w:eastAsia="Times New Roman" w:hAnsi="Times New Roman" w:cs="Times New Roman"/>
                                      <w:color w:val="000080"/>
                                      <w:sz w:val="24"/>
                                      <w:szCs w:val="24"/>
                                    </w:rPr>
                                    <w:t>i</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m</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tive</w:t>
                                  </w:r>
                                  <w:proofErr w:type="gramEnd"/>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pacing w:val="-1"/>
                                      <w:sz w:val="24"/>
                                      <w:szCs w:val="24"/>
                                    </w:rPr>
                                    <w:t>ac</w:t>
                                  </w:r>
                                  <w:r w:rsidRPr="0090315C">
                                    <w:rPr>
                                      <w:rFonts w:ascii="Times New Roman" w:eastAsia="Times New Roman" w:hAnsi="Times New Roman" w:cs="Times New Roman"/>
                                      <w:color w:val="000080"/>
                                      <w:sz w:val="24"/>
                                      <w:szCs w:val="24"/>
                                    </w:rPr>
                                    <w:t>tion</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o</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 xml:space="preserve">ls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nd obj</w:t>
                                  </w:r>
                                  <w:r w:rsidRPr="0090315C">
                                    <w:rPr>
                                      <w:rFonts w:ascii="Times New Roman" w:eastAsia="Times New Roman" w:hAnsi="Times New Roman" w:cs="Times New Roman"/>
                                      <w:color w:val="000080"/>
                                      <w:spacing w:val="-1"/>
                                      <w:sz w:val="24"/>
                                      <w:szCs w:val="24"/>
                                    </w:rPr>
                                    <w:t>ec</w:t>
                                  </w:r>
                                  <w:r w:rsidRPr="0090315C">
                                    <w:rPr>
                                      <w:rFonts w:ascii="Times New Roman" w:eastAsia="Times New Roman" w:hAnsi="Times New Roman" w:cs="Times New Roman"/>
                                      <w:color w:val="000080"/>
                                      <w:sz w:val="24"/>
                                      <w:szCs w:val="24"/>
                                    </w:rPr>
                                    <w:t>tiv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s.</w:t>
                                  </w:r>
                                </w:p>
                              </w:tc>
                            </w:tr>
                          </w:tbl>
                          <w:p w:rsidR="00A27A05" w:rsidRDefault="00A27A05" w:rsidP="00A27A05">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pt;margin-top:682.45pt;width:3.55pt;height: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hvqgIAAK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
                        <w:gridCol w:w="230"/>
                        <w:gridCol w:w="8001"/>
                      </w:tblGrid>
                      <w:tr w:rsidR="00A27A05" w:rsidTr="006B34D8">
                        <w:trPr>
                          <w:trHeight w:hRule="exact" w:val="1048"/>
                        </w:trPr>
                        <w:tc>
                          <w:tcPr>
                            <w:tcW w:w="490" w:type="dxa"/>
                            <w:tcBorders>
                              <w:top w:val="nil"/>
                              <w:left w:val="nil"/>
                              <w:bottom w:val="nil"/>
                              <w:right w:val="nil"/>
                            </w:tcBorders>
                          </w:tcPr>
                          <w:p w:rsidR="00A27A05" w:rsidRDefault="00A27A05">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1.</w:t>
                            </w:r>
                          </w:p>
                        </w:tc>
                        <w:tc>
                          <w:tcPr>
                            <w:tcW w:w="230" w:type="dxa"/>
                            <w:tcBorders>
                              <w:top w:val="nil"/>
                              <w:left w:val="nil"/>
                              <w:bottom w:val="nil"/>
                              <w:right w:val="nil"/>
                            </w:tcBorders>
                          </w:tcPr>
                          <w:p w:rsidR="00A27A05" w:rsidRDefault="00A27A05">
                            <w:pPr>
                              <w:spacing w:before="69" w:after="0" w:line="240" w:lineRule="auto"/>
                              <w:ind w:left="270" w:right="-8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80"/>
                                <w:sz w:val="24"/>
                                <w:szCs w:val="24"/>
                              </w:rPr>
                              <w:t>Th</w:t>
                            </w:r>
                            <w:proofErr w:type="spellEnd"/>
                            <w:r>
                              <w:rPr>
                                <w:rFonts w:ascii="Times New Roman" w:eastAsia="Times New Roman" w:hAnsi="Times New Roman" w:cs="Times New Roman"/>
                                <w:color w:val="000080"/>
                                <w:sz w:val="24"/>
                                <w:szCs w:val="24"/>
                              </w:rPr>
                              <w:t xml:space="preserve">  </w:t>
                            </w:r>
                          </w:p>
                        </w:tc>
                        <w:tc>
                          <w:tcPr>
                            <w:tcW w:w="8001" w:type="dxa"/>
                            <w:tcBorders>
                              <w:top w:val="nil"/>
                              <w:left w:val="nil"/>
                              <w:bottom w:val="nil"/>
                              <w:right w:val="nil"/>
                            </w:tcBorders>
                          </w:tcPr>
                          <w:p w:rsidR="00A27A05" w:rsidRDefault="00A27A05" w:rsidP="00A07703">
                            <w:pPr>
                              <w:spacing w:before="6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The s</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l</w:t>
                            </w:r>
                            <w:r>
                              <w:rPr>
                                <w:rFonts w:ascii="Times New Roman" w:eastAsia="Times New Roman" w:hAnsi="Times New Roman" w:cs="Times New Roman"/>
                                <w:color w:val="000080"/>
                                <w:spacing w:val="-1"/>
                                <w:sz w:val="24"/>
                                <w:szCs w:val="24"/>
                              </w:rPr>
                              <w:t>ec</w:t>
                            </w:r>
                            <w:r>
                              <w:rPr>
                                <w:rFonts w:ascii="Times New Roman" w:eastAsia="Times New Roman" w:hAnsi="Times New Roman" w:cs="Times New Roman"/>
                                <w:color w:val="000080"/>
                                <w:sz w:val="24"/>
                                <w:szCs w:val="24"/>
                              </w:rPr>
                              <w:t xml:space="preserve">tion of the </w:t>
                            </w:r>
                            <w:r>
                              <w:rPr>
                                <w:rFonts w:ascii="Times New Roman" w:eastAsia="Times New Roman" w:hAnsi="Times New Roman" w:cs="Times New Roman"/>
                                <w:color w:val="000080"/>
                                <w:spacing w:val="-2"/>
                                <w:sz w:val="24"/>
                                <w:szCs w:val="24"/>
                              </w:rPr>
                              <w:t>i</w:t>
                            </w:r>
                            <w:r>
                              <w:rPr>
                                <w:rFonts w:ascii="Times New Roman" w:eastAsia="Times New Roman" w:hAnsi="Times New Roman" w:cs="Times New Roman"/>
                                <w:color w:val="000080"/>
                                <w:sz w:val="24"/>
                                <w:szCs w:val="24"/>
                              </w:rPr>
                              <w:t>ndividu</w:t>
                            </w:r>
                            <w:r>
                              <w:rPr>
                                <w:rFonts w:ascii="Times New Roman" w:eastAsia="Times New Roman" w:hAnsi="Times New Roman" w:cs="Times New Roman"/>
                                <w:color w:val="000080"/>
                                <w:spacing w:val="-1"/>
                                <w:sz w:val="24"/>
                                <w:szCs w:val="24"/>
                              </w:rPr>
                              <w:t>a</w:t>
                            </w:r>
                            <w:r>
                              <w:rPr>
                                <w:rFonts w:ascii="Times New Roman" w:eastAsia="Times New Roman" w:hAnsi="Times New Roman" w:cs="Times New Roman"/>
                                <w:color w:val="000080"/>
                                <w:sz w:val="24"/>
                                <w:szCs w:val="24"/>
                              </w:rPr>
                              <w:t xml:space="preserve">l </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mpl</w:t>
                            </w:r>
                            <w:r>
                              <w:rPr>
                                <w:rFonts w:ascii="Times New Roman" w:eastAsia="Times New Roman" w:hAnsi="Times New Roman" w:cs="Times New Roman"/>
                                <w:color w:val="000080"/>
                                <w:spacing w:val="2"/>
                                <w:sz w:val="24"/>
                                <w:szCs w:val="24"/>
                              </w:rPr>
                              <w:t>o</w:t>
                            </w:r>
                            <w:r>
                              <w:rPr>
                                <w:rFonts w:ascii="Times New Roman" w:eastAsia="Times New Roman" w:hAnsi="Times New Roman" w:cs="Times New Roman"/>
                                <w:color w:val="000080"/>
                                <w:spacing w:val="-5"/>
                                <w:sz w:val="24"/>
                                <w:szCs w:val="24"/>
                              </w:rPr>
                              <w:t>y</w:t>
                            </w:r>
                            <w:r>
                              <w:rPr>
                                <w:rFonts w:ascii="Times New Roman" w:eastAsia="Times New Roman" w:hAnsi="Times New Roman" w:cs="Times New Roman"/>
                                <w:color w:val="000080"/>
                                <w:spacing w:val="-1"/>
                                <w:sz w:val="24"/>
                                <w:szCs w:val="24"/>
                              </w:rPr>
                              <w:t>ee</w:t>
                            </w:r>
                            <w:r>
                              <w:rPr>
                                <w:rFonts w:ascii="Times New Roman" w:eastAsia="Times New Roman" w:hAnsi="Times New Roman" w:cs="Times New Roman"/>
                                <w:color w:val="000080"/>
                                <w:sz w:val="24"/>
                                <w:szCs w:val="24"/>
                              </w:rPr>
                              <w:t>s to be l</w:t>
                            </w:r>
                            <w:r>
                              <w:rPr>
                                <w:rFonts w:ascii="Times New Roman" w:eastAsia="Times New Roman" w:hAnsi="Times New Roman" w:cs="Times New Roman"/>
                                <w:color w:val="000080"/>
                                <w:spacing w:val="-1"/>
                                <w:sz w:val="24"/>
                                <w:szCs w:val="24"/>
                              </w:rPr>
                              <w:t>a</w:t>
                            </w:r>
                            <w:r>
                              <w:rPr>
                                <w:rFonts w:ascii="Times New Roman" w:eastAsia="Times New Roman" w:hAnsi="Times New Roman" w:cs="Times New Roman"/>
                                <w:color w:val="000080"/>
                                <w:sz w:val="24"/>
                                <w:szCs w:val="24"/>
                              </w:rPr>
                              <w:t>id o</w:t>
                            </w:r>
                            <w:r>
                              <w:rPr>
                                <w:rFonts w:ascii="Times New Roman" w:eastAsia="Times New Roman" w:hAnsi="Times New Roman" w:cs="Times New Roman"/>
                                <w:color w:val="000080"/>
                                <w:spacing w:val="-1"/>
                                <w:sz w:val="24"/>
                                <w:szCs w:val="24"/>
                              </w:rPr>
                              <w:t>f</w:t>
                            </w:r>
                            <w:r>
                              <w:rPr>
                                <w:rFonts w:ascii="Times New Roman" w:eastAsia="Times New Roman" w:hAnsi="Times New Roman" w:cs="Times New Roman"/>
                                <w:color w:val="000080"/>
                                <w:sz w:val="24"/>
                                <w:szCs w:val="24"/>
                              </w:rPr>
                              <w:t>f will t</w:t>
                            </w:r>
                            <w:r>
                              <w:rPr>
                                <w:rFonts w:ascii="Times New Roman" w:eastAsia="Times New Roman" w:hAnsi="Times New Roman" w:cs="Times New Roman"/>
                                <w:color w:val="000080"/>
                                <w:spacing w:val="-1"/>
                                <w:sz w:val="24"/>
                                <w:szCs w:val="24"/>
                              </w:rPr>
                              <w:t>a</w:t>
                            </w:r>
                            <w:r>
                              <w:rPr>
                                <w:rFonts w:ascii="Times New Roman" w:eastAsia="Times New Roman" w:hAnsi="Times New Roman" w:cs="Times New Roman"/>
                                <w:color w:val="000080"/>
                                <w:spacing w:val="-2"/>
                                <w:sz w:val="24"/>
                                <w:szCs w:val="24"/>
                              </w:rPr>
                              <w:t>k</w:t>
                            </w:r>
                            <w:r>
                              <w:rPr>
                                <w:rFonts w:ascii="Times New Roman" w:eastAsia="Times New Roman" w:hAnsi="Times New Roman" w:cs="Times New Roman"/>
                                <w:color w:val="000080"/>
                                <w:sz w:val="24"/>
                                <w:szCs w:val="24"/>
                              </w:rPr>
                              <w:t>e into consid</w:t>
                            </w:r>
                            <w:r>
                              <w:rPr>
                                <w:rFonts w:ascii="Times New Roman" w:eastAsia="Times New Roman" w:hAnsi="Times New Roman" w:cs="Times New Roman"/>
                                <w:color w:val="000080"/>
                                <w:spacing w:val="-1"/>
                                <w:sz w:val="24"/>
                                <w:szCs w:val="24"/>
                              </w:rPr>
                              <w:t>era</w:t>
                            </w:r>
                            <w:r>
                              <w:rPr>
                                <w:rFonts w:ascii="Times New Roman" w:eastAsia="Times New Roman" w:hAnsi="Times New Roman" w:cs="Times New Roman"/>
                                <w:color w:val="000080"/>
                                <w:sz w:val="24"/>
                                <w:szCs w:val="24"/>
                              </w:rPr>
                              <w:t>tion the</w:t>
                            </w:r>
                            <w:r>
                              <w:rPr>
                                <w:rFonts w:ascii="Times New Roman" w:eastAsia="Times New Roman" w:hAnsi="Times New Roman" w:cs="Times New Roman"/>
                                <w:color w:val="000080"/>
                                <w:spacing w:val="1"/>
                                <w:sz w:val="24"/>
                                <w:szCs w:val="24"/>
                              </w:rPr>
                              <w:t xml:space="preserve"> </w:t>
                            </w:r>
                            <w:r>
                              <w:rPr>
                                <w:rFonts w:ascii="Times New Roman" w:eastAsia="Times New Roman" w:hAnsi="Times New Roman" w:cs="Times New Roman"/>
                                <w:color w:val="000080"/>
                                <w:spacing w:val="-1"/>
                                <w:sz w:val="24"/>
                                <w:szCs w:val="24"/>
                              </w:rPr>
                              <w:t>f</w:t>
                            </w:r>
                            <w:r>
                              <w:rPr>
                                <w:rFonts w:ascii="Times New Roman" w:eastAsia="Times New Roman" w:hAnsi="Times New Roman" w:cs="Times New Roman"/>
                                <w:color w:val="000080"/>
                                <w:sz w:val="24"/>
                                <w:szCs w:val="24"/>
                              </w:rPr>
                              <w:t xml:space="preserve">ollowing </w:t>
                            </w:r>
                            <w:r>
                              <w:rPr>
                                <w:rFonts w:ascii="Times New Roman" w:eastAsia="Times New Roman" w:hAnsi="Times New Roman" w:cs="Times New Roman"/>
                                <w:color w:val="000080"/>
                                <w:spacing w:val="-1"/>
                                <w:sz w:val="24"/>
                                <w:szCs w:val="24"/>
                              </w:rPr>
                              <w:t>fac</w:t>
                            </w:r>
                            <w:r>
                              <w:rPr>
                                <w:rFonts w:ascii="Times New Roman" w:eastAsia="Times New Roman" w:hAnsi="Times New Roman" w:cs="Times New Roman"/>
                                <w:color w:val="000080"/>
                                <w:sz w:val="24"/>
                                <w:szCs w:val="24"/>
                              </w:rPr>
                              <w:t>t</w:t>
                            </w:r>
                            <w:r>
                              <w:rPr>
                                <w:rFonts w:ascii="Times New Roman" w:eastAsia="Times New Roman" w:hAnsi="Times New Roman" w:cs="Times New Roman"/>
                                <w:color w:val="000080"/>
                                <w:spacing w:val="2"/>
                                <w:sz w:val="24"/>
                                <w:szCs w:val="24"/>
                              </w:rPr>
                              <w:t>o</w:t>
                            </w:r>
                            <w:r>
                              <w:rPr>
                                <w:rFonts w:ascii="Times New Roman" w:eastAsia="Times New Roman" w:hAnsi="Times New Roman" w:cs="Times New Roman"/>
                                <w:color w:val="000080"/>
                                <w:spacing w:val="-1"/>
                                <w:sz w:val="24"/>
                                <w:szCs w:val="24"/>
                              </w:rPr>
                              <w:t>r</w:t>
                            </w:r>
                            <w:r>
                              <w:rPr>
                                <w:rFonts w:ascii="Times New Roman" w:eastAsia="Times New Roman" w:hAnsi="Times New Roman" w:cs="Times New Roman"/>
                                <w:color w:val="000080"/>
                                <w:sz w:val="24"/>
                                <w:szCs w:val="24"/>
                              </w:rPr>
                              <w:t xml:space="preserve">s in </w:t>
                            </w:r>
                            <w:r>
                              <w:rPr>
                                <w:rFonts w:ascii="Times New Roman" w:eastAsia="Times New Roman" w:hAnsi="Times New Roman" w:cs="Times New Roman"/>
                                <w:color w:val="000080"/>
                                <w:spacing w:val="-1"/>
                                <w:sz w:val="24"/>
                                <w:szCs w:val="24"/>
                              </w:rPr>
                              <w:t>c</w:t>
                            </w:r>
                            <w:r>
                              <w:rPr>
                                <w:rFonts w:ascii="Times New Roman" w:eastAsia="Times New Roman" w:hAnsi="Times New Roman" w:cs="Times New Roman"/>
                                <w:color w:val="000080"/>
                                <w:sz w:val="24"/>
                                <w:szCs w:val="24"/>
                              </w:rPr>
                              <w:t>omp</w:t>
                            </w:r>
                            <w:r>
                              <w:rPr>
                                <w:rFonts w:ascii="Times New Roman" w:eastAsia="Times New Roman" w:hAnsi="Times New Roman" w:cs="Times New Roman"/>
                                <w:color w:val="000080"/>
                                <w:spacing w:val="1"/>
                                <w:sz w:val="24"/>
                                <w:szCs w:val="24"/>
                              </w:rPr>
                              <w:t>a</w:t>
                            </w:r>
                            <w:r>
                              <w:rPr>
                                <w:rFonts w:ascii="Times New Roman" w:eastAsia="Times New Roman" w:hAnsi="Times New Roman" w:cs="Times New Roman"/>
                                <w:color w:val="000080"/>
                                <w:spacing w:val="-1"/>
                                <w:sz w:val="24"/>
                                <w:szCs w:val="24"/>
                              </w:rPr>
                              <w:t>r</w:t>
                            </w:r>
                            <w:r>
                              <w:rPr>
                                <w:rFonts w:ascii="Times New Roman" w:eastAsia="Times New Roman" w:hAnsi="Times New Roman" w:cs="Times New Roman"/>
                                <w:color w:val="000080"/>
                                <w:sz w:val="24"/>
                                <w:szCs w:val="24"/>
                              </w:rPr>
                              <w:t>ison to oth</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r</w:t>
                            </w:r>
                            <w:r>
                              <w:rPr>
                                <w:rFonts w:ascii="Times New Roman" w:eastAsia="Times New Roman" w:hAnsi="Times New Roman" w:cs="Times New Roman"/>
                                <w:color w:val="000080"/>
                                <w:spacing w:val="1"/>
                                <w:sz w:val="24"/>
                                <w:szCs w:val="24"/>
                              </w:rPr>
                              <w:t xml:space="preserve"> </w:t>
                            </w:r>
                            <w:r>
                              <w:rPr>
                                <w:rFonts w:ascii="Times New Roman" w:eastAsia="Times New Roman" w:hAnsi="Times New Roman" w:cs="Times New Roman"/>
                                <w:color w:val="000080"/>
                                <w:spacing w:val="-1"/>
                                <w:sz w:val="24"/>
                                <w:szCs w:val="24"/>
                              </w:rPr>
                              <w:t>af</w:t>
                            </w:r>
                            <w:r>
                              <w:rPr>
                                <w:rFonts w:ascii="Times New Roman" w:eastAsia="Times New Roman" w:hAnsi="Times New Roman" w:cs="Times New Roman"/>
                                <w:color w:val="000080"/>
                                <w:spacing w:val="2"/>
                                <w:sz w:val="24"/>
                                <w:szCs w:val="24"/>
                              </w:rPr>
                              <w:t>f</w:t>
                            </w:r>
                            <w:r>
                              <w:rPr>
                                <w:rFonts w:ascii="Times New Roman" w:eastAsia="Times New Roman" w:hAnsi="Times New Roman" w:cs="Times New Roman"/>
                                <w:color w:val="000080"/>
                                <w:spacing w:val="-1"/>
                                <w:sz w:val="24"/>
                                <w:szCs w:val="24"/>
                              </w:rPr>
                              <w:t>ec</w:t>
                            </w:r>
                            <w:r>
                              <w:rPr>
                                <w:rFonts w:ascii="Times New Roman" w:eastAsia="Times New Roman" w:hAnsi="Times New Roman" w:cs="Times New Roman"/>
                                <w:color w:val="000080"/>
                                <w:sz w:val="24"/>
                                <w:szCs w:val="24"/>
                              </w:rPr>
                              <w:t>t</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d</w:t>
                            </w:r>
                            <w:r>
                              <w:rPr>
                                <w:rFonts w:ascii="Times New Roman" w:eastAsia="Times New Roman" w:hAnsi="Times New Roman" w:cs="Times New Roman"/>
                                <w:color w:val="000080"/>
                                <w:spacing w:val="2"/>
                                <w:sz w:val="24"/>
                                <w:szCs w:val="24"/>
                              </w:rPr>
                              <w:t xml:space="preserve"> </w:t>
                            </w:r>
                            <w:r>
                              <w:rPr>
                                <w:rFonts w:ascii="Times New Roman" w:eastAsia="Times New Roman" w:hAnsi="Times New Roman" w:cs="Times New Roman"/>
                                <w:color w:val="000080"/>
                                <w:spacing w:val="-1"/>
                                <w:sz w:val="24"/>
                                <w:szCs w:val="24"/>
                              </w:rPr>
                              <w:t>e</w:t>
                            </w:r>
                            <w:r>
                              <w:rPr>
                                <w:rFonts w:ascii="Times New Roman" w:eastAsia="Times New Roman" w:hAnsi="Times New Roman" w:cs="Times New Roman"/>
                                <w:color w:val="000080"/>
                                <w:sz w:val="24"/>
                                <w:szCs w:val="24"/>
                              </w:rPr>
                              <w:t>mpl</w:t>
                            </w:r>
                            <w:r>
                              <w:rPr>
                                <w:rFonts w:ascii="Times New Roman" w:eastAsia="Times New Roman" w:hAnsi="Times New Roman" w:cs="Times New Roman"/>
                                <w:color w:val="000080"/>
                                <w:spacing w:val="2"/>
                                <w:sz w:val="24"/>
                                <w:szCs w:val="24"/>
                              </w:rPr>
                              <w:t>o</w:t>
                            </w:r>
                            <w:r>
                              <w:rPr>
                                <w:rFonts w:ascii="Times New Roman" w:eastAsia="Times New Roman" w:hAnsi="Times New Roman" w:cs="Times New Roman"/>
                                <w:color w:val="000080"/>
                                <w:spacing w:val="-5"/>
                                <w:sz w:val="24"/>
                                <w:szCs w:val="24"/>
                              </w:rPr>
                              <w:t>y</w:t>
                            </w:r>
                            <w:r>
                              <w:rPr>
                                <w:rFonts w:ascii="Times New Roman" w:eastAsia="Times New Roman" w:hAnsi="Times New Roman" w:cs="Times New Roman"/>
                                <w:color w:val="000080"/>
                                <w:spacing w:val="1"/>
                                <w:sz w:val="24"/>
                                <w:szCs w:val="24"/>
                              </w:rPr>
                              <w:t>ee</w:t>
                            </w:r>
                            <w:r>
                              <w:rPr>
                                <w:rFonts w:ascii="Times New Roman" w:eastAsia="Times New Roman" w:hAnsi="Times New Roman" w:cs="Times New Roman"/>
                                <w:color w:val="000080"/>
                                <w:sz w:val="24"/>
                                <w:szCs w:val="24"/>
                              </w:rPr>
                              <w:t>s the in unit:</w:t>
                            </w:r>
                          </w:p>
                        </w:tc>
                      </w:tr>
                      <w:tr w:rsidR="00A27A05" w:rsidTr="006B34D8">
                        <w:trPr>
                          <w:trHeight w:hRule="exact" w:val="552"/>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pacing w:val="-1"/>
                                <w:sz w:val="24"/>
                                <w:szCs w:val="24"/>
                              </w:rPr>
                              <w:t>a.</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252227">
                            <w:pPr>
                              <w:pStyle w:val="ListParagraph"/>
                              <w:numPr>
                                <w:ilvl w:val="0"/>
                                <w:numId w:val="3"/>
                              </w:numPr>
                              <w:spacing w:after="0" w:line="240" w:lineRule="auto"/>
                              <w:ind w:left="0" w:right="-20" w:firstLine="360"/>
                              <w:rPr>
                                <w:rFonts w:ascii="Times New Roman" w:eastAsia="Times New Roman" w:hAnsi="Times New Roman" w:cs="Times New Roman"/>
                                <w:sz w:val="24"/>
                                <w:szCs w:val="24"/>
                              </w:rPr>
                            </w:pP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mpl</w:t>
                            </w:r>
                            <w:r w:rsidRPr="0090315C">
                              <w:rPr>
                                <w:rFonts w:ascii="Times New Roman" w:eastAsia="Times New Roman" w:hAnsi="Times New Roman" w:cs="Times New Roman"/>
                                <w:color w:val="000080"/>
                                <w:spacing w:val="2"/>
                                <w:sz w:val="24"/>
                                <w:szCs w:val="24"/>
                              </w:rPr>
                              <w:t>o</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l</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th of</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s</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vi</w:t>
                            </w:r>
                            <w:r w:rsidRPr="0090315C">
                              <w:rPr>
                                <w:rFonts w:ascii="Times New Roman" w:eastAsia="Times New Roman" w:hAnsi="Times New Roman" w:cs="Times New Roman"/>
                                <w:color w:val="000080"/>
                                <w:spacing w:val="-1"/>
                                <w:sz w:val="24"/>
                                <w:szCs w:val="24"/>
                              </w:rPr>
                              <w:t>ce;</w:t>
                            </w:r>
                          </w:p>
                        </w:tc>
                      </w:tr>
                      <w:tr w:rsidR="00A27A05" w:rsidTr="006B34D8">
                        <w:trPr>
                          <w:trHeight w:hRule="exact" w:val="828"/>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b.</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21"/>
                              <w:rPr>
                                <w:rFonts w:ascii="Times New Roman" w:eastAsia="Times New Roman" w:hAnsi="Times New Roman" w:cs="Times New Roman"/>
                                <w:sz w:val="24"/>
                                <w:szCs w:val="24"/>
                              </w:rPr>
                            </w:pP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mpl</w:t>
                            </w:r>
                            <w:r w:rsidRPr="0090315C">
                              <w:rPr>
                                <w:rFonts w:ascii="Times New Roman" w:eastAsia="Times New Roman" w:hAnsi="Times New Roman" w:cs="Times New Roman"/>
                                <w:color w:val="000080"/>
                                <w:spacing w:val="2"/>
                                <w:sz w:val="24"/>
                                <w:szCs w:val="24"/>
                              </w:rPr>
                              <w:t>o</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49"/>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bili</w:t>
                            </w:r>
                            <w:r w:rsidRPr="0090315C">
                              <w:rPr>
                                <w:rFonts w:ascii="Times New Roman" w:eastAsia="Times New Roman" w:hAnsi="Times New Roman" w:cs="Times New Roman"/>
                                <w:color w:val="000080"/>
                                <w:spacing w:val="3"/>
                                <w:sz w:val="24"/>
                                <w:szCs w:val="24"/>
                              </w:rPr>
                              <w:t>t</w:t>
                            </w:r>
                            <w:r w:rsidRPr="0090315C">
                              <w:rPr>
                                <w:rFonts w:ascii="Times New Roman" w:eastAsia="Times New Roman" w:hAnsi="Times New Roman" w:cs="Times New Roman"/>
                                <w:color w:val="000080"/>
                                <w:sz w:val="24"/>
                                <w:szCs w:val="24"/>
                              </w:rPr>
                              <w:t>y</w:t>
                            </w:r>
                            <w:r w:rsidRPr="0090315C">
                              <w:rPr>
                                <w:rFonts w:ascii="Times New Roman" w:eastAsia="Times New Roman" w:hAnsi="Times New Roman" w:cs="Times New Roman"/>
                                <w:color w:val="000080"/>
                                <w:spacing w:val="43"/>
                                <w:sz w:val="24"/>
                                <w:szCs w:val="24"/>
                              </w:rPr>
                              <w:t xml:space="preserve"> </w:t>
                            </w:r>
                            <w:r w:rsidRPr="0090315C">
                              <w:rPr>
                                <w:rFonts w:ascii="Times New Roman" w:eastAsia="Times New Roman" w:hAnsi="Times New Roman" w:cs="Times New Roman"/>
                                <w:color w:val="000080"/>
                                <w:sz w:val="24"/>
                                <w:szCs w:val="24"/>
                              </w:rPr>
                              <w:t>to</w:t>
                            </w:r>
                            <w:r w:rsidRPr="0090315C">
                              <w:rPr>
                                <w:rFonts w:ascii="Times New Roman" w:eastAsia="Times New Roman" w:hAnsi="Times New Roman" w:cs="Times New Roman"/>
                                <w:color w:val="000080"/>
                                <w:spacing w:val="48"/>
                                <w:sz w:val="24"/>
                                <w:szCs w:val="24"/>
                              </w:rPr>
                              <w:t xml:space="preserve"> </w:t>
                            </w:r>
                            <w:r w:rsidRPr="0090315C">
                              <w:rPr>
                                <w:rFonts w:ascii="Times New Roman" w:eastAsia="Times New Roman" w:hAnsi="Times New Roman" w:cs="Times New Roman"/>
                                <w:color w:val="000080"/>
                                <w:sz w:val="24"/>
                                <w:szCs w:val="24"/>
                              </w:rPr>
                              <w:t>do</w:t>
                            </w:r>
                            <w:r w:rsidRPr="0090315C">
                              <w:rPr>
                                <w:rFonts w:ascii="Times New Roman" w:eastAsia="Times New Roman" w:hAnsi="Times New Roman" w:cs="Times New Roman"/>
                                <w:color w:val="000080"/>
                                <w:spacing w:val="53"/>
                                <w:sz w:val="24"/>
                                <w:szCs w:val="24"/>
                              </w:rPr>
                              <w:t xml:space="preserve"> </w:t>
                            </w:r>
                            <w:r w:rsidRPr="0090315C">
                              <w:rPr>
                                <w:rFonts w:ascii="Times New Roman" w:eastAsia="Times New Roman" w:hAnsi="Times New Roman" w:cs="Times New Roman"/>
                                <w:color w:val="000080"/>
                                <w:sz w:val="24"/>
                                <w:szCs w:val="24"/>
                              </w:rPr>
                              <w:t>the</w:t>
                            </w:r>
                            <w:r w:rsidRPr="0090315C">
                              <w:rPr>
                                <w:rFonts w:ascii="Times New Roman" w:eastAsia="Times New Roman" w:hAnsi="Times New Roman" w:cs="Times New Roman"/>
                                <w:color w:val="000080"/>
                                <w:spacing w:val="47"/>
                                <w:sz w:val="24"/>
                                <w:szCs w:val="24"/>
                              </w:rPr>
                              <w:t xml:space="preserve"> </w:t>
                            </w:r>
                            <w:r w:rsidRPr="0090315C">
                              <w:rPr>
                                <w:rFonts w:ascii="Times New Roman" w:eastAsia="Times New Roman" w:hAnsi="Times New Roman" w:cs="Times New Roman"/>
                                <w:color w:val="000080"/>
                                <w:sz w:val="24"/>
                                <w:szCs w:val="24"/>
                              </w:rPr>
                              <w:t>wo</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k</w:t>
                            </w:r>
                            <w:r w:rsidRPr="0090315C">
                              <w:rPr>
                                <w:rFonts w:ascii="Times New Roman" w:eastAsia="Times New Roman" w:hAnsi="Times New Roman" w:cs="Times New Roman"/>
                                <w:color w:val="000080"/>
                                <w:spacing w:val="50"/>
                                <w:sz w:val="24"/>
                                <w:szCs w:val="24"/>
                              </w:rPr>
                              <w:t xml:space="preserve"> </w:t>
                            </w:r>
                            <w:r w:rsidRPr="0090315C">
                              <w:rPr>
                                <w:rFonts w:ascii="Times New Roman" w:eastAsia="Times New Roman" w:hAnsi="Times New Roman" w:cs="Times New Roman"/>
                                <w:color w:val="000080"/>
                                <w:spacing w:val="-1"/>
                                <w:sz w:val="24"/>
                                <w:szCs w:val="24"/>
                              </w:rPr>
                              <w:t>re</w:t>
                            </w:r>
                            <w:r w:rsidRPr="0090315C">
                              <w:rPr>
                                <w:rFonts w:ascii="Times New Roman" w:eastAsia="Times New Roman" w:hAnsi="Times New Roman" w:cs="Times New Roman"/>
                                <w:color w:val="000080"/>
                                <w:sz w:val="24"/>
                                <w:szCs w:val="24"/>
                              </w:rPr>
                              <w:t>m</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ini</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z w:val="24"/>
                                <w:szCs w:val="24"/>
                              </w:rPr>
                              <w:t>g</w:t>
                            </w:r>
                            <w:r w:rsidRPr="0090315C">
                              <w:rPr>
                                <w:rFonts w:ascii="Times New Roman" w:eastAsia="Times New Roman" w:hAnsi="Times New Roman" w:cs="Times New Roman"/>
                                <w:color w:val="000080"/>
                                <w:spacing w:val="46"/>
                                <w:sz w:val="24"/>
                                <w:szCs w:val="24"/>
                              </w:rPr>
                              <w:t xml:space="preserve"> </w:t>
                            </w:r>
                            <w:r w:rsidRPr="0090315C">
                              <w:rPr>
                                <w:rFonts w:ascii="Times New Roman" w:eastAsia="Times New Roman" w:hAnsi="Times New Roman" w:cs="Times New Roman"/>
                                <w:color w:val="000080"/>
                                <w:sz w:val="24"/>
                                <w:szCs w:val="24"/>
                              </w:rPr>
                              <w:t>in</w:t>
                            </w:r>
                            <w:r w:rsidRPr="0090315C">
                              <w:rPr>
                                <w:rFonts w:ascii="Times New Roman" w:eastAsia="Times New Roman" w:hAnsi="Times New Roman" w:cs="Times New Roman"/>
                                <w:color w:val="000080"/>
                                <w:spacing w:val="50"/>
                                <w:sz w:val="24"/>
                                <w:szCs w:val="24"/>
                              </w:rPr>
                              <w:t xml:space="preserve"> </w:t>
                            </w:r>
                            <w:r w:rsidRPr="0090315C">
                              <w:rPr>
                                <w:rFonts w:ascii="Times New Roman" w:eastAsia="Times New Roman" w:hAnsi="Times New Roman" w:cs="Times New Roman"/>
                                <w:color w:val="000080"/>
                                <w:spacing w:val="3"/>
                                <w:sz w:val="24"/>
                                <w:szCs w:val="24"/>
                              </w:rPr>
                              <w:t>t</w:t>
                            </w:r>
                            <w:r w:rsidRPr="0090315C">
                              <w:rPr>
                                <w:rFonts w:ascii="Times New Roman" w:eastAsia="Times New Roman" w:hAnsi="Times New Roman" w:cs="Times New Roman"/>
                                <w:color w:val="000080"/>
                                <w:sz w:val="24"/>
                                <w:szCs w:val="24"/>
                              </w:rPr>
                              <w:t>he</w:t>
                            </w:r>
                            <w:r w:rsidRPr="0090315C">
                              <w:rPr>
                                <w:rFonts w:ascii="Times New Roman" w:eastAsia="Times New Roman" w:hAnsi="Times New Roman" w:cs="Times New Roman"/>
                                <w:color w:val="000080"/>
                                <w:spacing w:val="47"/>
                                <w:sz w:val="24"/>
                                <w:szCs w:val="24"/>
                              </w:rPr>
                              <w:t xml:space="preserve"> </w:t>
                            </w:r>
                            <w:r w:rsidRPr="0090315C">
                              <w:rPr>
                                <w:rFonts w:ascii="Times New Roman" w:eastAsia="Times New Roman" w:hAnsi="Times New Roman" w:cs="Times New Roman"/>
                                <w:color w:val="000080"/>
                                <w:sz w:val="24"/>
                                <w:szCs w:val="24"/>
                              </w:rPr>
                              <w:t>unit</w:t>
                            </w:r>
                            <w:r w:rsidRPr="0090315C">
                              <w:rPr>
                                <w:rFonts w:ascii="Times New Roman" w:eastAsia="Times New Roman" w:hAnsi="Times New Roman" w:cs="Times New Roman"/>
                                <w:color w:val="000080"/>
                                <w:spacing w:val="48"/>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1"/>
                                <w:sz w:val="24"/>
                                <w:szCs w:val="24"/>
                              </w:rPr>
                              <w:t>ff</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c</w:t>
                            </w:r>
                            <w:r w:rsidRPr="0090315C">
                              <w:rPr>
                                <w:rFonts w:ascii="Times New Roman" w:eastAsia="Times New Roman" w:hAnsi="Times New Roman" w:cs="Times New Roman"/>
                                <w:color w:val="000080"/>
                                <w:sz w:val="24"/>
                                <w:szCs w:val="24"/>
                              </w:rPr>
                              <w:t>t</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d</w:t>
                            </w:r>
                            <w:r w:rsidRPr="0090315C">
                              <w:rPr>
                                <w:rFonts w:ascii="Times New Roman" w:eastAsia="Times New Roman" w:hAnsi="Times New Roman" w:cs="Times New Roman"/>
                                <w:color w:val="000080"/>
                                <w:spacing w:val="48"/>
                                <w:sz w:val="24"/>
                                <w:szCs w:val="24"/>
                              </w:rPr>
                              <w:t xml:space="preserve"> </w:t>
                            </w:r>
                            <w:r w:rsidRPr="0090315C">
                              <w:rPr>
                                <w:rFonts w:ascii="Times New Roman" w:eastAsia="Times New Roman" w:hAnsi="Times New Roman" w:cs="Times New Roman"/>
                                <w:color w:val="000080"/>
                                <w:spacing w:val="5"/>
                                <w:sz w:val="24"/>
                                <w:szCs w:val="24"/>
                              </w:rPr>
                              <w:t>b</w:t>
                            </w:r>
                            <w:r w:rsidRPr="0090315C">
                              <w:rPr>
                                <w:rFonts w:ascii="Times New Roman" w:eastAsia="Times New Roman" w:hAnsi="Times New Roman" w:cs="Times New Roman"/>
                                <w:color w:val="000080"/>
                                <w:sz w:val="24"/>
                                <w:szCs w:val="24"/>
                              </w:rPr>
                              <w:t>y</w:t>
                            </w:r>
                            <w:r w:rsidRPr="0090315C">
                              <w:rPr>
                                <w:rFonts w:ascii="Times New Roman" w:eastAsia="Times New Roman" w:hAnsi="Times New Roman" w:cs="Times New Roman"/>
                                <w:color w:val="000080"/>
                                <w:spacing w:val="43"/>
                                <w:sz w:val="24"/>
                                <w:szCs w:val="24"/>
                              </w:rPr>
                              <w:t xml:space="preserve"> </w:t>
                            </w:r>
                            <w:r w:rsidRPr="0090315C">
                              <w:rPr>
                                <w:rFonts w:ascii="Times New Roman" w:eastAsia="Times New Roman" w:hAnsi="Times New Roman" w:cs="Times New Roman"/>
                                <w:color w:val="000080"/>
                                <w:sz w:val="24"/>
                                <w:szCs w:val="24"/>
                              </w:rPr>
                              <w:t>t</w:t>
                            </w:r>
                            <w:r w:rsidRPr="0090315C">
                              <w:rPr>
                                <w:rFonts w:ascii="Times New Roman" w:eastAsia="Times New Roman" w:hAnsi="Times New Roman" w:cs="Times New Roman"/>
                                <w:color w:val="000080"/>
                                <w:spacing w:val="2"/>
                                <w:sz w:val="24"/>
                                <w:szCs w:val="24"/>
                              </w:rPr>
                              <w:t>h</w:t>
                            </w:r>
                            <w:r w:rsidRPr="0090315C">
                              <w:rPr>
                                <w:rFonts w:ascii="Times New Roman" w:eastAsia="Times New Roman" w:hAnsi="Times New Roman" w:cs="Times New Roman"/>
                                <w:color w:val="000080"/>
                                <w:sz w:val="24"/>
                                <w:szCs w:val="24"/>
                              </w:rPr>
                              <w:t>e l</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z w:val="24"/>
                                <w:szCs w:val="24"/>
                              </w:rPr>
                              <w:t>o</w:t>
                            </w:r>
                            <w:r w:rsidRPr="0090315C">
                              <w:rPr>
                                <w:rFonts w:ascii="Times New Roman" w:eastAsia="Times New Roman" w:hAnsi="Times New Roman" w:cs="Times New Roman"/>
                                <w:color w:val="000080"/>
                                <w:spacing w:val="2"/>
                                <w:sz w:val="24"/>
                                <w:szCs w:val="24"/>
                              </w:rPr>
                              <w:t>f</w:t>
                            </w:r>
                            <w:r w:rsidRPr="0090315C">
                              <w:rPr>
                                <w:rFonts w:ascii="Times New Roman" w:eastAsia="Times New Roman" w:hAnsi="Times New Roman" w:cs="Times New Roman"/>
                                <w:color w:val="000080"/>
                                <w:spacing w:val="-1"/>
                                <w:sz w:val="24"/>
                                <w:szCs w:val="24"/>
                              </w:rPr>
                              <w:t>f</w:t>
                            </w:r>
                            <w:r w:rsidRPr="0090315C">
                              <w:rPr>
                                <w:rFonts w:ascii="Times New Roman" w:eastAsia="Times New Roman" w:hAnsi="Times New Roman" w:cs="Times New Roman"/>
                                <w:color w:val="000080"/>
                                <w:sz w:val="24"/>
                                <w:szCs w:val="24"/>
                              </w:rPr>
                              <w:t>;</w:t>
                            </w:r>
                          </w:p>
                        </w:tc>
                      </w:tr>
                      <w:tr w:rsidR="00A27A05" w:rsidTr="006B34D8">
                        <w:trPr>
                          <w:trHeight w:hRule="exact" w:val="1104"/>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pacing w:val="-1"/>
                                <w:sz w:val="24"/>
                                <w:szCs w:val="24"/>
                              </w:rPr>
                              <w:t>c.</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19"/>
                              <w:jc w:val="both"/>
                              <w:rPr>
                                <w:rFonts w:ascii="Times New Roman" w:eastAsia="Times New Roman" w:hAnsi="Times New Roman" w:cs="Times New Roman"/>
                                <w:sz w:val="24"/>
                                <w:szCs w:val="24"/>
                              </w:rPr>
                            </w:pP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mpl</w:t>
                            </w:r>
                            <w:r w:rsidRPr="0090315C">
                              <w:rPr>
                                <w:rFonts w:ascii="Times New Roman" w:eastAsia="Times New Roman" w:hAnsi="Times New Roman" w:cs="Times New Roman"/>
                                <w:color w:val="000080"/>
                                <w:spacing w:val="2"/>
                                <w:sz w:val="24"/>
                                <w:szCs w:val="24"/>
                              </w:rPr>
                              <w:t>o</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st</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tus</w:t>
                            </w:r>
                            <w:r w:rsidRPr="0090315C">
                              <w:rPr>
                                <w:rFonts w:ascii="Times New Roman" w:eastAsia="Times New Roman" w:hAnsi="Times New Roman" w:cs="Times New Roman"/>
                                <w:color w:val="000080"/>
                                <w:spacing w:val="5"/>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s</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t</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3"/>
                                <w:sz w:val="24"/>
                                <w:szCs w:val="24"/>
                              </w:rPr>
                              <w:t>m</w:t>
                            </w:r>
                            <w:r w:rsidRPr="0090315C">
                              <w:rPr>
                                <w:rFonts w:ascii="Times New Roman" w:eastAsia="Times New Roman" w:hAnsi="Times New Roman" w:cs="Times New Roman"/>
                                <w:color w:val="000080"/>
                                <w:sz w:val="24"/>
                                <w:szCs w:val="24"/>
                              </w:rPr>
                              <w:t>po</w:t>
                            </w:r>
                            <w:r w:rsidRPr="0090315C">
                              <w:rPr>
                                <w:rFonts w:ascii="Times New Roman" w:eastAsia="Times New Roman" w:hAnsi="Times New Roman" w:cs="Times New Roman"/>
                                <w:color w:val="000080"/>
                                <w:spacing w:val="-1"/>
                                <w:sz w:val="24"/>
                                <w:szCs w:val="24"/>
                              </w:rPr>
                              <w:t>ra</w:t>
                            </w:r>
                            <w:r w:rsidRPr="0090315C">
                              <w:rPr>
                                <w:rFonts w:ascii="Times New Roman" w:eastAsia="Times New Roman" w:hAnsi="Times New Roman" w:cs="Times New Roman"/>
                                <w:color w:val="000080"/>
                                <w:spacing w:val="4"/>
                                <w:sz w:val="24"/>
                                <w:szCs w:val="24"/>
                              </w:rPr>
                              <w:t>r</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z w:val="24"/>
                                <w:szCs w:val="24"/>
                              </w:rPr>
                              <w:t>,</w:t>
                            </w:r>
                            <w:r w:rsidRPr="0090315C">
                              <w:rPr>
                                <w:rFonts w:ascii="Times New Roman" w:eastAsia="Times New Roman" w:hAnsi="Times New Roman" w:cs="Times New Roman"/>
                                <w:color w:val="000080"/>
                                <w:spacing w:val="2"/>
                                <w:sz w:val="24"/>
                                <w:szCs w:val="24"/>
                              </w:rPr>
                              <w:t xml:space="preserve"> p</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ob</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tion</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4"/>
                                <w:sz w:val="24"/>
                                <w:szCs w:val="24"/>
                              </w:rPr>
                              <w:t>r</w:t>
                            </w:r>
                            <w:r w:rsidRPr="0090315C">
                              <w:rPr>
                                <w:rFonts w:ascii="Times New Roman" w:eastAsia="Times New Roman" w:hAnsi="Times New Roman" w:cs="Times New Roman"/>
                                <w:color w:val="000080"/>
                                <w:sz w:val="24"/>
                                <w:szCs w:val="24"/>
                              </w:rPr>
                              <w:t>y or</w:t>
                            </w:r>
                            <w:r w:rsidRPr="0090315C">
                              <w:rPr>
                                <w:rFonts w:ascii="Times New Roman" w:eastAsia="Times New Roman" w:hAnsi="Times New Roman" w:cs="Times New Roman"/>
                                <w:color w:val="000080"/>
                                <w:spacing w:val="4"/>
                                <w:sz w:val="24"/>
                                <w:szCs w:val="24"/>
                              </w:rPr>
                              <w:t xml:space="preserve"> </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ul</w:t>
                            </w:r>
                            <w:r w:rsidRPr="0090315C">
                              <w:rPr>
                                <w:rFonts w:ascii="Times New Roman" w:eastAsia="Times New Roman" w:hAnsi="Times New Roman" w:cs="Times New Roman"/>
                                <w:color w:val="000080"/>
                                <w:spacing w:val="-1"/>
                                <w:sz w:val="24"/>
                                <w:szCs w:val="24"/>
                              </w:rPr>
                              <w:t>ar</w:t>
                            </w:r>
                            <w:r w:rsidRPr="0090315C">
                              <w:rPr>
                                <w:rFonts w:ascii="Times New Roman" w:eastAsia="Times New Roman" w:hAnsi="Times New Roman" w:cs="Times New Roman"/>
                                <w:color w:val="000080"/>
                                <w:sz w:val="24"/>
                                <w:szCs w:val="24"/>
                              </w:rPr>
                              <w:t>,</w:t>
                            </w:r>
                            <w:r w:rsidRPr="0090315C">
                              <w:rPr>
                                <w:rFonts w:ascii="Times New Roman" w:eastAsia="Times New Roman" w:hAnsi="Times New Roman" w:cs="Times New Roman"/>
                                <w:color w:val="000080"/>
                                <w:spacing w:val="4"/>
                                <w:sz w:val="24"/>
                                <w:szCs w:val="24"/>
                              </w:rPr>
                              <w:t xml:space="preserve"> </w:t>
                            </w:r>
                            <w:r w:rsidRPr="0090315C">
                              <w:rPr>
                                <w:rFonts w:ascii="Times New Roman" w:eastAsia="Times New Roman" w:hAnsi="Times New Roman" w:cs="Times New Roman"/>
                                <w:color w:val="000080"/>
                                <w:sz w:val="24"/>
                                <w:szCs w:val="24"/>
                              </w:rPr>
                              <w:t>with</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p</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fe</w:t>
                            </w:r>
                            <w:r w:rsidRPr="0090315C">
                              <w:rPr>
                                <w:rFonts w:ascii="Times New Roman" w:eastAsia="Times New Roman" w:hAnsi="Times New Roman" w:cs="Times New Roman"/>
                                <w:color w:val="000080"/>
                                <w:spacing w:val="2"/>
                                <w:sz w:val="24"/>
                                <w:szCs w:val="24"/>
                              </w:rPr>
                              <w:t>r</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n</w:t>
                            </w:r>
                            <w:r w:rsidRPr="0090315C">
                              <w:rPr>
                                <w:rFonts w:ascii="Times New Roman" w:eastAsia="Times New Roman" w:hAnsi="Times New Roman" w:cs="Times New Roman"/>
                                <w:color w:val="000080"/>
                                <w:spacing w:val="-1"/>
                                <w:sz w:val="24"/>
                                <w:szCs w:val="24"/>
                              </w:rPr>
                              <w:t>c</w:t>
                            </w:r>
                            <w:r w:rsidRPr="0090315C">
                              <w:rPr>
                                <w:rFonts w:ascii="Times New Roman" w:eastAsia="Times New Roman" w:hAnsi="Times New Roman" w:cs="Times New Roman"/>
                                <w:color w:val="000080"/>
                                <w:sz w:val="24"/>
                                <w:szCs w:val="24"/>
                              </w:rPr>
                              <w:t>e b</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ing</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iv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n</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to</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the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pacing w:val="-1"/>
                                <w:sz w:val="24"/>
                                <w:szCs w:val="24"/>
                              </w:rPr>
                              <w:t>re</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u</w:t>
                            </w:r>
                            <w:r w:rsidRPr="0090315C">
                              <w:rPr>
                                <w:rFonts w:ascii="Times New Roman" w:eastAsia="Times New Roman" w:hAnsi="Times New Roman" w:cs="Times New Roman"/>
                                <w:color w:val="000080"/>
                                <w:spacing w:val="3"/>
                                <w:sz w:val="24"/>
                                <w:szCs w:val="24"/>
                              </w:rPr>
                              <w:t>l</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r</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ov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r</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the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oth</w:t>
                            </w:r>
                            <w:r w:rsidRPr="0090315C">
                              <w:rPr>
                                <w:rFonts w:ascii="Times New Roman" w:eastAsia="Times New Roman" w:hAnsi="Times New Roman" w:cs="Times New Roman"/>
                                <w:color w:val="000080"/>
                                <w:spacing w:val="-1"/>
                                <w:sz w:val="24"/>
                                <w:szCs w:val="24"/>
                              </w:rPr>
                              <w:t>er</w:t>
                            </w:r>
                            <w:r w:rsidRPr="0090315C">
                              <w:rPr>
                                <w:rFonts w:ascii="Times New Roman" w:eastAsia="Times New Roman" w:hAnsi="Times New Roman" w:cs="Times New Roman"/>
                                <w:color w:val="000080"/>
                                <w:sz w:val="24"/>
                                <w:szCs w:val="24"/>
                              </w:rPr>
                              <w:t>s,</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nd</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p</w:t>
                            </w:r>
                            <w:r w:rsidRPr="0090315C">
                              <w:rPr>
                                <w:rFonts w:ascii="Times New Roman" w:eastAsia="Times New Roman" w:hAnsi="Times New Roman" w:cs="Times New Roman"/>
                                <w:color w:val="000080"/>
                                <w:spacing w:val="-1"/>
                                <w:sz w:val="24"/>
                                <w:szCs w:val="24"/>
                              </w:rPr>
                              <w:t>ref</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re</w:t>
                            </w:r>
                            <w:r w:rsidRPr="0090315C">
                              <w:rPr>
                                <w:rFonts w:ascii="Times New Roman" w:eastAsia="Times New Roman" w:hAnsi="Times New Roman" w:cs="Times New Roman"/>
                                <w:color w:val="000080"/>
                                <w:sz w:val="24"/>
                                <w:szCs w:val="24"/>
                              </w:rPr>
                              <w:t>n</w:t>
                            </w:r>
                            <w:r w:rsidRPr="0090315C">
                              <w:rPr>
                                <w:rFonts w:ascii="Times New Roman" w:eastAsia="Times New Roman" w:hAnsi="Times New Roman" w:cs="Times New Roman"/>
                                <w:color w:val="000080"/>
                                <w:spacing w:val="1"/>
                                <w:sz w:val="24"/>
                                <w:szCs w:val="24"/>
                              </w:rPr>
                              <w:t>c</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b</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i</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z w:val="24"/>
                                <w:szCs w:val="24"/>
                              </w:rPr>
                              <w:t xml:space="preserve">g </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iv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n</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z w:val="24"/>
                                <w:szCs w:val="24"/>
                              </w:rPr>
                              <w:t>to p</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ob</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tion</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4"/>
                                <w:sz w:val="24"/>
                                <w:szCs w:val="24"/>
                              </w:rPr>
                              <w:t>r</w:t>
                            </w:r>
                            <w:r w:rsidRPr="0090315C">
                              <w:rPr>
                                <w:rFonts w:ascii="Times New Roman" w:eastAsia="Times New Roman" w:hAnsi="Times New Roman" w:cs="Times New Roman"/>
                                <w:color w:val="000080"/>
                                <w:sz w:val="24"/>
                                <w:szCs w:val="24"/>
                              </w:rPr>
                              <w:t>y</w:t>
                            </w:r>
                            <w:r w:rsidRPr="0090315C">
                              <w:rPr>
                                <w:rFonts w:ascii="Times New Roman" w:eastAsia="Times New Roman" w:hAnsi="Times New Roman" w:cs="Times New Roman"/>
                                <w:color w:val="000080"/>
                                <w:spacing w:val="-5"/>
                                <w:sz w:val="24"/>
                                <w:szCs w:val="24"/>
                              </w:rPr>
                              <w:t xml:space="preserve"> </w:t>
                            </w:r>
                            <w:r w:rsidRPr="0090315C">
                              <w:rPr>
                                <w:rFonts w:ascii="Times New Roman" w:eastAsia="Times New Roman" w:hAnsi="Times New Roman" w:cs="Times New Roman"/>
                                <w:color w:val="000080"/>
                                <w:sz w:val="24"/>
                                <w:szCs w:val="24"/>
                              </w:rPr>
                              <w:t>ov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r</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t</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mpo</w:t>
                            </w:r>
                            <w:r w:rsidRPr="0090315C">
                              <w:rPr>
                                <w:rFonts w:ascii="Times New Roman" w:eastAsia="Times New Roman" w:hAnsi="Times New Roman" w:cs="Times New Roman"/>
                                <w:color w:val="000080"/>
                                <w:spacing w:val="2"/>
                                <w:sz w:val="24"/>
                                <w:szCs w:val="24"/>
                              </w:rPr>
                              <w:t>r</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4"/>
                                <w:sz w:val="24"/>
                                <w:szCs w:val="24"/>
                              </w:rPr>
                              <w:t>r</w:t>
                            </w:r>
                            <w:r w:rsidRPr="0090315C">
                              <w:rPr>
                                <w:rFonts w:ascii="Times New Roman" w:eastAsia="Times New Roman" w:hAnsi="Times New Roman" w:cs="Times New Roman"/>
                                <w:color w:val="000080"/>
                                <w:spacing w:val="-7"/>
                                <w:sz w:val="24"/>
                                <w:szCs w:val="24"/>
                              </w:rPr>
                              <w:t>y</w:t>
                            </w:r>
                            <w:r w:rsidRPr="0090315C">
                              <w:rPr>
                                <w:rFonts w:ascii="Times New Roman" w:eastAsia="Times New Roman" w:hAnsi="Times New Roman" w:cs="Times New Roman"/>
                                <w:color w:val="000080"/>
                                <w:sz w:val="24"/>
                                <w:szCs w:val="24"/>
                              </w:rPr>
                              <w:t>;</w:t>
                            </w:r>
                          </w:p>
                        </w:tc>
                      </w:tr>
                      <w:tr w:rsidR="00A27A05" w:rsidTr="006B34D8">
                        <w:trPr>
                          <w:trHeight w:hRule="exact" w:val="552"/>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z w:val="24"/>
                                <w:szCs w:val="24"/>
                              </w:rPr>
                              <w:t>d.</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20"/>
                              <w:rPr>
                                <w:rFonts w:ascii="Times New Roman" w:eastAsia="Times New Roman" w:hAnsi="Times New Roman" w:cs="Times New Roman"/>
                                <w:sz w:val="24"/>
                                <w:szCs w:val="24"/>
                              </w:rPr>
                            </w:pP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mpl</w:t>
                            </w:r>
                            <w:r w:rsidRPr="0090315C">
                              <w:rPr>
                                <w:rFonts w:ascii="Times New Roman" w:eastAsia="Times New Roman" w:hAnsi="Times New Roman" w:cs="Times New Roman"/>
                                <w:color w:val="000080"/>
                                <w:spacing w:val="2"/>
                                <w:sz w:val="24"/>
                                <w:szCs w:val="24"/>
                              </w:rPr>
                              <w:t>o</w:t>
                            </w:r>
                            <w:r w:rsidRPr="0090315C">
                              <w:rPr>
                                <w:rFonts w:ascii="Times New Roman" w:eastAsia="Times New Roman" w:hAnsi="Times New Roman" w:cs="Times New Roman"/>
                                <w:color w:val="000080"/>
                                <w:spacing w:val="-5"/>
                                <w:sz w:val="24"/>
                                <w:szCs w:val="24"/>
                              </w:rPr>
                              <w:t>y</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p</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st p</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pacing w:val="-1"/>
                                <w:sz w:val="24"/>
                                <w:szCs w:val="24"/>
                              </w:rPr>
                              <w:t>rf</w:t>
                            </w:r>
                            <w:r w:rsidRPr="0090315C">
                              <w:rPr>
                                <w:rFonts w:ascii="Times New Roman" w:eastAsia="Times New Roman" w:hAnsi="Times New Roman" w:cs="Times New Roman"/>
                                <w:color w:val="000080"/>
                                <w:sz w:val="24"/>
                                <w:szCs w:val="24"/>
                              </w:rPr>
                              <w:t>o</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m</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pacing w:val="-1"/>
                                <w:sz w:val="24"/>
                                <w:szCs w:val="24"/>
                              </w:rPr>
                              <w:t>ce;</w:t>
                            </w:r>
                          </w:p>
                        </w:tc>
                      </w:tr>
                      <w:tr w:rsidR="00A27A05" w:rsidTr="006B34D8">
                        <w:trPr>
                          <w:trHeight w:hRule="exact" w:val="552"/>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pacing w:val="-1"/>
                                <w:sz w:val="24"/>
                                <w:szCs w:val="24"/>
                              </w:rPr>
                              <w:t>e.</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20"/>
                              <w:rPr>
                                <w:rFonts w:ascii="Times New Roman" w:eastAsia="Times New Roman" w:hAnsi="Times New Roman" w:cs="Times New Roman"/>
                                <w:sz w:val="24"/>
                                <w:szCs w:val="24"/>
                              </w:rPr>
                            </w:pPr>
                            <w:r w:rsidRPr="0090315C">
                              <w:rPr>
                                <w:rFonts w:ascii="Times New Roman" w:eastAsia="Times New Roman" w:hAnsi="Times New Roman" w:cs="Times New Roman"/>
                                <w:color w:val="000080"/>
                                <w:sz w:val="24"/>
                                <w:szCs w:val="24"/>
                              </w:rPr>
                              <w:t>sou</w:t>
                            </w:r>
                            <w:r w:rsidRPr="0090315C">
                              <w:rPr>
                                <w:rFonts w:ascii="Times New Roman" w:eastAsia="Times New Roman" w:hAnsi="Times New Roman" w:cs="Times New Roman"/>
                                <w:color w:val="000080"/>
                                <w:spacing w:val="-1"/>
                                <w:sz w:val="24"/>
                                <w:szCs w:val="24"/>
                              </w:rPr>
                              <w:t>rc</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a</w:t>
                            </w:r>
                            <w:r w:rsidRPr="0090315C">
                              <w:rPr>
                                <w:rFonts w:ascii="Times New Roman" w:eastAsia="Times New Roman" w:hAnsi="Times New Roman" w:cs="Times New Roman"/>
                                <w:color w:val="000080"/>
                                <w:sz w:val="24"/>
                                <w:szCs w:val="24"/>
                              </w:rPr>
                              <w:t>nd s</w:t>
                            </w:r>
                            <w:r w:rsidRPr="0090315C">
                              <w:rPr>
                                <w:rFonts w:ascii="Times New Roman" w:eastAsia="Times New Roman" w:hAnsi="Times New Roman" w:cs="Times New Roman"/>
                                <w:color w:val="000080"/>
                                <w:spacing w:val="2"/>
                                <w:sz w:val="24"/>
                                <w:szCs w:val="24"/>
                              </w:rPr>
                              <w:t>p</w:t>
                            </w:r>
                            <w:r w:rsidRPr="0090315C">
                              <w:rPr>
                                <w:rFonts w:ascii="Times New Roman" w:eastAsia="Times New Roman" w:hAnsi="Times New Roman" w:cs="Times New Roman"/>
                                <w:color w:val="000080"/>
                                <w:spacing w:val="-1"/>
                                <w:sz w:val="24"/>
                                <w:szCs w:val="24"/>
                              </w:rPr>
                              <w:t>ec</w:t>
                            </w:r>
                            <w:r w:rsidRPr="0090315C">
                              <w:rPr>
                                <w:rFonts w:ascii="Times New Roman" w:eastAsia="Times New Roman" w:hAnsi="Times New Roman" w:cs="Times New Roman"/>
                                <w:color w:val="000080"/>
                                <w:sz w:val="24"/>
                                <w:szCs w:val="24"/>
                              </w:rPr>
                              <w:t>i</w:t>
                            </w:r>
                            <w:r w:rsidRPr="0090315C">
                              <w:rPr>
                                <w:rFonts w:ascii="Times New Roman" w:eastAsia="Times New Roman" w:hAnsi="Times New Roman" w:cs="Times New Roman"/>
                                <w:color w:val="000080"/>
                                <w:spacing w:val="-1"/>
                                <w:sz w:val="24"/>
                                <w:szCs w:val="24"/>
                              </w:rPr>
                              <w:t>f</w:t>
                            </w:r>
                            <w:r w:rsidRPr="0090315C">
                              <w:rPr>
                                <w:rFonts w:ascii="Times New Roman" w:eastAsia="Times New Roman" w:hAnsi="Times New Roman" w:cs="Times New Roman"/>
                                <w:color w:val="000080"/>
                                <w:sz w:val="24"/>
                                <w:szCs w:val="24"/>
                              </w:rPr>
                              <w:t>ic</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tu</w:t>
                            </w:r>
                            <w:r w:rsidRPr="0090315C">
                              <w:rPr>
                                <w:rFonts w:ascii="Times New Roman" w:eastAsia="Times New Roman" w:hAnsi="Times New Roman" w:cs="Times New Roman"/>
                                <w:color w:val="000080"/>
                                <w:spacing w:val="2"/>
                                <w:sz w:val="24"/>
                                <w:szCs w:val="24"/>
                              </w:rPr>
                              <w:t>r</w:t>
                            </w:r>
                            <w:r w:rsidRPr="0090315C">
                              <w:rPr>
                                <w:rFonts w:ascii="Times New Roman" w:eastAsia="Times New Roman" w:hAnsi="Times New Roman" w:cs="Times New Roman"/>
                                <w:color w:val="000080"/>
                                <w:sz w:val="24"/>
                                <w:szCs w:val="24"/>
                              </w:rPr>
                              <w:t>e</w:t>
                            </w:r>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z w:val="24"/>
                                <w:szCs w:val="24"/>
                              </w:rPr>
                              <w:t>of</w:t>
                            </w:r>
                            <w:r w:rsidRPr="0090315C">
                              <w:rPr>
                                <w:rFonts w:ascii="Times New Roman" w:eastAsia="Times New Roman" w:hAnsi="Times New Roman" w:cs="Times New Roman"/>
                                <w:color w:val="000080"/>
                                <w:spacing w:val="-1"/>
                                <w:sz w:val="24"/>
                                <w:szCs w:val="24"/>
                              </w:rPr>
                              <w:t xml:space="preserve"> f</w:t>
                            </w:r>
                            <w:r w:rsidRPr="0090315C">
                              <w:rPr>
                                <w:rFonts w:ascii="Times New Roman" w:eastAsia="Times New Roman" w:hAnsi="Times New Roman" w:cs="Times New Roman"/>
                                <w:color w:val="000080"/>
                                <w:sz w:val="24"/>
                                <w:szCs w:val="24"/>
                              </w:rPr>
                              <w:t>undi</w:t>
                            </w:r>
                            <w:r w:rsidRPr="0090315C">
                              <w:rPr>
                                <w:rFonts w:ascii="Times New Roman" w:eastAsia="Times New Roman" w:hAnsi="Times New Roman" w:cs="Times New Roman"/>
                                <w:color w:val="000080"/>
                                <w:spacing w:val="2"/>
                                <w:sz w:val="24"/>
                                <w:szCs w:val="24"/>
                              </w:rPr>
                              <w:t>n</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 xml:space="preserve">;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nd</w:t>
                            </w:r>
                          </w:p>
                        </w:tc>
                      </w:tr>
                      <w:tr w:rsidR="00A27A05" w:rsidTr="006B34D8">
                        <w:trPr>
                          <w:trHeight w:hRule="exact" w:val="496"/>
                        </w:trPr>
                        <w:tc>
                          <w:tcPr>
                            <w:tcW w:w="490" w:type="dxa"/>
                            <w:tcBorders>
                              <w:top w:val="nil"/>
                              <w:left w:val="nil"/>
                              <w:bottom w:val="nil"/>
                              <w:right w:val="nil"/>
                            </w:tcBorders>
                          </w:tcPr>
                          <w:p w:rsidR="00A27A05" w:rsidRDefault="00A27A05"/>
                        </w:tc>
                        <w:tc>
                          <w:tcPr>
                            <w:tcW w:w="230" w:type="dxa"/>
                            <w:tcBorders>
                              <w:top w:val="nil"/>
                              <w:left w:val="nil"/>
                              <w:bottom w:val="nil"/>
                              <w:right w:val="nil"/>
                            </w:tcBorders>
                          </w:tcPr>
                          <w:p w:rsidR="00A27A05" w:rsidRDefault="00A27A05">
                            <w:pPr>
                              <w:spacing w:before="5" w:after="0" w:line="120" w:lineRule="exact"/>
                              <w:rPr>
                                <w:sz w:val="12"/>
                                <w:szCs w:val="12"/>
                              </w:rPr>
                            </w:pPr>
                          </w:p>
                          <w:p w:rsidR="00A27A05" w:rsidRDefault="00A27A05">
                            <w:pPr>
                              <w:spacing w:after="0"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color w:val="000080"/>
                                <w:spacing w:val="-1"/>
                                <w:sz w:val="24"/>
                                <w:szCs w:val="24"/>
                              </w:rPr>
                              <w:t>f.</w:t>
                            </w:r>
                          </w:p>
                        </w:tc>
                        <w:tc>
                          <w:tcPr>
                            <w:tcW w:w="8001" w:type="dxa"/>
                            <w:tcBorders>
                              <w:top w:val="nil"/>
                              <w:left w:val="nil"/>
                              <w:bottom w:val="nil"/>
                              <w:right w:val="nil"/>
                            </w:tcBorders>
                          </w:tcPr>
                          <w:p w:rsidR="00A27A05" w:rsidRPr="0090315C" w:rsidRDefault="00A27A05" w:rsidP="0090315C">
                            <w:pPr>
                              <w:pStyle w:val="ListParagraph"/>
                              <w:spacing w:before="5" w:after="0" w:line="120" w:lineRule="exact"/>
                              <w:rPr>
                                <w:sz w:val="12"/>
                                <w:szCs w:val="12"/>
                              </w:rPr>
                            </w:pPr>
                          </w:p>
                          <w:p w:rsidR="00A27A05" w:rsidRPr="0090315C" w:rsidRDefault="00A27A05" w:rsidP="0090315C">
                            <w:pPr>
                              <w:pStyle w:val="ListParagraph"/>
                              <w:numPr>
                                <w:ilvl w:val="0"/>
                                <w:numId w:val="3"/>
                              </w:numPr>
                              <w:spacing w:after="0" w:line="240" w:lineRule="auto"/>
                              <w:ind w:right="-20"/>
                              <w:rPr>
                                <w:rFonts w:ascii="Times New Roman" w:eastAsia="Times New Roman" w:hAnsi="Times New Roman" w:cs="Times New Roman"/>
                                <w:sz w:val="24"/>
                                <w:szCs w:val="24"/>
                              </w:rPr>
                            </w:pPr>
                            <w:proofErr w:type="gramStart"/>
                            <w:r w:rsidRPr="0090315C">
                              <w:rPr>
                                <w:rFonts w:ascii="Times New Roman" w:eastAsia="Times New Roman" w:hAnsi="Times New Roman" w:cs="Times New Roman"/>
                                <w:color w:val="000080"/>
                                <w:spacing w:val="-1"/>
                                <w:sz w:val="24"/>
                                <w:szCs w:val="24"/>
                              </w:rPr>
                              <w:t>aff</w:t>
                            </w:r>
                            <w:r w:rsidRPr="0090315C">
                              <w:rPr>
                                <w:rFonts w:ascii="Times New Roman" w:eastAsia="Times New Roman" w:hAnsi="Times New Roman" w:cs="Times New Roman"/>
                                <w:color w:val="000080"/>
                                <w:sz w:val="24"/>
                                <w:szCs w:val="24"/>
                              </w:rPr>
                              <w:t>i</w:t>
                            </w:r>
                            <w:r w:rsidRPr="0090315C">
                              <w:rPr>
                                <w:rFonts w:ascii="Times New Roman" w:eastAsia="Times New Roman" w:hAnsi="Times New Roman" w:cs="Times New Roman"/>
                                <w:color w:val="000080"/>
                                <w:spacing w:val="-1"/>
                                <w:sz w:val="24"/>
                                <w:szCs w:val="24"/>
                              </w:rPr>
                              <w:t>r</w:t>
                            </w:r>
                            <w:r w:rsidRPr="0090315C">
                              <w:rPr>
                                <w:rFonts w:ascii="Times New Roman" w:eastAsia="Times New Roman" w:hAnsi="Times New Roman" w:cs="Times New Roman"/>
                                <w:color w:val="000080"/>
                                <w:sz w:val="24"/>
                                <w:szCs w:val="24"/>
                              </w:rPr>
                              <w:t>m</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tive</w:t>
                            </w:r>
                            <w:proofErr w:type="gramEnd"/>
                            <w:r w:rsidRPr="0090315C">
                              <w:rPr>
                                <w:rFonts w:ascii="Times New Roman" w:eastAsia="Times New Roman" w:hAnsi="Times New Roman" w:cs="Times New Roman"/>
                                <w:color w:val="000080"/>
                                <w:spacing w:val="1"/>
                                <w:sz w:val="24"/>
                                <w:szCs w:val="24"/>
                              </w:rPr>
                              <w:t xml:space="preserve"> </w:t>
                            </w:r>
                            <w:r w:rsidRPr="0090315C">
                              <w:rPr>
                                <w:rFonts w:ascii="Times New Roman" w:eastAsia="Times New Roman" w:hAnsi="Times New Roman" w:cs="Times New Roman"/>
                                <w:color w:val="000080"/>
                                <w:spacing w:val="-1"/>
                                <w:sz w:val="24"/>
                                <w:szCs w:val="24"/>
                              </w:rPr>
                              <w:t>ac</w:t>
                            </w:r>
                            <w:r w:rsidRPr="0090315C">
                              <w:rPr>
                                <w:rFonts w:ascii="Times New Roman" w:eastAsia="Times New Roman" w:hAnsi="Times New Roman" w:cs="Times New Roman"/>
                                <w:color w:val="000080"/>
                                <w:sz w:val="24"/>
                                <w:szCs w:val="24"/>
                              </w:rPr>
                              <w:t>tion</w:t>
                            </w:r>
                            <w:r w:rsidRPr="0090315C">
                              <w:rPr>
                                <w:rFonts w:ascii="Times New Roman" w:eastAsia="Times New Roman" w:hAnsi="Times New Roman" w:cs="Times New Roman"/>
                                <w:color w:val="000080"/>
                                <w:spacing w:val="2"/>
                                <w:sz w:val="24"/>
                                <w:szCs w:val="24"/>
                              </w:rPr>
                              <w:t xml:space="preserve"> </w:t>
                            </w:r>
                            <w:r w:rsidRPr="0090315C">
                              <w:rPr>
                                <w:rFonts w:ascii="Times New Roman" w:eastAsia="Times New Roman" w:hAnsi="Times New Roman" w:cs="Times New Roman"/>
                                <w:color w:val="000080"/>
                                <w:spacing w:val="-2"/>
                                <w:sz w:val="24"/>
                                <w:szCs w:val="24"/>
                              </w:rPr>
                              <w:t>g</w:t>
                            </w:r>
                            <w:r w:rsidRPr="0090315C">
                              <w:rPr>
                                <w:rFonts w:ascii="Times New Roman" w:eastAsia="Times New Roman" w:hAnsi="Times New Roman" w:cs="Times New Roman"/>
                                <w:color w:val="000080"/>
                                <w:sz w:val="24"/>
                                <w:szCs w:val="24"/>
                              </w:rPr>
                              <w:t>o</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 xml:space="preserve">ls </w:t>
                            </w:r>
                            <w:r w:rsidRPr="0090315C">
                              <w:rPr>
                                <w:rFonts w:ascii="Times New Roman" w:eastAsia="Times New Roman" w:hAnsi="Times New Roman" w:cs="Times New Roman"/>
                                <w:color w:val="000080"/>
                                <w:spacing w:val="1"/>
                                <w:sz w:val="24"/>
                                <w:szCs w:val="24"/>
                              </w:rPr>
                              <w:t>a</w:t>
                            </w:r>
                            <w:r w:rsidRPr="0090315C">
                              <w:rPr>
                                <w:rFonts w:ascii="Times New Roman" w:eastAsia="Times New Roman" w:hAnsi="Times New Roman" w:cs="Times New Roman"/>
                                <w:color w:val="000080"/>
                                <w:sz w:val="24"/>
                                <w:szCs w:val="24"/>
                              </w:rPr>
                              <w:t>nd obj</w:t>
                            </w:r>
                            <w:r w:rsidRPr="0090315C">
                              <w:rPr>
                                <w:rFonts w:ascii="Times New Roman" w:eastAsia="Times New Roman" w:hAnsi="Times New Roman" w:cs="Times New Roman"/>
                                <w:color w:val="000080"/>
                                <w:spacing w:val="-1"/>
                                <w:sz w:val="24"/>
                                <w:szCs w:val="24"/>
                              </w:rPr>
                              <w:t>ec</w:t>
                            </w:r>
                            <w:r w:rsidRPr="0090315C">
                              <w:rPr>
                                <w:rFonts w:ascii="Times New Roman" w:eastAsia="Times New Roman" w:hAnsi="Times New Roman" w:cs="Times New Roman"/>
                                <w:color w:val="000080"/>
                                <w:sz w:val="24"/>
                                <w:szCs w:val="24"/>
                              </w:rPr>
                              <w:t>tiv</w:t>
                            </w:r>
                            <w:r w:rsidRPr="0090315C">
                              <w:rPr>
                                <w:rFonts w:ascii="Times New Roman" w:eastAsia="Times New Roman" w:hAnsi="Times New Roman" w:cs="Times New Roman"/>
                                <w:color w:val="000080"/>
                                <w:spacing w:val="-1"/>
                                <w:sz w:val="24"/>
                                <w:szCs w:val="24"/>
                              </w:rPr>
                              <w:t>e</w:t>
                            </w:r>
                            <w:r w:rsidRPr="0090315C">
                              <w:rPr>
                                <w:rFonts w:ascii="Times New Roman" w:eastAsia="Times New Roman" w:hAnsi="Times New Roman" w:cs="Times New Roman"/>
                                <w:color w:val="000080"/>
                                <w:sz w:val="24"/>
                                <w:szCs w:val="24"/>
                              </w:rPr>
                              <w:t>s.</w:t>
                            </w:r>
                          </w:p>
                        </w:tc>
                      </w:tr>
                    </w:tbl>
                    <w:p w:rsidR="00A27A05" w:rsidRDefault="00A27A05" w:rsidP="00A27A05">
                      <w:pPr>
                        <w:spacing w:after="0" w:line="240" w:lineRule="auto"/>
                      </w:pPr>
                    </w:p>
                  </w:txbxContent>
                </v:textbox>
                <w10:wrap anchorx="page"/>
              </v:shape>
            </w:pict>
          </mc:Fallback>
        </mc:AlternateContent>
      </w:r>
      <w:proofErr w:type="gramStart"/>
      <w:r w:rsidRPr="00DB5255">
        <w:rPr>
          <w:rFonts w:ascii="Times New Roman" w:eastAsia="Times New Roman" w:hAnsi="Times New Roman" w:cs="Times New Roman"/>
        </w:rPr>
        <w:t>b</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our</w:t>
      </w:r>
      <w:r w:rsidRPr="00DB5255">
        <w:rPr>
          <w:rFonts w:ascii="Times New Roman" w:eastAsia="Times New Roman" w:hAnsi="Times New Roman" w:cs="Times New Roman"/>
          <w:spacing w:val="52"/>
        </w:rPr>
        <w:t xml:space="preserve"> </w:t>
      </w:r>
      <w:r w:rsidRPr="00DB5255">
        <w:rPr>
          <w:rFonts w:ascii="Times New Roman" w:eastAsia="Times New Roman" w:hAnsi="Times New Roman" w:cs="Times New Roman"/>
          <w:spacing w:val="2"/>
        </w:rPr>
        <w:t>w</w:t>
      </w:r>
      <w:r w:rsidRPr="00DB5255">
        <w:rPr>
          <w:rFonts w:ascii="Times New Roman" w:eastAsia="Times New Roman" w:hAnsi="Times New Roman" w:cs="Times New Roman"/>
          <w:spacing w:val="-1"/>
        </w:rPr>
        <w:t>ee</w:t>
      </w:r>
      <w:r w:rsidRPr="00DB5255">
        <w:rPr>
          <w:rFonts w:ascii="Times New Roman" w:eastAsia="Times New Roman" w:hAnsi="Times New Roman" w:cs="Times New Roman"/>
        </w:rPr>
        <w:t>ks</w:t>
      </w:r>
      <w:r w:rsidR="00345515" w:rsidRPr="00DB5255">
        <w:rPr>
          <w:rFonts w:ascii="Times New Roman" w:eastAsia="Times New Roman" w:hAnsi="Times New Roman" w:cs="Times New Roman"/>
        </w:rPr>
        <w:t>’</w:t>
      </w:r>
      <w:r w:rsidRPr="00DB5255">
        <w:rPr>
          <w:rFonts w:ascii="Times New Roman" w:eastAsia="Times New Roman" w:hAnsi="Times New Roman" w:cs="Times New Roman"/>
          <w:spacing w:val="53"/>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48"/>
        </w:rPr>
        <w:t xml:space="preserve"> </w:t>
      </w:r>
      <w:r w:rsidRPr="00DB5255">
        <w:rPr>
          <w:rFonts w:ascii="Times New Roman" w:eastAsia="Times New Roman" w:hAnsi="Times New Roman" w:cs="Times New Roman"/>
          <w:spacing w:val="3"/>
        </w:rPr>
        <w:t>m</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48"/>
        </w:rPr>
        <w:t xml:space="preserve"> </w:t>
      </w:r>
      <w:r w:rsidRPr="00DB5255">
        <w:rPr>
          <w:rFonts w:ascii="Times New Roman" w:eastAsia="Times New Roman" w:hAnsi="Times New Roman" w:cs="Times New Roman"/>
          <w:spacing w:val="2"/>
        </w:rPr>
        <w:t>b</w:t>
      </w:r>
      <w:r w:rsidRPr="00DB5255">
        <w:rPr>
          <w:rFonts w:ascii="Times New Roman" w:eastAsia="Times New Roman" w:hAnsi="Times New Roman" w:cs="Times New Roman"/>
        </w:rPr>
        <w:t>e</w:t>
      </w:r>
      <w:r w:rsidRPr="00DB5255">
        <w:rPr>
          <w:rFonts w:ascii="Times New Roman" w:eastAsia="Times New Roman" w:hAnsi="Times New Roman" w:cs="Times New Roman"/>
          <w:spacing w:val="52"/>
        </w:rPr>
        <w:t xml:space="preserve"> </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i</w:t>
      </w:r>
      <w:r w:rsidRPr="00DB5255">
        <w:rPr>
          <w:rFonts w:ascii="Times New Roman" w:eastAsia="Times New Roman" w:hAnsi="Times New Roman" w:cs="Times New Roman"/>
          <w:spacing w:val="2"/>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53"/>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53"/>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52"/>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52"/>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53"/>
        </w:rPr>
        <w:t xml:space="preserve"> </w:t>
      </w:r>
      <w:r w:rsidRPr="00DB5255">
        <w:rPr>
          <w:rFonts w:ascii="Times New Roman" w:eastAsia="Times New Roman" w:hAnsi="Times New Roman" w:cs="Times New Roman"/>
        </w:rPr>
        <w:t>li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u</w:t>
      </w:r>
      <w:r w:rsidRPr="00DB5255">
        <w:rPr>
          <w:rFonts w:ascii="Times New Roman" w:eastAsia="Times New Roman" w:hAnsi="Times New Roman" w:cs="Times New Roman"/>
          <w:spacing w:val="53"/>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52"/>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our</w:t>
      </w:r>
      <w:r w:rsidRPr="00DB5255">
        <w:rPr>
          <w:rFonts w:ascii="Times New Roman" w:eastAsia="Times New Roman" w:hAnsi="Times New Roman" w:cs="Times New Roman"/>
          <w:spacing w:val="54"/>
        </w:rPr>
        <w:t xml:space="preserve"> </w:t>
      </w:r>
      <w:r w:rsidRPr="00DB5255">
        <w:rPr>
          <w:rFonts w:ascii="Times New Roman" w:eastAsia="Times New Roman" w:hAnsi="Times New Roman" w:cs="Times New Roman"/>
        </w:rPr>
        <w:t>w</w:t>
      </w:r>
      <w:r w:rsidRPr="00DB5255">
        <w:rPr>
          <w:rFonts w:ascii="Times New Roman" w:eastAsia="Times New Roman" w:hAnsi="Times New Roman" w:cs="Times New Roman"/>
          <w:spacing w:val="-1"/>
        </w:rPr>
        <w:t>ee</w:t>
      </w:r>
      <w:r w:rsidRPr="00DB5255">
        <w:rPr>
          <w:rFonts w:ascii="Times New Roman" w:eastAsia="Times New Roman" w:hAnsi="Times New Roman" w:cs="Times New Roman"/>
        </w:rPr>
        <w:t>ks</w:t>
      </w:r>
      <w:r w:rsidR="00345515" w:rsidRPr="00DB5255">
        <w:rPr>
          <w:rFonts w:ascii="Times New Roman" w:eastAsia="Times New Roman" w:hAnsi="Times New Roman" w:cs="Times New Roman"/>
        </w:rPr>
        <w:t>’</w:t>
      </w:r>
      <w:r w:rsidRPr="00DB5255">
        <w:rPr>
          <w:rFonts w:ascii="Times New Roman" w:eastAsia="Times New Roman" w:hAnsi="Times New Roman" w:cs="Times New Roman"/>
        </w:rPr>
        <w:t xml:space="preserve"> noti</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but</w:t>
      </w:r>
      <w:r w:rsidRPr="00DB5255">
        <w:rPr>
          <w:rFonts w:ascii="Times New Roman" w:eastAsia="Times New Roman" w:hAnsi="Times New Roman" w:cs="Times New Roman"/>
          <w:spacing w:val="32"/>
        </w:rPr>
        <w:t xml:space="preserve"> </w:t>
      </w:r>
      <w:r w:rsidRPr="00DB5255">
        <w:rPr>
          <w:rFonts w:ascii="Times New Roman" w:eastAsia="Times New Roman" w:hAnsi="Times New Roman" w:cs="Times New Roman"/>
        </w:rPr>
        <w:t>on</w:t>
      </w:r>
      <w:r w:rsidRPr="00DB5255">
        <w:rPr>
          <w:rFonts w:ascii="Times New Roman" w:eastAsia="Times New Roman" w:hAnsi="Times New Roman" w:cs="Times New Roman"/>
          <w:spacing w:val="3"/>
        </w:rPr>
        <w:t>l</w:t>
      </w:r>
      <w:r w:rsidRPr="00DB5255">
        <w:rPr>
          <w:rFonts w:ascii="Times New Roman" w:eastAsia="Times New Roman" w:hAnsi="Times New Roman" w:cs="Times New Roman"/>
        </w:rPr>
        <w:t>y</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with</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ior</w:t>
      </w:r>
      <w:r w:rsidRPr="00DB5255">
        <w:rPr>
          <w:rFonts w:ascii="Times New Roman" w:eastAsia="Times New Roman" w:hAnsi="Times New Roman" w:cs="Times New Roman"/>
          <w:spacing w:val="33"/>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ov</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w:t>
      </w:r>
      <w:r w:rsidRPr="00DB5255">
        <w:rPr>
          <w:rFonts w:ascii="Times New Roman" w:eastAsia="Times New Roman" w:hAnsi="Times New Roman" w:cs="Times New Roman"/>
          <w:spacing w:val="32"/>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f</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33"/>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33"/>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2"/>
        </w:rPr>
        <w:t>n</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llor</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r p</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sid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 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univ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sit</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w:t>
      </w:r>
    </w:p>
    <w:p w:rsidR="00A27A05" w:rsidRPr="00DB5255" w:rsidRDefault="00A27A05">
      <w:pPr>
        <w:spacing w:before="16" w:after="0" w:line="260" w:lineRule="exact"/>
        <w:rPr>
          <w:rFonts w:ascii="Times New Roman" w:hAnsi="Times New Roman" w:cs="Times New Roman"/>
        </w:rPr>
      </w:pPr>
    </w:p>
    <w:p w:rsidR="00A27A05" w:rsidRPr="00DB5255" w:rsidRDefault="00A27A05">
      <w:pPr>
        <w:tabs>
          <w:tab w:val="left" w:pos="1540"/>
        </w:tabs>
        <w:spacing w:after="0" w:line="240" w:lineRule="auto"/>
        <w:ind w:left="820" w:right="-20"/>
        <w:rPr>
          <w:rFonts w:ascii="Times New Roman" w:eastAsia="Times New Roman" w:hAnsi="Times New Roman" w:cs="Times New Roman"/>
        </w:rPr>
      </w:pPr>
      <w:r w:rsidRPr="00DB5255">
        <w:rPr>
          <w:rFonts w:ascii="Times New Roman" w:eastAsia="Times New Roman" w:hAnsi="Times New Roman" w:cs="Times New Roman"/>
        </w:rPr>
        <w:t>2.</w:t>
      </w:r>
      <w:r w:rsidRPr="00DB5255">
        <w:rPr>
          <w:rFonts w:ascii="Times New Roman" w:eastAsia="Times New Roman" w:hAnsi="Times New Roman" w:cs="Times New Roman"/>
        </w:rPr>
        <w:tab/>
        <w:t>E</w:t>
      </w:r>
      <w:r w:rsidRPr="00DB5255">
        <w:rPr>
          <w:rFonts w:ascii="Times New Roman" w:eastAsia="Times New Roman" w:hAnsi="Times New Roman" w:cs="Times New Roman"/>
          <w:spacing w:val="2"/>
        </w:rPr>
        <w:t>x</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xml:space="preserve">mpt </w:t>
      </w:r>
      <w:proofErr w:type="spellStart"/>
      <w:r w:rsidRPr="00DB5255">
        <w:rPr>
          <w:rFonts w:ascii="Times New Roman" w:eastAsia="Times New Roman" w:hAnsi="Times New Roman" w:cs="Times New Roman"/>
        </w:rPr>
        <w:t>Non</w:t>
      </w:r>
      <w:r w:rsidRPr="00DB5255">
        <w:rPr>
          <w:rFonts w:ascii="Times New Roman" w:eastAsia="Times New Roman" w:hAnsi="Times New Roman" w:cs="Times New Roman"/>
          <w:spacing w:val="-1"/>
        </w:rPr>
        <w:t>fac</w:t>
      </w:r>
      <w:r w:rsidRPr="00DB5255">
        <w:rPr>
          <w:rFonts w:ascii="Times New Roman" w:eastAsia="Times New Roman" w:hAnsi="Times New Roman" w:cs="Times New Roman"/>
        </w:rPr>
        <w:t>ul</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y</w:t>
      </w:r>
      <w:proofErr w:type="spellEnd"/>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Em</w:t>
      </w:r>
      <w:r w:rsidRPr="00DB5255">
        <w:rPr>
          <w:rFonts w:ascii="Times New Roman" w:eastAsia="Times New Roman" w:hAnsi="Times New Roman" w:cs="Times New Roman"/>
          <w:spacing w:val="2"/>
        </w:rPr>
        <w:t>p</w:t>
      </w:r>
      <w:r w:rsidRPr="00DB5255">
        <w:rPr>
          <w:rFonts w:ascii="Times New Roman" w:eastAsia="Times New Roman" w:hAnsi="Times New Roman" w:cs="Times New Roman"/>
        </w:rPr>
        <w:t>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p>
    <w:p w:rsidR="00A27A05" w:rsidRPr="00DB5255" w:rsidRDefault="00A27A05">
      <w:pPr>
        <w:spacing w:before="16" w:after="0" w:line="260" w:lineRule="exact"/>
        <w:rPr>
          <w:rFonts w:ascii="Times New Roman" w:hAnsi="Times New Roman" w:cs="Times New Roman"/>
        </w:rPr>
      </w:pPr>
    </w:p>
    <w:p w:rsidR="00A27A05" w:rsidRPr="00DB5255" w:rsidRDefault="00A27A05" w:rsidP="001B2690">
      <w:pPr>
        <w:tabs>
          <w:tab w:val="left" w:pos="2260"/>
        </w:tabs>
        <w:spacing w:after="0" w:line="240" w:lineRule="auto"/>
        <w:ind w:left="2260" w:right="56" w:hanging="720"/>
        <w:rPr>
          <w:rFonts w:ascii="Times New Roman" w:eastAsia="Times New Roman" w:hAnsi="Times New Roman" w:cs="Times New Roman"/>
        </w:rPr>
      </w:pP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w:t>
      </w:r>
      <w:r w:rsidRPr="00DB5255">
        <w:rPr>
          <w:rFonts w:ascii="Times New Roman" w:eastAsia="Times New Roman" w:hAnsi="Times New Roman" w:cs="Times New Roman"/>
        </w:rPr>
        <w:tab/>
        <w:t>Noti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spacing w:val="-2"/>
        </w:rPr>
        <w:t>g</w:t>
      </w:r>
      <w:r w:rsidRPr="00DB5255">
        <w:rPr>
          <w:rFonts w:ascii="Times New Roman" w:eastAsia="Times New Roman" w:hAnsi="Times New Roman" w:cs="Times New Roman"/>
          <w:spacing w:val="3"/>
        </w:rPr>
        <w:t>i</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41"/>
        </w:rPr>
        <w:t xml:space="preserve"> </w:t>
      </w:r>
      <w:r w:rsidR="006E389F" w:rsidRPr="00DB5255">
        <w:rPr>
          <w:rFonts w:ascii="Times New Roman" w:eastAsia="Times New Roman" w:hAnsi="Times New Roman" w:cs="Times New Roman"/>
        </w:rPr>
        <w:t>three</w:t>
      </w:r>
      <w:r w:rsidRPr="00DB5255">
        <w:rPr>
          <w:rFonts w:ascii="Times New Roman" w:eastAsia="Times New Roman" w:hAnsi="Times New Roman" w:cs="Times New Roman"/>
          <w:spacing w:val="43"/>
        </w:rPr>
        <w:t xml:space="preserve"> </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r</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months 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ior</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to the</w:t>
      </w:r>
      <w:r w:rsidRPr="00DB5255">
        <w:rPr>
          <w:rFonts w:ascii="Times New Roman" w:eastAsia="Times New Roman" w:hAnsi="Times New Roman" w:cs="Times New Roman"/>
          <w:spacing w:val="-1"/>
        </w:rPr>
        <w:t xml:space="preserve"> ef</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ff</w:t>
      </w:r>
      <w:r w:rsidRPr="00DB5255">
        <w:rPr>
          <w:rFonts w:ascii="Times New Roman" w:eastAsia="Times New Roman" w:hAnsi="Times New Roman" w:cs="Times New Roman"/>
        </w:rPr>
        <w:t>.</w:t>
      </w:r>
    </w:p>
    <w:p w:rsidR="00A27A05" w:rsidRPr="00DB5255" w:rsidRDefault="00A27A05">
      <w:pPr>
        <w:spacing w:before="16" w:after="0" w:line="260" w:lineRule="exact"/>
        <w:rPr>
          <w:rFonts w:ascii="Times New Roman" w:hAnsi="Times New Roman" w:cs="Times New Roman"/>
        </w:rPr>
      </w:pPr>
    </w:p>
    <w:p w:rsidR="00A27A05" w:rsidRPr="00DB5255" w:rsidRDefault="00A27A05" w:rsidP="001B2690">
      <w:pPr>
        <w:tabs>
          <w:tab w:val="left" w:pos="2260"/>
        </w:tabs>
        <w:spacing w:after="0" w:line="240" w:lineRule="auto"/>
        <w:ind w:left="2260" w:right="59" w:hanging="720"/>
        <w:rPr>
          <w:rFonts w:ascii="Times New Roman" w:eastAsia="Times New Roman" w:hAnsi="Times New Roman" w:cs="Times New Roman"/>
        </w:rPr>
      </w:pPr>
      <w:proofErr w:type="gramStart"/>
      <w:r w:rsidRPr="00DB5255">
        <w:rPr>
          <w:rFonts w:ascii="Times New Roman" w:eastAsia="Times New Roman" w:hAnsi="Times New Roman" w:cs="Times New Roman"/>
        </w:rPr>
        <w:t>b</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r>
      <w:r w:rsidR="001D3827" w:rsidRPr="00DB5255">
        <w:rPr>
          <w:rFonts w:ascii="Times New Roman" w:eastAsia="Times New Roman" w:hAnsi="Times New Roman" w:cs="Times New Roman"/>
          <w:spacing w:val="1"/>
        </w:rPr>
        <w:t>Three</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months</w:t>
      </w:r>
      <w:r w:rsidR="00146BCE" w:rsidRPr="00DB5255">
        <w:rPr>
          <w:rFonts w:ascii="Times New Roman" w:eastAsia="Times New Roman" w:hAnsi="Times New Roman" w:cs="Times New Roman"/>
        </w:rPr>
        <w:t>’</w:t>
      </w:r>
      <w:r w:rsidRPr="00DB5255">
        <w:rPr>
          <w:rFonts w:ascii="Times New Roman" w:eastAsia="Times New Roman" w:hAnsi="Times New Roman" w:cs="Times New Roman"/>
        </w:rPr>
        <w:t xml:space="preserve"> p</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m</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giv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7"/>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l</w:t>
      </w:r>
      <w:r w:rsidRPr="00DB5255">
        <w:rPr>
          <w:rFonts w:ascii="Times New Roman" w:eastAsia="Times New Roman" w:hAnsi="Times New Roman" w:cs="Times New Roman"/>
          <w:spacing w:val="-2"/>
        </w:rPr>
        <w:t>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u</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2"/>
        </w:rPr>
        <w:t xml:space="preserve"> </w:t>
      </w:r>
      <w:r w:rsidR="006E389F" w:rsidRPr="00DB5255">
        <w:rPr>
          <w:rFonts w:ascii="Times New Roman" w:eastAsia="Times New Roman" w:hAnsi="Times New Roman" w:cs="Times New Roman"/>
        </w:rPr>
        <w:t>three</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months</w:t>
      </w:r>
      <w:r w:rsidR="00146BCE" w:rsidRPr="00DB5255">
        <w:rPr>
          <w:rFonts w:ascii="Times New Roman" w:eastAsia="Times New Roman" w:hAnsi="Times New Roman" w:cs="Times New Roman"/>
        </w:rPr>
        <w:t>’</w:t>
      </w:r>
      <w:r w:rsidRPr="00DB5255">
        <w:rPr>
          <w:rFonts w:ascii="Times New Roman" w:eastAsia="Times New Roman" w:hAnsi="Times New Roman" w:cs="Times New Roman"/>
        </w:rPr>
        <w:t xml:space="preserve"> noti</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 but</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on</w:t>
      </w:r>
      <w:r w:rsidRPr="00DB5255">
        <w:rPr>
          <w:rFonts w:ascii="Times New Roman" w:eastAsia="Times New Roman" w:hAnsi="Times New Roman" w:cs="Times New Roman"/>
          <w:spacing w:val="3"/>
        </w:rPr>
        <w:t>l</w:t>
      </w:r>
      <w:r w:rsidRPr="00DB5255">
        <w:rPr>
          <w:rFonts w:ascii="Times New Roman" w:eastAsia="Times New Roman" w:hAnsi="Times New Roman" w:cs="Times New Roman"/>
        </w:rPr>
        <w:t>y with</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r</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ov</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op</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i</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e</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2"/>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llor</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2"/>
        </w:rPr>
        <w:t xml:space="preserve"> p</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sid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 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univ</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si</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w:t>
      </w:r>
    </w:p>
    <w:p w:rsidR="006E389F" w:rsidRPr="00DB5255" w:rsidRDefault="006E389F" w:rsidP="001B2690">
      <w:pPr>
        <w:tabs>
          <w:tab w:val="left" w:pos="2260"/>
        </w:tabs>
        <w:spacing w:after="0" w:line="240" w:lineRule="auto"/>
        <w:ind w:left="2260" w:right="59" w:hanging="720"/>
        <w:rPr>
          <w:rFonts w:ascii="Times New Roman" w:eastAsia="Times New Roman" w:hAnsi="Times New Roman" w:cs="Times New Roman"/>
        </w:rPr>
      </w:pPr>
    </w:p>
    <w:p w:rsidR="006E389F" w:rsidRPr="00DB5255" w:rsidRDefault="006E389F">
      <w:pPr>
        <w:tabs>
          <w:tab w:val="left" w:pos="1540"/>
        </w:tabs>
        <w:spacing w:before="72" w:after="0" w:line="240" w:lineRule="auto"/>
        <w:ind w:left="1540" w:right="98" w:hanging="720"/>
        <w:rPr>
          <w:rFonts w:ascii="Times New Roman" w:eastAsia="Times New Roman" w:hAnsi="Times New Roman" w:cs="Times New Roman"/>
        </w:rPr>
      </w:pPr>
      <w:r w:rsidRPr="00DB5255">
        <w:rPr>
          <w:rFonts w:ascii="Times New Roman" w:eastAsia="Times New Roman" w:hAnsi="Times New Roman" w:cs="Times New Roman"/>
          <w:spacing w:val="-3"/>
        </w:rPr>
        <w:t>3.</w:t>
      </w:r>
      <w:r w:rsidRPr="00DB5255">
        <w:rPr>
          <w:rFonts w:ascii="Times New Roman" w:eastAsia="Times New Roman" w:hAnsi="Times New Roman" w:cs="Times New Roman"/>
          <w:spacing w:val="-3"/>
        </w:rPr>
        <w:tab/>
        <w:t>I</w:t>
      </w:r>
      <w:r w:rsidRPr="00DB5255">
        <w:rPr>
          <w:rFonts w:ascii="Times New Roman" w:eastAsia="Times New Roman" w:hAnsi="Times New Roman" w:cs="Times New Roman"/>
        </w:rPr>
        <w:t>n</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2"/>
        </w:rPr>
        <w:t>p</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li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u</w:t>
      </w:r>
      <w:r w:rsidRPr="00DB5255">
        <w:rPr>
          <w:rFonts w:ascii="Times New Roman" w:eastAsia="Times New Roman" w:hAnsi="Times New Roman" w:cs="Times New Roman"/>
          <w:spacing w:val="2"/>
        </w:rPr>
        <w:t xml:space="preserve"> o</w:t>
      </w:r>
      <w:r w:rsidRPr="00DB5255">
        <w:rPr>
          <w:rFonts w:ascii="Times New Roman" w:eastAsia="Times New Roman" w:hAnsi="Times New Roman" w:cs="Times New Roman"/>
        </w:rPr>
        <w:t>f</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noti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is</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w:t>
      </w:r>
      <w:r w:rsidRPr="00DB5255">
        <w:rPr>
          <w:rFonts w:ascii="Times New Roman" w:eastAsia="Times New Roman" w:hAnsi="Times New Roman" w:cs="Times New Roman"/>
          <w:spacing w:val="2"/>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eff</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f</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is</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the 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st 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is</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1"/>
        </w:rPr>
        <w:t>ac</w:t>
      </w:r>
      <w:r w:rsidRPr="00DB5255">
        <w:rPr>
          <w:rFonts w:ascii="Times New Roman" w:eastAsia="Times New Roman" w:hAnsi="Times New Roman" w:cs="Times New Roman"/>
        </w:rPr>
        <w:t>tu</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w:t>
      </w:r>
      <w:r w:rsidRPr="00DB5255">
        <w:rPr>
          <w:rFonts w:ascii="Times New Roman" w:eastAsia="Times New Roman" w:hAnsi="Times New Roman" w:cs="Times New Roman"/>
          <w:spacing w:val="5"/>
        </w:rPr>
        <w:t>l</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 wo</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k.</w:t>
      </w:r>
    </w:p>
    <w:p w:rsidR="006E389F" w:rsidRPr="00DB5255" w:rsidRDefault="006E389F" w:rsidP="001B2690">
      <w:pPr>
        <w:pStyle w:val="ListParagraph"/>
        <w:tabs>
          <w:tab w:val="left" w:pos="2260"/>
        </w:tabs>
        <w:spacing w:after="0" w:line="240" w:lineRule="auto"/>
        <w:ind w:left="1180" w:right="59"/>
        <w:rPr>
          <w:rFonts w:ascii="Times New Roman" w:eastAsia="Times New Roman" w:hAnsi="Times New Roman" w:cs="Times New Roman"/>
        </w:rPr>
      </w:pPr>
    </w:p>
    <w:p w:rsidR="006C07AA" w:rsidRPr="00DB5255" w:rsidRDefault="006C07AA">
      <w:pPr>
        <w:spacing w:before="16" w:after="0" w:line="260" w:lineRule="exact"/>
        <w:rPr>
          <w:rFonts w:ascii="Times New Roman" w:hAnsi="Times New Roman" w:cs="Times New Roman"/>
        </w:rPr>
      </w:pPr>
    </w:p>
    <w:p w:rsidR="006C07AA" w:rsidRPr="00DB5255" w:rsidRDefault="00CD0A7A">
      <w:pPr>
        <w:tabs>
          <w:tab w:val="left" w:pos="820"/>
        </w:tabs>
        <w:spacing w:after="0" w:line="240" w:lineRule="auto"/>
        <w:ind w:left="100" w:right="-20"/>
        <w:rPr>
          <w:rFonts w:ascii="Times New Roman" w:eastAsia="Times New Roman" w:hAnsi="Times New Roman" w:cs="Times New Roman"/>
        </w:rPr>
      </w:pPr>
      <w:r w:rsidRPr="00DB5255">
        <w:rPr>
          <w:rFonts w:ascii="Times New Roman" w:eastAsia="Times New Roman" w:hAnsi="Times New Roman" w:cs="Times New Roman"/>
        </w:rPr>
        <w:t>E</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rPr>
        <w:tab/>
        <w:t>Alt</w:t>
      </w:r>
      <w:r w:rsidR="006C07AA" w:rsidRPr="00DB5255">
        <w:rPr>
          <w:rFonts w:ascii="Times New Roman" w:eastAsia="Times New Roman" w:hAnsi="Times New Roman" w:cs="Times New Roman"/>
          <w:spacing w:val="-1"/>
        </w:rPr>
        <w:t>er</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tiv</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 to</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3"/>
        </w:rPr>
        <w:t>L</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2"/>
        </w:rPr>
        <w:t>f</w:t>
      </w:r>
      <w:r w:rsidR="006C07AA" w:rsidRPr="00DB5255">
        <w:rPr>
          <w:rFonts w:ascii="Times New Roman" w:eastAsia="Times New Roman" w:hAnsi="Times New Roman" w:cs="Times New Roman"/>
        </w:rPr>
        <w:t>f</w:t>
      </w:r>
    </w:p>
    <w:p w:rsidR="006C07AA" w:rsidRPr="00DB5255" w:rsidRDefault="006C07AA">
      <w:pPr>
        <w:spacing w:before="16" w:after="0" w:line="260" w:lineRule="exact"/>
        <w:rPr>
          <w:rFonts w:ascii="Times New Roman" w:hAnsi="Times New Roman" w:cs="Times New Roman"/>
        </w:rPr>
      </w:pPr>
    </w:p>
    <w:p w:rsidR="004C6354" w:rsidRPr="00DB5255" w:rsidRDefault="007E7824" w:rsidP="001B2690">
      <w:pPr>
        <w:pStyle w:val="ListParagraph"/>
        <w:numPr>
          <w:ilvl w:val="0"/>
          <w:numId w:val="7"/>
        </w:numPr>
        <w:tabs>
          <w:tab w:val="left" w:pos="1540"/>
        </w:tabs>
        <w:spacing w:after="0" w:line="240" w:lineRule="auto"/>
        <w:ind w:left="1530" w:right="99" w:hanging="720"/>
        <w:rPr>
          <w:rFonts w:ascii="Times New Roman" w:eastAsia="Times New Roman" w:hAnsi="Times New Roman" w:cs="Times New Roman"/>
        </w:rPr>
      </w:pPr>
      <w:r w:rsidRPr="00DB5255">
        <w:rPr>
          <w:rFonts w:ascii="Times New Roman" w:eastAsia="Times New Roman" w:hAnsi="Times New Roman" w:cs="Times New Roman"/>
        </w:rPr>
        <w:t xml:space="preserve">Potential </w:t>
      </w:r>
      <w:proofErr w:type="spellStart"/>
      <w:r w:rsidRPr="00DB5255">
        <w:rPr>
          <w:rFonts w:ascii="Times New Roman" w:eastAsia="Times New Roman" w:hAnsi="Times New Roman" w:cs="Times New Roman"/>
        </w:rPr>
        <w:t>layoff</w:t>
      </w:r>
      <w:proofErr w:type="spellEnd"/>
      <w:r w:rsidRPr="00DB5255">
        <w:rPr>
          <w:rFonts w:ascii="Times New Roman" w:eastAsia="Times New Roman" w:hAnsi="Times New Roman" w:cs="Times New Roman"/>
        </w:rPr>
        <w:t xml:space="preserve"> employees shall be considered for vacant positions </w:t>
      </w:r>
      <w:r w:rsidR="005E2629" w:rsidRPr="00DB5255">
        <w:rPr>
          <w:rFonts w:ascii="Times New Roman" w:eastAsia="Times New Roman" w:hAnsi="Times New Roman" w:cs="Times New Roman"/>
        </w:rPr>
        <w:t>within the</w:t>
      </w:r>
      <w:r w:rsidR="00A73B9E" w:rsidRPr="00DB5255">
        <w:rPr>
          <w:rFonts w:ascii="Times New Roman" w:eastAsia="Times New Roman" w:hAnsi="Times New Roman" w:cs="Times New Roman"/>
        </w:rPr>
        <w:t>ir</w:t>
      </w:r>
      <w:r w:rsidR="005E2629" w:rsidRPr="00DB5255">
        <w:rPr>
          <w:rFonts w:ascii="Times New Roman" w:eastAsia="Times New Roman" w:hAnsi="Times New Roman" w:cs="Times New Roman"/>
        </w:rPr>
        <w:t xml:space="preserve"> administrative unit </w:t>
      </w:r>
      <w:r w:rsidRPr="00DB5255">
        <w:rPr>
          <w:rFonts w:ascii="Times New Roman" w:eastAsia="Times New Roman" w:hAnsi="Times New Roman" w:cs="Times New Roman"/>
        </w:rPr>
        <w:t>for which they are qualified.</w:t>
      </w:r>
      <w:r w:rsidR="0064687D" w:rsidRPr="00DB5255">
        <w:rPr>
          <w:rFonts w:ascii="Times New Roman" w:eastAsia="Times New Roman" w:hAnsi="Times New Roman" w:cs="Times New Roman"/>
        </w:rPr>
        <w:t xml:space="preserve">  The appropriate human resources officer will notify potential </w:t>
      </w:r>
      <w:proofErr w:type="spellStart"/>
      <w:r w:rsidR="0064687D" w:rsidRPr="00DB5255">
        <w:rPr>
          <w:rFonts w:ascii="Times New Roman" w:eastAsia="Times New Roman" w:hAnsi="Times New Roman" w:cs="Times New Roman"/>
        </w:rPr>
        <w:t>layoff</w:t>
      </w:r>
      <w:proofErr w:type="spellEnd"/>
      <w:r w:rsidR="0064687D" w:rsidRPr="00DB5255">
        <w:rPr>
          <w:rFonts w:ascii="Times New Roman" w:eastAsia="Times New Roman" w:hAnsi="Times New Roman" w:cs="Times New Roman"/>
        </w:rPr>
        <w:t xml:space="preserve"> employees of any </w:t>
      </w:r>
      <w:r w:rsidR="00CD0A7A" w:rsidRPr="00DB5255">
        <w:rPr>
          <w:rFonts w:ascii="Times New Roman" w:eastAsia="Times New Roman" w:hAnsi="Times New Roman" w:cs="Times New Roman"/>
        </w:rPr>
        <w:t xml:space="preserve">such </w:t>
      </w:r>
      <w:r w:rsidR="0064687D" w:rsidRPr="00DB5255">
        <w:rPr>
          <w:rFonts w:ascii="Times New Roman" w:eastAsia="Times New Roman" w:hAnsi="Times New Roman" w:cs="Times New Roman"/>
        </w:rPr>
        <w:t>vacant positions.</w:t>
      </w:r>
      <w:r w:rsidR="00907EBF" w:rsidRPr="00DB5255">
        <w:rPr>
          <w:rFonts w:ascii="Times New Roman" w:eastAsia="Times New Roman" w:hAnsi="Times New Roman" w:cs="Times New Roman"/>
        </w:rPr>
        <w:t xml:space="preserve">  </w:t>
      </w:r>
      <w:r w:rsidR="004C6354" w:rsidRPr="00DB5255">
        <w:rPr>
          <w:rFonts w:ascii="Times New Roman" w:eastAsia="Times New Roman" w:hAnsi="Times New Roman" w:cs="Times New Roman"/>
        </w:rPr>
        <w:tab/>
      </w:r>
      <w:r w:rsidRPr="00DB5255">
        <w:rPr>
          <w:rFonts w:ascii="Times New Roman" w:eastAsia="Times New Roman" w:hAnsi="Times New Roman" w:cs="Times New Roman"/>
        </w:rPr>
        <w:t xml:space="preserve">  </w:t>
      </w:r>
      <w:r w:rsidR="004C6354" w:rsidRPr="00DB5255">
        <w:rPr>
          <w:rFonts w:ascii="Times New Roman" w:eastAsia="Times New Roman" w:hAnsi="Times New Roman" w:cs="Times New Roman"/>
        </w:rPr>
        <w:br/>
      </w:r>
    </w:p>
    <w:p w:rsidR="007E7824" w:rsidRPr="00DB5255" w:rsidRDefault="004C6354" w:rsidP="001B2690">
      <w:pPr>
        <w:pStyle w:val="ListParagraph"/>
        <w:numPr>
          <w:ilvl w:val="0"/>
          <w:numId w:val="7"/>
        </w:numPr>
        <w:tabs>
          <w:tab w:val="left" w:pos="1540"/>
        </w:tabs>
        <w:spacing w:after="0" w:line="240" w:lineRule="auto"/>
        <w:ind w:left="1530" w:right="99" w:hanging="720"/>
        <w:rPr>
          <w:rFonts w:ascii="Times New Roman" w:eastAsia="Times New Roman" w:hAnsi="Times New Roman" w:cs="Times New Roman"/>
        </w:rPr>
      </w:pPr>
      <w:r w:rsidRPr="00DB5255">
        <w:rPr>
          <w:rFonts w:ascii="Times New Roman" w:eastAsia="Times New Roman" w:hAnsi="Times New Roman" w:cs="Times New Roman"/>
        </w:rPr>
        <w:t xml:space="preserve">A potential </w:t>
      </w:r>
      <w:r w:rsidR="00907EBF" w:rsidRPr="00DB5255">
        <w:rPr>
          <w:rFonts w:ascii="Times New Roman" w:eastAsia="Times New Roman" w:hAnsi="Times New Roman" w:cs="Times New Roman"/>
        </w:rPr>
        <w:t xml:space="preserve">or notified </w:t>
      </w:r>
      <w:r w:rsidRPr="00DB5255">
        <w:rPr>
          <w:rFonts w:ascii="Times New Roman" w:eastAsia="Times New Roman" w:hAnsi="Times New Roman" w:cs="Times New Roman"/>
        </w:rPr>
        <w:t xml:space="preserve">layoff employee may be offered a reduced </w:t>
      </w:r>
      <w:r w:rsidR="00AE32FB" w:rsidRPr="00DB5255">
        <w:rPr>
          <w:rFonts w:ascii="Times New Roman" w:eastAsia="Times New Roman" w:hAnsi="Times New Roman" w:cs="Times New Roman"/>
        </w:rPr>
        <w:t xml:space="preserve">or modified </w:t>
      </w:r>
      <w:r w:rsidRPr="00DB5255">
        <w:rPr>
          <w:rFonts w:ascii="Times New Roman" w:eastAsia="Times New Roman" w:hAnsi="Times New Roman" w:cs="Times New Roman"/>
        </w:rPr>
        <w:t>appointment</w:t>
      </w:r>
      <w:r w:rsidR="00AE32FB" w:rsidRPr="00DB5255">
        <w:rPr>
          <w:rFonts w:ascii="Times New Roman" w:eastAsia="Times New Roman" w:hAnsi="Times New Roman" w:cs="Times New Roman"/>
        </w:rPr>
        <w:t xml:space="preserve">, including </w:t>
      </w:r>
      <w:r w:rsidRPr="00DB5255">
        <w:rPr>
          <w:rFonts w:ascii="Times New Roman" w:eastAsia="Times New Roman" w:hAnsi="Times New Roman" w:cs="Times New Roman"/>
        </w:rPr>
        <w:t>a change to “term” status</w:t>
      </w:r>
      <w:r w:rsidR="00AE32FB" w:rsidRPr="00DB5255">
        <w:rPr>
          <w:rFonts w:ascii="Times New Roman" w:eastAsia="Times New Roman" w:hAnsi="Times New Roman" w:cs="Times New Roman"/>
        </w:rPr>
        <w:t>,</w:t>
      </w:r>
      <w:r w:rsidRPr="00DB5255">
        <w:rPr>
          <w:rFonts w:ascii="Times New Roman" w:eastAsia="Times New Roman" w:hAnsi="Times New Roman" w:cs="Times New Roman"/>
        </w:rPr>
        <w:t xml:space="preserve"> as an alternative to layoff.</w:t>
      </w:r>
      <w:r w:rsidRPr="00DB5255">
        <w:rPr>
          <w:rFonts w:ascii="Times New Roman" w:eastAsia="Times New Roman" w:hAnsi="Times New Roman" w:cs="Times New Roman"/>
        </w:rPr>
        <w:tab/>
      </w:r>
      <w:r w:rsidR="007E7824" w:rsidRPr="00DB5255">
        <w:rPr>
          <w:rFonts w:ascii="Times New Roman" w:eastAsia="Times New Roman" w:hAnsi="Times New Roman" w:cs="Times New Roman"/>
        </w:rPr>
        <w:br/>
      </w:r>
    </w:p>
    <w:p w:rsidR="006C07AA" w:rsidRPr="00DB5255" w:rsidRDefault="00907EBF" w:rsidP="001B2690">
      <w:pPr>
        <w:pStyle w:val="ListParagraph"/>
        <w:numPr>
          <w:ilvl w:val="0"/>
          <w:numId w:val="7"/>
        </w:numPr>
        <w:tabs>
          <w:tab w:val="left" w:pos="1540"/>
        </w:tabs>
        <w:spacing w:after="0" w:line="240" w:lineRule="auto"/>
        <w:ind w:left="1530" w:right="99" w:hanging="720"/>
        <w:rPr>
          <w:rFonts w:ascii="Times New Roman" w:eastAsia="Times New Roman" w:hAnsi="Times New Roman" w:cs="Times New Roman"/>
        </w:rPr>
      </w:pPr>
      <w:r w:rsidRPr="00DB5255">
        <w:rPr>
          <w:rFonts w:ascii="Times New Roman" w:eastAsia="Times New Roman" w:hAnsi="Times New Roman" w:cs="Times New Roman"/>
        </w:rPr>
        <w:t xml:space="preserve">In accordance with R04.03.035.A, </w:t>
      </w:r>
      <w:r w:rsidRPr="00DB5255">
        <w:rPr>
          <w:rFonts w:ascii="Times New Roman" w:hAnsi="Times New Roman" w:cs="Times New Roman"/>
        </w:rPr>
        <w:t>a</w:t>
      </w:r>
      <w:r w:rsidR="006C07AA" w:rsidRPr="00DB5255">
        <w:rPr>
          <w:rFonts w:ascii="Times New Roman" w:hAnsi="Times New Roman" w:cs="Times New Roman"/>
        </w:rPr>
        <w:t xml:space="preserve"> potential</w:t>
      </w:r>
      <w:r w:rsidR="00E25F01" w:rsidRPr="00DB5255">
        <w:rPr>
          <w:rFonts w:ascii="Times New Roman" w:hAnsi="Times New Roman" w:cs="Times New Roman"/>
        </w:rPr>
        <w:t xml:space="preserve"> or notified </w:t>
      </w:r>
      <w:r w:rsidR="006C07AA" w:rsidRPr="00DB5255">
        <w:rPr>
          <w:rFonts w:ascii="Times New Roman" w:hAnsi="Times New Roman" w:cs="Times New Roman"/>
        </w:rPr>
        <w:t>layoff employee may</w:t>
      </w:r>
      <w:r w:rsidR="006C07AA" w:rsidRPr="00DB5255">
        <w:rPr>
          <w:rFonts w:ascii="Times New Roman" w:eastAsia="Times New Roman" w:hAnsi="Times New Roman" w:cs="Times New Roman"/>
          <w:spacing w:val="31"/>
        </w:rPr>
        <w:t xml:space="preserve"> </w:t>
      </w:r>
      <w:r w:rsidR="00E25F01" w:rsidRPr="00DB5255">
        <w:rPr>
          <w:rFonts w:ascii="Times New Roman" w:eastAsia="Times New Roman" w:hAnsi="Times New Roman" w:cs="Times New Roman"/>
          <w:spacing w:val="31"/>
        </w:rPr>
        <w:t xml:space="preserve">  </w:t>
      </w:r>
      <w:r w:rsidR="006C07AA" w:rsidRPr="00DB5255">
        <w:rPr>
          <w:rFonts w:ascii="Times New Roman" w:eastAsia="Times New Roman" w:hAnsi="Times New Roman" w:cs="Times New Roman"/>
        </w:rPr>
        <w:t>be</w:t>
      </w:r>
      <w:r w:rsidR="006C07AA" w:rsidRPr="00DB5255">
        <w:rPr>
          <w:rFonts w:ascii="Times New Roman" w:eastAsia="Times New Roman" w:hAnsi="Times New Roman" w:cs="Times New Roman"/>
          <w:spacing w:val="35"/>
        </w:rPr>
        <w:t xml:space="preserve"> </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2"/>
        </w:rPr>
        <w:t>r</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ns</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rre</w:t>
      </w:r>
      <w:r w:rsidR="006C07AA" w:rsidRPr="00DB5255">
        <w:rPr>
          <w:rFonts w:ascii="Times New Roman" w:eastAsia="Times New Roman" w:hAnsi="Times New Roman" w:cs="Times New Roman"/>
          <w:spacing w:val="2"/>
        </w:rPr>
        <w:t>d</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spacing w:val="36"/>
        </w:rPr>
        <w:t xml:space="preserv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ontin</w:t>
      </w:r>
      <w:r w:rsidR="006C07AA" w:rsidRPr="00DB5255">
        <w:rPr>
          <w:rFonts w:ascii="Times New Roman" w:eastAsia="Times New Roman" w:hAnsi="Times New Roman" w:cs="Times New Roman"/>
          <w:spacing w:val="-2"/>
        </w:rPr>
        <w:t>g</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nt</w:t>
      </w:r>
      <w:r w:rsidR="006C07AA" w:rsidRPr="00DB5255">
        <w:rPr>
          <w:rFonts w:ascii="Times New Roman" w:eastAsia="Times New Roman" w:hAnsi="Times New Roman" w:cs="Times New Roman"/>
          <w:spacing w:val="36"/>
        </w:rPr>
        <w:t xml:space="preserve"> </w:t>
      </w:r>
      <w:r w:rsidR="006C07AA" w:rsidRPr="00DB5255">
        <w:rPr>
          <w:rFonts w:ascii="Times New Roman" w:eastAsia="Times New Roman" w:hAnsi="Times New Roman" w:cs="Times New Roman"/>
        </w:rPr>
        <w:t>upon</w:t>
      </w:r>
      <w:r w:rsidR="006C07AA" w:rsidRPr="00DB5255">
        <w:rPr>
          <w:rFonts w:ascii="Times New Roman" w:eastAsia="Times New Roman" w:hAnsi="Times New Roman" w:cs="Times New Roman"/>
          <w:spacing w:val="36"/>
        </w:rPr>
        <w:t xml:space="preserve"> </w:t>
      </w:r>
      <w:r w:rsidR="006C07AA" w:rsidRPr="00DB5255">
        <w:rPr>
          <w:rFonts w:ascii="Times New Roman" w:eastAsia="Times New Roman" w:hAnsi="Times New Roman" w:cs="Times New Roman"/>
        </w:rPr>
        <w:t>qu</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1"/>
        </w:rPr>
        <w:t>l</w:t>
      </w:r>
      <w:r w:rsidR="006C07AA" w:rsidRPr="00DB5255">
        <w:rPr>
          <w:rFonts w:ascii="Times New Roman" w:eastAsia="Times New Roman" w:hAnsi="Times New Roman" w:cs="Times New Roman"/>
        </w:rPr>
        <w:t>i</w:t>
      </w:r>
      <w:r w:rsidR="006C07AA" w:rsidRPr="00DB5255">
        <w:rPr>
          <w:rFonts w:ascii="Times New Roman" w:eastAsia="Times New Roman" w:hAnsi="Times New Roman" w:cs="Times New Roman"/>
          <w:spacing w:val="2"/>
        </w:rPr>
        <w:t>f</w:t>
      </w:r>
      <w:r w:rsidR="006C07AA" w:rsidRPr="00DB5255">
        <w:rPr>
          <w:rFonts w:ascii="Times New Roman" w:eastAsia="Times New Roman" w:hAnsi="Times New Roman" w:cs="Times New Roman"/>
          <w:spacing w:val="1"/>
        </w:rPr>
        <w:t>i</w:t>
      </w:r>
      <w:r w:rsidR="006C07AA" w:rsidRPr="00DB5255">
        <w:rPr>
          <w:rFonts w:ascii="Times New Roman" w:eastAsia="Times New Roman" w:hAnsi="Times New Roman" w:cs="Times New Roman"/>
          <w:spacing w:val="-1"/>
        </w:rPr>
        <w:t>ca</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1"/>
        </w:rPr>
        <w:t>i</w:t>
      </w:r>
      <w:r w:rsidR="006C07AA" w:rsidRPr="00DB5255">
        <w:rPr>
          <w:rFonts w:ascii="Times New Roman" w:eastAsia="Times New Roman" w:hAnsi="Times New Roman" w:cs="Times New Roman"/>
        </w:rPr>
        <w:t xml:space="preserve">ons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nd</w:t>
      </w:r>
      <w:r w:rsidR="006C07AA" w:rsidRPr="00DB5255">
        <w:rPr>
          <w:rFonts w:ascii="Times New Roman" w:eastAsia="Times New Roman" w:hAnsi="Times New Roman" w:cs="Times New Roman"/>
          <w:spacing w:val="8"/>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7"/>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bili</w:t>
      </w:r>
      <w:r w:rsidR="006C07AA" w:rsidRPr="00DB5255">
        <w:rPr>
          <w:rFonts w:ascii="Times New Roman" w:eastAsia="Times New Roman" w:hAnsi="Times New Roman" w:cs="Times New Roman"/>
          <w:spacing w:val="3"/>
        </w:rPr>
        <w:t>t</w:t>
      </w:r>
      <w:r w:rsidR="006C07AA" w:rsidRPr="00DB5255">
        <w:rPr>
          <w:rFonts w:ascii="Times New Roman" w:eastAsia="Times New Roman" w:hAnsi="Times New Roman" w:cs="Times New Roman"/>
        </w:rPr>
        <w:t>y to</w:t>
      </w:r>
      <w:r w:rsidR="006C07AA" w:rsidRPr="00DB5255">
        <w:rPr>
          <w:rFonts w:ascii="Times New Roman" w:eastAsia="Times New Roman" w:hAnsi="Times New Roman" w:cs="Times New Roman"/>
          <w:spacing w:val="8"/>
        </w:rPr>
        <w:t xml:space="preserve"> </w:t>
      </w:r>
      <w:r w:rsidR="006C07AA" w:rsidRPr="00DB5255">
        <w:rPr>
          <w:rFonts w:ascii="Times New Roman" w:eastAsia="Times New Roman" w:hAnsi="Times New Roman" w:cs="Times New Roman"/>
        </w:rPr>
        <w:t>p</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r</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2"/>
        </w:rPr>
        <w:t>r</w:t>
      </w:r>
      <w:r w:rsidR="006C07AA" w:rsidRPr="00DB5255">
        <w:rPr>
          <w:rFonts w:ascii="Times New Roman" w:eastAsia="Times New Roman" w:hAnsi="Times New Roman" w:cs="Times New Roman"/>
        </w:rPr>
        <w:t>m</w:t>
      </w:r>
      <w:r w:rsidR="006C07AA" w:rsidRPr="00DB5255">
        <w:rPr>
          <w:rFonts w:ascii="Times New Roman" w:eastAsia="Times New Roman" w:hAnsi="Times New Roman" w:cs="Times New Roman"/>
          <w:spacing w:val="8"/>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7"/>
        </w:rPr>
        <w:t xml:space="preserve"> </w:t>
      </w:r>
      <w:r w:rsidR="006C07AA" w:rsidRPr="00DB5255">
        <w:rPr>
          <w:rFonts w:ascii="Times New Roman" w:eastAsia="Times New Roman" w:hAnsi="Times New Roman" w:cs="Times New Roman"/>
        </w:rPr>
        <w:t>wo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k</w:t>
      </w:r>
      <w:r w:rsidR="006C07AA" w:rsidRPr="00DB5255">
        <w:rPr>
          <w:rFonts w:ascii="Times New Roman" w:eastAsia="Times New Roman" w:hAnsi="Times New Roman" w:cs="Times New Roman"/>
          <w:spacing w:val="8"/>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v</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il</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bl</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spacing w:val="8"/>
        </w:rPr>
        <w:t xml:space="preserve"> </w:t>
      </w:r>
      <w:r w:rsidR="006C07AA" w:rsidRPr="00DB5255">
        <w:rPr>
          <w:rFonts w:ascii="Times New Roman" w:eastAsia="Times New Roman" w:hAnsi="Times New Roman" w:cs="Times New Roman"/>
          <w:spacing w:val="1"/>
        </w:rPr>
        <w:t>t</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8"/>
        </w:rPr>
        <w:t xml:space="preserve"> </w:t>
      </w:r>
      <w:r w:rsidR="006C07AA" w:rsidRPr="00DB5255">
        <w:rPr>
          <w:rFonts w:ascii="Times New Roman" w:eastAsia="Times New Roman" w:hAnsi="Times New Roman" w:cs="Times New Roman"/>
        </w:rPr>
        <w:t>oth</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r</w:t>
      </w:r>
      <w:r w:rsidR="006C07AA" w:rsidRPr="00DB5255">
        <w:rPr>
          <w:rFonts w:ascii="Times New Roman" w:eastAsia="Times New Roman" w:hAnsi="Times New Roman" w:cs="Times New Roman"/>
          <w:spacing w:val="7"/>
        </w:rPr>
        <w:t xml:space="preserve"> </w:t>
      </w:r>
      <w:r w:rsidR="006C07AA" w:rsidRPr="00DB5255">
        <w:rPr>
          <w:rFonts w:ascii="Times New Roman" w:eastAsia="Times New Roman" w:hAnsi="Times New Roman" w:cs="Times New Roman"/>
        </w:rPr>
        <w:t>positions</w:t>
      </w:r>
      <w:r w:rsidR="004C6354" w:rsidRPr="00DB5255">
        <w:rPr>
          <w:rFonts w:ascii="Times New Roman" w:eastAsia="Times New Roman" w:hAnsi="Times New Roman" w:cs="Times New Roman"/>
        </w:rPr>
        <w:t xml:space="preserve"> </w:t>
      </w:r>
      <w:r w:rsidR="004C6354" w:rsidRPr="00DB5255">
        <w:rPr>
          <w:rFonts w:ascii="Times New Roman" w:eastAsia="Times New Roman" w:hAnsi="Times New Roman" w:cs="Times New Roman"/>
          <w:spacing w:val="3"/>
        </w:rPr>
        <w:t>i</w:t>
      </w:r>
      <w:r w:rsidR="004C6354" w:rsidRPr="00DB5255">
        <w:rPr>
          <w:rFonts w:ascii="Times New Roman" w:eastAsia="Times New Roman" w:hAnsi="Times New Roman" w:cs="Times New Roman"/>
        </w:rPr>
        <w:t>n the s</w:t>
      </w:r>
      <w:r w:rsidR="004C6354" w:rsidRPr="00DB5255">
        <w:rPr>
          <w:rFonts w:ascii="Times New Roman" w:eastAsia="Times New Roman" w:hAnsi="Times New Roman" w:cs="Times New Roman"/>
          <w:spacing w:val="-1"/>
        </w:rPr>
        <w:t>a</w:t>
      </w:r>
      <w:r w:rsidR="004C6354" w:rsidRPr="00DB5255">
        <w:rPr>
          <w:rFonts w:ascii="Times New Roman" w:eastAsia="Times New Roman" w:hAnsi="Times New Roman" w:cs="Times New Roman"/>
        </w:rPr>
        <w:t xml:space="preserve">me or </w:t>
      </w:r>
      <w:r w:rsidR="004C6354" w:rsidRPr="00DB5255">
        <w:rPr>
          <w:rFonts w:ascii="Times New Roman" w:eastAsia="Times New Roman" w:hAnsi="Times New Roman" w:cs="Times New Roman"/>
          <w:spacing w:val="-1"/>
        </w:rPr>
        <w:t>a</w:t>
      </w:r>
      <w:r w:rsidR="004C6354" w:rsidRPr="00DB5255">
        <w:rPr>
          <w:rFonts w:ascii="Times New Roman" w:eastAsia="Times New Roman" w:hAnsi="Times New Roman" w:cs="Times New Roman"/>
        </w:rPr>
        <w:t>noth</w:t>
      </w:r>
      <w:r w:rsidR="004C6354" w:rsidRPr="00DB5255">
        <w:rPr>
          <w:rFonts w:ascii="Times New Roman" w:eastAsia="Times New Roman" w:hAnsi="Times New Roman" w:cs="Times New Roman"/>
          <w:spacing w:val="1"/>
        </w:rPr>
        <w:t>e</w:t>
      </w:r>
      <w:r w:rsidR="004C6354" w:rsidRPr="00DB5255">
        <w:rPr>
          <w:rFonts w:ascii="Times New Roman" w:eastAsia="Times New Roman" w:hAnsi="Times New Roman" w:cs="Times New Roman"/>
        </w:rPr>
        <w:t xml:space="preserve">r </w:t>
      </w:r>
      <w:r w:rsidR="004C6354" w:rsidRPr="00DB5255">
        <w:rPr>
          <w:rFonts w:ascii="Times New Roman" w:eastAsia="Times New Roman" w:hAnsi="Times New Roman" w:cs="Times New Roman"/>
          <w:spacing w:val="-1"/>
        </w:rPr>
        <w:t>a</w:t>
      </w:r>
      <w:r w:rsidR="004C6354" w:rsidRPr="00DB5255">
        <w:rPr>
          <w:rFonts w:ascii="Times New Roman" w:eastAsia="Times New Roman" w:hAnsi="Times New Roman" w:cs="Times New Roman"/>
        </w:rPr>
        <w:t>dminist</w:t>
      </w:r>
      <w:r w:rsidR="004C6354" w:rsidRPr="00DB5255">
        <w:rPr>
          <w:rFonts w:ascii="Times New Roman" w:eastAsia="Times New Roman" w:hAnsi="Times New Roman" w:cs="Times New Roman"/>
          <w:spacing w:val="-1"/>
        </w:rPr>
        <w:t>ra</w:t>
      </w:r>
      <w:r w:rsidR="004C6354" w:rsidRPr="00DB5255">
        <w:rPr>
          <w:rFonts w:ascii="Times New Roman" w:eastAsia="Times New Roman" w:hAnsi="Times New Roman" w:cs="Times New Roman"/>
        </w:rPr>
        <w:t>tive</w:t>
      </w:r>
      <w:r w:rsidR="004C6354" w:rsidRPr="00DB5255">
        <w:rPr>
          <w:rFonts w:ascii="Times New Roman" w:eastAsia="Times New Roman" w:hAnsi="Times New Roman" w:cs="Times New Roman"/>
          <w:spacing w:val="-1"/>
        </w:rPr>
        <w:t xml:space="preserve"> </w:t>
      </w:r>
      <w:r w:rsidR="004C6354" w:rsidRPr="00DB5255">
        <w:rPr>
          <w:rFonts w:ascii="Times New Roman" w:eastAsia="Times New Roman" w:hAnsi="Times New Roman" w:cs="Times New Roman"/>
        </w:rPr>
        <w:t>unit within the</w:t>
      </w:r>
      <w:r w:rsidR="004C6354" w:rsidRPr="00DB5255">
        <w:rPr>
          <w:rFonts w:ascii="Times New Roman" w:eastAsia="Times New Roman" w:hAnsi="Times New Roman" w:cs="Times New Roman"/>
          <w:spacing w:val="-1"/>
        </w:rPr>
        <w:t xml:space="preserve"> </w:t>
      </w:r>
      <w:r w:rsidR="004C6354" w:rsidRPr="00DB5255">
        <w:rPr>
          <w:rFonts w:ascii="Times New Roman" w:eastAsia="Times New Roman" w:hAnsi="Times New Roman" w:cs="Times New Roman"/>
        </w:rPr>
        <w:t>s</w:t>
      </w:r>
      <w:r w:rsidR="004C6354" w:rsidRPr="00DB5255">
        <w:rPr>
          <w:rFonts w:ascii="Times New Roman" w:eastAsia="Times New Roman" w:hAnsi="Times New Roman" w:cs="Times New Roman"/>
          <w:spacing w:val="-1"/>
        </w:rPr>
        <w:t>a</w:t>
      </w:r>
      <w:r w:rsidR="004C6354" w:rsidRPr="00DB5255">
        <w:rPr>
          <w:rFonts w:ascii="Times New Roman" w:eastAsia="Times New Roman" w:hAnsi="Times New Roman" w:cs="Times New Roman"/>
        </w:rPr>
        <w:t>me</w:t>
      </w:r>
      <w:r w:rsidR="004C6354" w:rsidRPr="00DB5255">
        <w:rPr>
          <w:rFonts w:ascii="Times New Roman" w:eastAsia="Times New Roman" w:hAnsi="Times New Roman" w:cs="Times New Roman"/>
          <w:spacing w:val="1"/>
        </w:rPr>
        <w:t xml:space="preserve"> </w:t>
      </w:r>
      <w:r w:rsidR="004C6354" w:rsidRPr="00DB5255">
        <w:rPr>
          <w:rFonts w:ascii="Times New Roman" w:eastAsia="Times New Roman" w:hAnsi="Times New Roman" w:cs="Times New Roman"/>
        </w:rPr>
        <w:t>university</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spacing w:val="8"/>
        </w:rPr>
        <w:t xml:space="preserve"> </w:t>
      </w:r>
      <w:r w:rsidR="006C07AA" w:rsidRPr="00DB5255">
        <w:rPr>
          <w:rFonts w:ascii="Times New Roman" w:eastAsia="Times New Roman" w:hAnsi="Times New Roman" w:cs="Times New Roman"/>
        </w:rPr>
        <w:t>to</w:t>
      </w:r>
      <w:r w:rsidR="006C07AA" w:rsidRPr="00DB5255">
        <w:rPr>
          <w:rFonts w:ascii="Times New Roman" w:eastAsia="Times New Roman" w:hAnsi="Times New Roman" w:cs="Times New Roman"/>
          <w:spacing w:val="8"/>
        </w:rPr>
        <w:t xml:space="preserve"> </w:t>
      </w:r>
      <w:r w:rsidR="006C07AA" w:rsidRPr="00DB5255">
        <w:rPr>
          <w:rFonts w:ascii="Times New Roman" w:eastAsia="Times New Roman" w:hAnsi="Times New Roman" w:cs="Times New Roman"/>
        </w:rPr>
        <w:t>be</w:t>
      </w:r>
      <w:r w:rsidR="006C07AA" w:rsidRPr="00DB5255">
        <w:rPr>
          <w:rFonts w:ascii="Times New Roman" w:eastAsia="Times New Roman" w:hAnsi="Times New Roman" w:cs="Times New Roman"/>
          <w:spacing w:val="7"/>
        </w:rPr>
        <w:t xml:space="preserve"> </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t</w:t>
      </w:r>
      <w:r w:rsidR="006C07AA" w:rsidRPr="00DB5255">
        <w:rPr>
          <w:rFonts w:ascii="Times New Roman" w:eastAsia="Times New Roman" w:hAnsi="Times New Roman" w:cs="Times New Roman"/>
          <w:spacing w:val="-1"/>
        </w:rPr>
        <w:t>er</w:t>
      </w:r>
      <w:r w:rsidR="006C07AA" w:rsidRPr="00DB5255">
        <w:rPr>
          <w:rFonts w:ascii="Times New Roman" w:eastAsia="Times New Roman" w:hAnsi="Times New Roman" w:cs="Times New Roman"/>
        </w:rPr>
        <w:t>min</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d in the</w:t>
      </w:r>
      <w:r w:rsidR="006C07AA" w:rsidRPr="00DB5255">
        <w:rPr>
          <w:rFonts w:ascii="Times New Roman" w:eastAsia="Times New Roman" w:hAnsi="Times New Roman" w:cs="Times New Roman"/>
          <w:spacing w:val="-1"/>
        </w:rPr>
        <w:t xml:space="preserve"> f</w:t>
      </w:r>
      <w:r w:rsidR="006C07AA" w:rsidRPr="00DB5255">
        <w:rPr>
          <w:rFonts w:ascii="Times New Roman" w:eastAsia="Times New Roman" w:hAnsi="Times New Roman" w:cs="Times New Roman"/>
        </w:rPr>
        <w:t>ollowing</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spacing w:val="2"/>
        </w:rPr>
        <w:t>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r</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of</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p</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io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i</w:t>
      </w:r>
      <w:r w:rsidR="006C07AA" w:rsidRPr="00DB5255">
        <w:rPr>
          <w:rFonts w:ascii="Times New Roman" w:eastAsia="Times New Roman" w:hAnsi="Times New Roman" w:cs="Times New Roman"/>
          <w:spacing w:val="3"/>
        </w:rPr>
        <w:t>t</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2260"/>
        </w:tabs>
        <w:spacing w:after="0" w:line="240" w:lineRule="auto"/>
        <w:ind w:left="2260" w:right="98" w:hanging="720"/>
        <w:rPr>
          <w:rFonts w:ascii="Times New Roman" w:eastAsia="Times New Roman" w:hAnsi="Times New Roman" w:cs="Times New Roman"/>
        </w:rPr>
      </w:pPr>
      <w:proofErr w:type="gramStart"/>
      <w:r w:rsidRPr="00DB5255">
        <w:rPr>
          <w:rFonts w:ascii="Times New Roman" w:eastAsia="Times New Roman" w:hAnsi="Times New Roman" w:cs="Times New Roman"/>
          <w:spacing w:val="-1"/>
        </w:rPr>
        <w:t>a</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 xml:space="preserve">To a </w:t>
      </w:r>
      <w:r w:rsidRPr="00DB5255">
        <w:rPr>
          <w:rFonts w:ascii="Times New Roman" w:eastAsia="Times New Roman" w:hAnsi="Times New Roman" w:cs="Times New Roman"/>
          <w:spacing w:val="2"/>
        </w:rPr>
        <w:t>v</w:t>
      </w:r>
      <w:r w:rsidRPr="00DB5255">
        <w:rPr>
          <w:rFonts w:ascii="Times New Roman" w:eastAsia="Times New Roman" w:hAnsi="Times New Roman" w:cs="Times New Roman"/>
          <w:spacing w:val="-1"/>
        </w:rPr>
        <w:t>aca</w:t>
      </w:r>
      <w:r w:rsidRPr="00DB5255">
        <w:rPr>
          <w:rFonts w:ascii="Times New Roman" w:eastAsia="Times New Roman" w:hAnsi="Times New Roman" w:cs="Times New Roman"/>
          <w:spacing w:val="2"/>
        </w:rPr>
        <w:t>n</w:t>
      </w:r>
      <w:r w:rsidRPr="00DB5255">
        <w:rPr>
          <w:rFonts w:ascii="Times New Roman" w:eastAsia="Times New Roman" w:hAnsi="Times New Roman" w:cs="Times New Roman"/>
          <w:spacing w:val="4"/>
        </w:rPr>
        <w:t>c</w:t>
      </w:r>
      <w:r w:rsidRPr="00DB5255">
        <w:rPr>
          <w:rFonts w:ascii="Times New Roman" w:eastAsia="Times New Roman" w:hAnsi="Times New Roman" w:cs="Times New Roman"/>
        </w:rPr>
        <w:t>y in</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the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me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ssi</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tion</w:t>
      </w:r>
      <w:r w:rsidR="005555FB" w:rsidRPr="00DB5255">
        <w:rPr>
          <w:rFonts w:ascii="Times New Roman" w:eastAsia="Times New Roman" w:hAnsi="Times New Roman" w:cs="Times New Roman"/>
        </w:rPr>
        <w:t xml:space="preserve"> in the same pay grade</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2260"/>
        </w:tabs>
        <w:spacing w:after="0" w:line="240" w:lineRule="auto"/>
        <w:ind w:left="2260" w:right="100" w:hanging="720"/>
        <w:rPr>
          <w:rFonts w:ascii="Times New Roman" w:eastAsia="Times New Roman" w:hAnsi="Times New Roman" w:cs="Times New Roman"/>
        </w:rPr>
      </w:pPr>
      <w:proofErr w:type="gramStart"/>
      <w:r w:rsidRPr="00DB5255">
        <w:rPr>
          <w:rFonts w:ascii="Times New Roman" w:eastAsia="Times New Roman" w:hAnsi="Times New Roman" w:cs="Times New Roman"/>
        </w:rPr>
        <w:t>b</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To a</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4"/>
        </w:rPr>
        <w:t>c</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noth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ssi</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tion in 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me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g</w:t>
      </w:r>
      <w:r w:rsidRPr="00DB5255">
        <w:rPr>
          <w:rFonts w:ascii="Times New Roman" w:eastAsia="Times New Roman" w:hAnsi="Times New Roman" w:cs="Times New Roman"/>
          <w:spacing w:val="-1"/>
        </w:rPr>
        <w:t>ra</w:t>
      </w:r>
      <w:r w:rsidRPr="00DB5255">
        <w:rPr>
          <w:rFonts w:ascii="Times New Roman" w:eastAsia="Times New Roman" w:hAnsi="Times New Roman" w:cs="Times New Roman"/>
          <w:spacing w:val="2"/>
        </w:rPr>
        <w:t>d</w:t>
      </w:r>
      <w:r w:rsidRPr="00DB5255">
        <w:rPr>
          <w:rFonts w:ascii="Times New Roman" w:eastAsia="Times New Roman" w:hAnsi="Times New Roman" w:cs="Times New Roman"/>
        </w:rPr>
        <w:t>e.</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2260"/>
        </w:tabs>
        <w:spacing w:after="0" w:line="240" w:lineRule="auto"/>
        <w:ind w:left="2260" w:right="100" w:hanging="720"/>
        <w:rPr>
          <w:rFonts w:ascii="Times New Roman" w:eastAsia="Times New Roman" w:hAnsi="Times New Roman" w:cs="Times New Roman"/>
        </w:rPr>
      </w:pP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w:t>
      </w:r>
      <w:r w:rsidRPr="00DB5255">
        <w:rPr>
          <w:rFonts w:ascii="Times New Roman" w:eastAsia="Times New Roman" w:hAnsi="Times New Roman" w:cs="Times New Roman"/>
        </w:rPr>
        <w:tab/>
        <w:t>To</w:t>
      </w:r>
      <w:r w:rsidRPr="00DB5255">
        <w:rPr>
          <w:rFonts w:ascii="Times New Roman" w:eastAsia="Times New Roman" w:hAnsi="Times New Roman" w:cs="Times New Roman"/>
          <w:spacing w:val="10"/>
        </w:rPr>
        <w:t xml:space="preserve"> </w:t>
      </w:r>
      <w:r w:rsidRPr="00DB5255">
        <w:rPr>
          <w:rFonts w:ascii="Times New Roman" w:eastAsia="Times New Roman" w:hAnsi="Times New Roman" w:cs="Times New Roman"/>
        </w:rPr>
        <w:t>a</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aca</w:t>
      </w:r>
      <w:r w:rsidRPr="00DB5255">
        <w:rPr>
          <w:rFonts w:ascii="Times New Roman" w:eastAsia="Times New Roman" w:hAnsi="Times New Roman" w:cs="Times New Roman"/>
        </w:rPr>
        <w:t>n</w:t>
      </w:r>
      <w:r w:rsidRPr="00DB5255">
        <w:rPr>
          <w:rFonts w:ascii="Times New Roman" w:eastAsia="Times New Roman" w:hAnsi="Times New Roman" w:cs="Times New Roman"/>
          <w:spacing w:val="4"/>
        </w:rPr>
        <w:t>c</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10"/>
        </w:rPr>
        <w:t xml:space="preserve"> </w:t>
      </w:r>
      <w:r w:rsidRPr="00DB5255">
        <w:rPr>
          <w:rFonts w:ascii="Times New Roman" w:eastAsia="Times New Roman" w:hAnsi="Times New Roman" w:cs="Times New Roman"/>
        </w:rPr>
        <w:t>a</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ssi</w:t>
      </w:r>
      <w:r w:rsidRPr="00DB5255">
        <w:rPr>
          <w:rFonts w:ascii="Times New Roman" w:eastAsia="Times New Roman" w:hAnsi="Times New Roman" w:cs="Times New Roman"/>
          <w:spacing w:val="2"/>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tion</w:t>
      </w:r>
      <w:r w:rsidRPr="00DB5255">
        <w:rPr>
          <w:rFonts w:ascii="Times New Roman" w:eastAsia="Times New Roman" w:hAnsi="Times New Roman" w:cs="Times New Roman"/>
          <w:spacing w:val="10"/>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ssi</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10"/>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10"/>
        </w:rPr>
        <w:t xml:space="preserve"> </w:t>
      </w:r>
      <w:r w:rsidRPr="00DB5255">
        <w:rPr>
          <w:rFonts w:ascii="Times New Roman" w:eastAsia="Times New Roman" w:hAnsi="Times New Roman" w:cs="Times New Roman"/>
        </w:rPr>
        <w:t>a</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rPr>
        <w:t>low</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g</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de.</w:t>
      </w:r>
    </w:p>
    <w:p w:rsidR="006C07AA" w:rsidRPr="00DB5255" w:rsidRDefault="006C07AA">
      <w:pPr>
        <w:spacing w:before="16" w:after="0" w:line="260" w:lineRule="exact"/>
        <w:rPr>
          <w:rFonts w:ascii="Times New Roman" w:hAnsi="Times New Roman" w:cs="Times New Roman"/>
        </w:rPr>
      </w:pPr>
    </w:p>
    <w:p w:rsidR="006C07AA" w:rsidRPr="00DB5255" w:rsidRDefault="00CD0A7A" w:rsidP="001B2690">
      <w:pPr>
        <w:tabs>
          <w:tab w:val="left" w:pos="1540"/>
        </w:tabs>
        <w:spacing w:after="0" w:line="240" w:lineRule="auto"/>
        <w:ind w:left="1540" w:right="99" w:hanging="720"/>
        <w:rPr>
          <w:rFonts w:ascii="Times New Roman" w:eastAsia="Times New Roman" w:hAnsi="Times New Roman" w:cs="Times New Roman"/>
        </w:rPr>
      </w:pPr>
      <w:r w:rsidRPr="00DB5255">
        <w:rPr>
          <w:rFonts w:ascii="Times New Roman" w:eastAsia="Times New Roman" w:hAnsi="Times New Roman" w:cs="Times New Roman"/>
        </w:rPr>
        <w:t>4</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rPr>
        <w:tab/>
        <w:t>The</w:t>
      </w:r>
      <w:r w:rsidR="006C07AA" w:rsidRPr="00DB5255">
        <w:rPr>
          <w:rFonts w:ascii="Times New Roman" w:eastAsia="Times New Roman" w:hAnsi="Times New Roman" w:cs="Times New Roman"/>
          <w:spacing w:val="33"/>
        </w:rPr>
        <w:t xml:space="preserve"> </w:t>
      </w:r>
      <w:r w:rsidR="008014C0" w:rsidRPr="00DB5255">
        <w:rPr>
          <w:rFonts w:ascii="Times New Roman" w:eastAsia="Times New Roman" w:hAnsi="Times New Roman" w:cs="Times New Roman"/>
          <w:spacing w:val="-1"/>
        </w:rPr>
        <w:t>regional</w:t>
      </w:r>
      <w:r w:rsidR="008014C0" w:rsidRPr="00DB5255">
        <w:rPr>
          <w:rFonts w:ascii="Times New Roman" w:eastAsia="Times New Roman" w:hAnsi="Times New Roman" w:cs="Times New Roman"/>
          <w:spacing w:val="33"/>
        </w:rPr>
        <w:t xml:space="preserve"> </w:t>
      </w:r>
      <w:r w:rsidR="006C07AA" w:rsidRPr="00DB5255">
        <w:rPr>
          <w:rFonts w:ascii="Times New Roman" w:eastAsia="Times New Roman" w:hAnsi="Times New Roman" w:cs="Times New Roman"/>
        </w:rPr>
        <w:t>hum</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36"/>
        </w:rPr>
        <w:t xml:space="preserve"> </w:t>
      </w:r>
      <w:r w:rsidR="006C07AA" w:rsidRPr="00DB5255">
        <w:rPr>
          <w:rFonts w:ascii="Times New Roman" w:eastAsia="Times New Roman" w:hAnsi="Times New Roman" w:cs="Times New Roman"/>
          <w:spacing w:val="-1"/>
        </w:rPr>
        <w:t>re</w:t>
      </w:r>
      <w:r w:rsidR="006C07AA" w:rsidRPr="00DB5255">
        <w:rPr>
          <w:rFonts w:ascii="Times New Roman" w:eastAsia="Times New Roman" w:hAnsi="Times New Roman" w:cs="Times New Roman"/>
        </w:rPr>
        <w:t>sou</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34"/>
        </w:rPr>
        <w:t xml:space="preserve"> </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1"/>
        </w:rPr>
        <w:t>ff</w:t>
      </w:r>
      <w:r w:rsidR="006C07AA" w:rsidRPr="00DB5255">
        <w:rPr>
          <w:rFonts w:ascii="Times New Roman" w:eastAsia="Times New Roman" w:hAnsi="Times New Roman" w:cs="Times New Roman"/>
          <w:spacing w:val="1"/>
        </w:rPr>
        <w:t>ic</w:t>
      </w:r>
      <w:r w:rsidR="006C07AA" w:rsidRPr="00DB5255">
        <w:rPr>
          <w:rFonts w:ascii="Times New Roman" w:eastAsia="Times New Roman" w:hAnsi="Times New Roman" w:cs="Times New Roman"/>
        </w:rPr>
        <w:t>e</w:t>
      </w:r>
      <w:r w:rsidR="006C07AA" w:rsidRPr="00DB5255">
        <w:rPr>
          <w:rFonts w:ascii="Times New Roman" w:eastAsia="Times New Roman" w:hAnsi="Times New Roman" w:cs="Times New Roman"/>
          <w:spacing w:val="33"/>
        </w:rPr>
        <w:t xml:space="preserve"> </w:t>
      </w:r>
      <w:r w:rsidR="006C07AA" w:rsidRPr="00DB5255">
        <w:rPr>
          <w:rFonts w:ascii="Times New Roman" w:eastAsia="Times New Roman" w:hAnsi="Times New Roman" w:cs="Times New Roman"/>
        </w:rPr>
        <w:t>will</w:t>
      </w:r>
      <w:r w:rsidR="006C07AA" w:rsidRPr="00DB5255">
        <w:rPr>
          <w:rFonts w:ascii="Times New Roman" w:eastAsia="Times New Roman" w:hAnsi="Times New Roman" w:cs="Times New Roman"/>
          <w:spacing w:val="34"/>
        </w:rPr>
        <w:t xml:space="preserve"> </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n</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
        </w:rPr>
        <w:t>ea</w:t>
      </w:r>
      <w:r w:rsidR="006C07AA" w:rsidRPr="00DB5255">
        <w:rPr>
          <w:rFonts w:ascii="Times New Roman" w:eastAsia="Times New Roman" w:hAnsi="Times New Roman" w:cs="Times New Roman"/>
        </w:rPr>
        <w:t>vor</w:t>
      </w:r>
      <w:r w:rsidR="006C07AA" w:rsidRPr="00DB5255">
        <w:rPr>
          <w:rFonts w:ascii="Times New Roman" w:eastAsia="Times New Roman" w:hAnsi="Times New Roman" w:cs="Times New Roman"/>
          <w:spacing w:val="33"/>
        </w:rPr>
        <w:t xml:space="preserve"> </w:t>
      </w:r>
      <w:r w:rsidR="006C07AA" w:rsidRPr="00DB5255">
        <w:rPr>
          <w:rFonts w:ascii="Times New Roman" w:eastAsia="Times New Roman" w:hAnsi="Times New Roman" w:cs="Times New Roman"/>
        </w:rPr>
        <w:t>to</w:t>
      </w:r>
      <w:r w:rsidR="006C07AA" w:rsidRPr="00DB5255">
        <w:rPr>
          <w:rFonts w:ascii="Times New Roman" w:eastAsia="Times New Roman" w:hAnsi="Times New Roman" w:cs="Times New Roman"/>
          <w:spacing w:val="34"/>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ssist</w:t>
      </w:r>
      <w:r w:rsidR="009603FA" w:rsidRPr="00DB5255">
        <w:rPr>
          <w:rFonts w:ascii="Times New Roman" w:eastAsia="Times New Roman" w:hAnsi="Times New Roman" w:cs="Times New Roman"/>
        </w:rPr>
        <w:t xml:space="preserve"> </w:t>
      </w:r>
      <w:r w:rsidR="00907EBF" w:rsidRPr="00DB5255">
        <w:rPr>
          <w:rFonts w:ascii="Times New Roman" w:eastAsia="Times New Roman" w:hAnsi="Times New Roman" w:cs="Times New Roman"/>
        </w:rPr>
        <w:t xml:space="preserve">notified </w:t>
      </w:r>
      <w:proofErr w:type="spellStart"/>
      <w:r w:rsidR="009603FA" w:rsidRPr="00DB5255">
        <w:rPr>
          <w:rFonts w:ascii="Times New Roman" w:eastAsia="Times New Roman" w:hAnsi="Times New Roman" w:cs="Times New Roman"/>
        </w:rPr>
        <w:t>layoff</w:t>
      </w:r>
      <w:proofErr w:type="spellEnd"/>
      <w:r w:rsidR="009603FA" w:rsidRPr="00DB5255">
        <w:rPr>
          <w:rFonts w:ascii="Times New Roman" w:eastAsia="Times New Roman" w:hAnsi="Times New Roman" w:cs="Times New Roman"/>
        </w:rPr>
        <w:t xml:space="preserve"> employee</w:t>
      </w:r>
      <w:r w:rsidR="004C6354" w:rsidRPr="00DB5255">
        <w:rPr>
          <w:rFonts w:ascii="Times New Roman" w:eastAsia="Times New Roman" w:hAnsi="Times New Roman" w:cs="Times New Roman"/>
        </w:rPr>
        <w:t>s</w:t>
      </w:r>
      <w:r w:rsidR="00CD21C2" w:rsidRPr="00DB5255">
        <w:rPr>
          <w:rFonts w:ascii="Times New Roman" w:eastAsia="Times New Roman" w:hAnsi="Times New Roman" w:cs="Times New Roman"/>
        </w:rPr>
        <w:t xml:space="preserve"> and</w:t>
      </w:r>
      <w:r w:rsidR="006C07AA" w:rsidRPr="00DB5255">
        <w:rPr>
          <w:rFonts w:ascii="Times New Roman" w:eastAsia="Times New Roman" w:hAnsi="Times New Roman" w:cs="Times New Roman"/>
          <w:spacing w:val="34"/>
        </w:rPr>
        <w:t xml:space="preserve"> </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mp</w:t>
      </w:r>
      <w:r w:rsidR="006C07AA" w:rsidRPr="00DB5255">
        <w:rPr>
          <w:rFonts w:ascii="Times New Roman" w:eastAsia="Times New Roman" w:hAnsi="Times New Roman" w:cs="Times New Roman"/>
          <w:spacing w:val="3"/>
        </w:rPr>
        <w:t>l</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e</w:t>
      </w:r>
      <w:r w:rsidR="004C6354"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33"/>
        </w:rPr>
        <w:t xml:space="preserve"> </w:t>
      </w:r>
      <w:r w:rsidR="006C07AA" w:rsidRPr="00DB5255">
        <w:rPr>
          <w:rFonts w:ascii="Times New Roman" w:eastAsia="Times New Roman" w:hAnsi="Times New Roman" w:cs="Times New Roman"/>
        </w:rPr>
        <w:t>in l</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2"/>
        </w:rPr>
        <w:t>f</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st</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 xml:space="preserve">tus to </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ind suit</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ble</w:t>
      </w:r>
      <w:r w:rsidR="006C07AA" w:rsidRPr="00DB5255">
        <w:rPr>
          <w:rFonts w:ascii="Times New Roman" w:eastAsia="Times New Roman" w:hAnsi="Times New Roman" w:cs="Times New Roman"/>
          <w:spacing w:val="-1"/>
        </w:rPr>
        <w:t xml:space="preserve"> e</w:t>
      </w:r>
      <w:r w:rsidR="006C07AA" w:rsidRPr="00DB5255">
        <w:rPr>
          <w:rFonts w:ascii="Times New Roman" w:eastAsia="Times New Roman" w:hAnsi="Times New Roman" w:cs="Times New Roman"/>
        </w:rPr>
        <w:t>mpl</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m</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nt within the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univ</w:t>
      </w:r>
      <w:r w:rsidR="006C07AA" w:rsidRPr="00DB5255">
        <w:rPr>
          <w:rFonts w:ascii="Times New Roman" w:eastAsia="Times New Roman" w:hAnsi="Times New Roman" w:cs="Times New Roman"/>
          <w:spacing w:val="-1"/>
        </w:rPr>
        <w:t>er</w:t>
      </w:r>
      <w:r w:rsidR="006C07AA" w:rsidRPr="00DB5255">
        <w:rPr>
          <w:rFonts w:ascii="Times New Roman" w:eastAsia="Times New Roman" w:hAnsi="Times New Roman" w:cs="Times New Roman"/>
        </w:rPr>
        <w:t>si</w:t>
      </w:r>
      <w:r w:rsidR="006C07AA" w:rsidRPr="00DB5255">
        <w:rPr>
          <w:rFonts w:ascii="Times New Roman" w:eastAsia="Times New Roman" w:hAnsi="Times New Roman" w:cs="Times New Roman"/>
          <w:spacing w:val="3"/>
        </w:rPr>
        <w:t>t</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5"/>
        </w:rPr>
        <w:t xml:space="preserve"> </w:t>
      </w:r>
      <w:r w:rsidR="006C07AA" w:rsidRPr="00DB5255">
        <w:rPr>
          <w:rFonts w:ascii="Times New Roman" w:eastAsia="Times New Roman" w:hAnsi="Times New Roman" w:cs="Times New Roman"/>
          <w:spacing w:val="5"/>
        </w:rPr>
        <w:t>s</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st</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m.</w:t>
      </w:r>
      <w:r w:rsidR="005664B5" w:rsidRPr="00DB5255">
        <w:rPr>
          <w:rFonts w:ascii="Times New Roman" w:eastAsia="Times New Roman" w:hAnsi="Times New Roman" w:cs="Times New Roman"/>
        </w:rPr>
        <w:tab/>
      </w:r>
      <w:r w:rsidR="005664B5" w:rsidRPr="00DB5255">
        <w:rPr>
          <w:rFonts w:ascii="Times New Roman" w:eastAsia="Times New Roman" w:hAnsi="Times New Roman" w:cs="Times New Roman"/>
        </w:rPr>
        <w:br/>
      </w:r>
    </w:p>
    <w:p w:rsidR="006C07AA" w:rsidRPr="00DB5255" w:rsidRDefault="00CD0A7A" w:rsidP="001B2690">
      <w:pPr>
        <w:tabs>
          <w:tab w:val="left" w:pos="1540"/>
        </w:tabs>
        <w:spacing w:before="72" w:after="0" w:line="240" w:lineRule="auto"/>
        <w:ind w:left="1540" w:right="56" w:hanging="720"/>
        <w:rPr>
          <w:rFonts w:ascii="Times New Roman" w:eastAsia="Times New Roman" w:hAnsi="Times New Roman" w:cs="Times New Roman"/>
        </w:rPr>
      </w:pPr>
      <w:r w:rsidRPr="00DB5255">
        <w:rPr>
          <w:rFonts w:ascii="Times New Roman" w:eastAsia="Times New Roman" w:hAnsi="Times New Roman" w:cs="Times New Roman"/>
        </w:rPr>
        <w:t>5</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rPr>
        <w:tab/>
        <w:t>The</w:t>
      </w:r>
      <w:r w:rsidR="006C07AA" w:rsidRPr="00DB5255">
        <w:rPr>
          <w:rFonts w:ascii="Times New Roman" w:eastAsia="Times New Roman" w:hAnsi="Times New Roman" w:cs="Times New Roman"/>
          <w:spacing w:val="11"/>
        </w:rPr>
        <w:t xml:space="preserve"> </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l</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4"/>
        </w:rPr>
        <w:t>r</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7"/>
        </w:rPr>
        <w:t xml:space="preserve"> </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1"/>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5"/>
        </w:rPr>
        <w:t>n</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7"/>
        </w:rPr>
        <w:t xml:space="preserve"> </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m</w:t>
      </w:r>
      <w:r w:rsidR="006C07AA" w:rsidRPr="00DB5255">
        <w:rPr>
          <w:rFonts w:ascii="Times New Roman" w:eastAsia="Times New Roman" w:hAnsi="Times New Roman" w:cs="Times New Roman"/>
        </w:rPr>
        <w:t>pl</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e</w:t>
      </w:r>
      <w:r w:rsidR="006C07AA" w:rsidRPr="00DB5255">
        <w:rPr>
          <w:rFonts w:ascii="Times New Roman" w:eastAsia="Times New Roman" w:hAnsi="Times New Roman" w:cs="Times New Roman"/>
          <w:spacing w:val="13"/>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1"/>
        </w:rPr>
        <w:t>cce</w:t>
      </w:r>
      <w:r w:rsidR="006C07AA" w:rsidRPr="00DB5255">
        <w:rPr>
          <w:rFonts w:ascii="Times New Roman" w:eastAsia="Times New Roman" w:hAnsi="Times New Roman" w:cs="Times New Roman"/>
        </w:rPr>
        <w:t>pti</w:t>
      </w:r>
      <w:r w:rsidR="006C07AA" w:rsidRPr="00DB5255">
        <w:rPr>
          <w:rFonts w:ascii="Times New Roman" w:eastAsia="Times New Roman" w:hAnsi="Times New Roman" w:cs="Times New Roman"/>
          <w:spacing w:val="2"/>
        </w:rPr>
        <w:t>n</w:t>
      </w:r>
      <w:r w:rsidR="006C07AA" w:rsidRPr="00DB5255">
        <w:rPr>
          <w:rFonts w:ascii="Times New Roman" w:eastAsia="Times New Roman" w:hAnsi="Times New Roman" w:cs="Times New Roman"/>
        </w:rPr>
        <w:t>g</w:t>
      </w:r>
      <w:r w:rsidR="006C07AA" w:rsidRPr="00DB5255">
        <w:rPr>
          <w:rFonts w:ascii="Times New Roman" w:eastAsia="Times New Roman" w:hAnsi="Times New Roman" w:cs="Times New Roman"/>
          <w:spacing w:val="10"/>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4"/>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lt</w:t>
      </w:r>
      <w:r w:rsidR="006C07AA" w:rsidRPr="00DB5255">
        <w:rPr>
          <w:rFonts w:ascii="Times New Roman" w:eastAsia="Times New Roman" w:hAnsi="Times New Roman" w:cs="Times New Roman"/>
          <w:spacing w:val="-1"/>
        </w:rPr>
        <w:t>er</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3"/>
        </w:rPr>
        <w:t>t</w:t>
      </w:r>
      <w:r w:rsidR="006C07AA" w:rsidRPr="00DB5255">
        <w:rPr>
          <w:rFonts w:ascii="Times New Roman" w:eastAsia="Times New Roman" w:hAnsi="Times New Roman" w:cs="Times New Roman"/>
        </w:rPr>
        <w:t>ive</w:t>
      </w:r>
      <w:r w:rsidR="006C07AA" w:rsidRPr="00DB5255">
        <w:rPr>
          <w:rFonts w:ascii="Times New Roman" w:eastAsia="Times New Roman" w:hAnsi="Times New Roman" w:cs="Times New Roman"/>
          <w:spacing w:val="11"/>
        </w:rPr>
        <w:t xml:space="preserve"> </w:t>
      </w:r>
      <w:r w:rsidR="006C07AA" w:rsidRPr="00DB5255">
        <w:rPr>
          <w:rFonts w:ascii="Times New Roman" w:eastAsia="Times New Roman" w:hAnsi="Times New Roman" w:cs="Times New Roman"/>
        </w:rPr>
        <w:t>to</w:t>
      </w:r>
      <w:r w:rsidR="006C07AA" w:rsidRPr="00DB5255">
        <w:rPr>
          <w:rFonts w:ascii="Times New Roman" w:eastAsia="Times New Roman" w:hAnsi="Times New Roman" w:cs="Times New Roman"/>
          <w:spacing w:val="12"/>
        </w:rPr>
        <w:t xml:space="preserve"> </w:t>
      </w:r>
      <w:r w:rsidR="006C07AA" w:rsidRPr="00DB5255">
        <w:rPr>
          <w:rFonts w:ascii="Times New Roman" w:eastAsia="Times New Roman" w:hAnsi="Times New Roman" w:cs="Times New Roman"/>
        </w:rPr>
        <w:t>l</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2"/>
        </w:rPr>
        <w:t>f</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1"/>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12"/>
        </w:rPr>
        <w:t xml:space="preserve"> </w:t>
      </w:r>
      <w:r w:rsidR="006C07AA" w:rsidRPr="00DB5255">
        <w:rPr>
          <w:rFonts w:ascii="Times New Roman" w:eastAsia="Times New Roman" w:hAnsi="Times New Roman" w:cs="Times New Roman"/>
        </w:rPr>
        <w:t>p</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ovi</w:t>
      </w:r>
      <w:r w:rsidR="006C07AA" w:rsidRPr="00DB5255">
        <w:rPr>
          <w:rFonts w:ascii="Times New Roman" w:eastAsia="Times New Roman" w:hAnsi="Times New Roman" w:cs="Times New Roman"/>
          <w:spacing w:val="2"/>
        </w:rPr>
        <w:t>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4"/>
        </w:rPr>
        <w:t xml:space="preserve"> </w:t>
      </w:r>
      <w:r w:rsidR="006C07AA" w:rsidRPr="00DB5255">
        <w:rPr>
          <w:rFonts w:ascii="Times New Roman" w:eastAsia="Times New Roman" w:hAnsi="Times New Roman" w:cs="Times New Roman"/>
          <w:spacing w:val="2"/>
        </w:rPr>
        <w:t>b</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7"/>
        </w:rPr>
        <w:t xml:space="preserve"> </w:t>
      </w:r>
      <w:r w:rsidR="006C07AA" w:rsidRPr="00DB5255">
        <w:rPr>
          <w:rFonts w:ascii="Times New Roman" w:eastAsia="Times New Roman" w:hAnsi="Times New Roman" w:cs="Times New Roman"/>
        </w:rPr>
        <w:t>this subs</w:t>
      </w:r>
      <w:r w:rsidR="006C07AA" w:rsidRPr="00DB5255">
        <w:rPr>
          <w:rFonts w:ascii="Times New Roman" w:eastAsia="Times New Roman" w:hAnsi="Times New Roman" w:cs="Times New Roman"/>
          <w:spacing w:val="-1"/>
        </w:rPr>
        <w:t>ec</w:t>
      </w:r>
      <w:r w:rsidR="006C07AA" w:rsidRPr="00DB5255">
        <w:rPr>
          <w:rFonts w:ascii="Times New Roman" w:eastAsia="Times New Roman" w:hAnsi="Times New Roman" w:cs="Times New Roman"/>
        </w:rPr>
        <w:t>tion</w:t>
      </w:r>
      <w:r w:rsidR="006C07AA" w:rsidRPr="00DB5255">
        <w:rPr>
          <w:rFonts w:ascii="Times New Roman" w:eastAsia="Times New Roman" w:hAnsi="Times New Roman" w:cs="Times New Roman"/>
          <w:spacing w:val="5"/>
        </w:rPr>
        <w:t xml:space="preserve"> </w:t>
      </w:r>
      <w:r w:rsidR="006C07AA" w:rsidRPr="00DB5255">
        <w:rPr>
          <w:rFonts w:ascii="Times New Roman" w:eastAsia="Times New Roman" w:hAnsi="Times New Roman" w:cs="Times New Roman"/>
        </w:rPr>
        <w:t>will</w:t>
      </w:r>
      <w:r w:rsidR="006C07AA" w:rsidRPr="00DB5255">
        <w:rPr>
          <w:rFonts w:ascii="Times New Roman" w:eastAsia="Times New Roman" w:hAnsi="Times New Roman" w:cs="Times New Roman"/>
          <w:spacing w:val="5"/>
        </w:rPr>
        <w:t xml:space="preserve"> </w:t>
      </w:r>
      <w:r w:rsidR="006C07AA" w:rsidRPr="00DB5255">
        <w:rPr>
          <w:rFonts w:ascii="Times New Roman" w:eastAsia="Times New Roman" w:hAnsi="Times New Roman" w:cs="Times New Roman"/>
        </w:rPr>
        <w:t>be</w:t>
      </w:r>
      <w:r w:rsidR="006C07AA" w:rsidRPr="00DB5255">
        <w:rPr>
          <w:rFonts w:ascii="Times New Roman" w:eastAsia="Times New Roman" w:hAnsi="Times New Roman" w:cs="Times New Roman"/>
          <w:spacing w:val="6"/>
        </w:rPr>
        <w:t xml:space="preserve"> </w:t>
      </w:r>
      <w:r w:rsidR="006C07AA" w:rsidRPr="00DB5255">
        <w:rPr>
          <w:rFonts w:ascii="Times New Roman" w:eastAsia="Times New Roman" w:hAnsi="Times New Roman" w:cs="Times New Roman"/>
          <w:spacing w:val="-2"/>
        </w:rPr>
        <w:t>g</w:t>
      </w:r>
      <w:r w:rsidR="006C07AA" w:rsidRPr="00DB5255">
        <w:rPr>
          <w:rFonts w:ascii="Times New Roman" w:eastAsia="Times New Roman" w:hAnsi="Times New Roman" w:cs="Times New Roman"/>
        </w:rPr>
        <w:t>ov</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r</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5"/>
        </w:rPr>
        <w:t xml:space="preserve"> b</w:t>
      </w:r>
      <w:r w:rsidR="006C07AA" w:rsidRPr="00DB5255">
        <w:rPr>
          <w:rFonts w:ascii="Times New Roman" w:eastAsia="Times New Roman" w:hAnsi="Times New Roman" w:cs="Times New Roman"/>
        </w:rPr>
        <w:t xml:space="preserve">y </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x</w:t>
      </w:r>
      <w:r w:rsidR="006C07AA" w:rsidRPr="00DB5255">
        <w:rPr>
          <w:rFonts w:ascii="Times New Roman" w:eastAsia="Times New Roman" w:hAnsi="Times New Roman" w:cs="Times New Roman"/>
        </w:rPr>
        <w:t>isting</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poli</w:t>
      </w:r>
      <w:r w:rsidR="006C07AA" w:rsidRPr="00DB5255">
        <w:rPr>
          <w:rFonts w:ascii="Times New Roman" w:eastAsia="Times New Roman" w:hAnsi="Times New Roman" w:cs="Times New Roman"/>
          <w:spacing w:val="4"/>
        </w:rPr>
        <w:t>c</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2"/>
        </w:rPr>
        <w:t>n</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5"/>
        </w:rPr>
        <w:t xml:space="preserve"> </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g</w:t>
      </w:r>
      <w:r w:rsidR="006C07AA" w:rsidRPr="00DB5255">
        <w:rPr>
          <w:rFonts w:ascii="Times New Roman" w:eastAsia="Times New Roman" w:hAnsi="Times New Roman" w:cs="Times New Roman"/>
        </w:rPr>
        <w:t>ul</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tion</w:t>
      </w:r>
      <w:r w:rsidR="006C07AA" w:rsidRPr="00DB5255">
        <w:rPr>
          <w:rFonts w:ascii="Times New Roman" w:eastAsia="Times New Roman" w:hAnsi="Times New Roman" w:cs="Times New Roman"/>
          <w:spacing w:val="5"/>
        </w:rPr>
        <w:t xml:space="preserv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2"/>
        </w:rPr>
        <w:t>n</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ning</w:t>
      </w:r>
      <w:r w:rsidR="006C07AA" w:rsidRPr="00DB5255">
        <w:rPr>
          <w:rFonts w:ascii="Times New Roman" w:eastAsia="Times New Roman" w:hAnsi="Times New Roman" w:cs="Times New Roman"/>
          <w:spacing w:val="7"/>
        </w:rPr>
        <w:t xml:space="preserve"> </w:t>
      </w:r>
      <w:r w:rsidR="006C07AA" w:rsidRPr="00DB5255">
        <w:rPr>
          <w:rFonts w:ascii="Times New Roman" w:eastAsia="Times New Roman" w:hAnsi="Times New Roman" w:cs="Times New Roman"/>
        </w:rPr>
        <w:t>positi</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rPr>
        <w:t>n mov</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m</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 xml:space="preserve">nt. </w:t>
      </w:r>
      <w:r w:rsidR="006C07AA" w:rsidRPr="00DB5255">
        <w:rPr>
          <w:rFonts w:ascii="Times New Roman" w:eastAsia="Times New Roman" w:hAnsi="Times New Roman" w:cs="Times New Roman"/>
          <w:spacing w:val="38"/>
        </w:rPr>
        <w:t xml:space="preserve"> </w:t>
      </w:r>
      <w:r w:rsidR="006C07AA" w:rsidRPr="00DB5255">
        <w:rPr>
          <w:rFonts w:ascii="Times New Roman" w:eastAsia="Times New Roman" w:hAnsi="Times New Roman" w:cs="Times New Roman"/>
        </w:rPr>
        <w:t>How</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v</w:t>
      </w:r>
      <w:r w:rsidR="006C07AA" w:rsidRPr="00DB5255">
        <w:rPr>
          <w:rFonts w:ascii="Times New Roman" w:eastAsia="Times New Roman" w:hAnsi="Times New Roman" w:cs="Times New Roman"/>
          <w:spacing w:val="-1"/>
        </w:rPr>
        <w:t>er</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spacing w:val="19"/>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18"/>
        </w:rPr>
        <w:t xml:space="preserve"> </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l</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4"/>
        </w:rPr>
        <w:t>r</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12"/>
        </w:rPr>
        <w:t xml:space="preserve"> </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8"/>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9"/>
        </w:rPr>
        <w:t xml:space="preserve"> </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mpl</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e</w:t>
      </w:r>
      <w:r w:rsidR="006C07AA" w:rsidRPr="00DB5255">
        <w:rPr>
          <w:rFonts w:ascii="Times New Roman" w:eastAsia="Times New Roman" w:hAnsi="Times New Roman" w:cs="Times New Roman"/>
          <w:spacing w:val="18"/>
        </w:rPr>
        <w:t xml:space="preserve"> </w:t>
      </w:r>
      <w:r w:rsidR="006C07AA" w:rsidRPr="00DB5255">
        <w:rPr>
          <w:rFonts w:ascii="Times New Roman" w:eastAsia="Times New Roman" w:hAnsi="Times New Roman" w:cs="Times New Roman"/>
        </w:rPr>
        <w:t>sh</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ll</w:t>
      </w:r>
      <w:r w:rsidR="006C07AA" w:rsidRPr="00DB5255">
        <w:rPr>
          <w:rFonts w:ascii="Times New Roman" w:eastAsia="Times New Roman" w:hAnsi="Times New Roman" w:cs="Times New Roman"/>
          <w:spacing w:val="20"/>
        </w:rPr>
        <w:t xml:space="preserve"> </w:t>
      </w:r>
      <w:r w:rsidR="006C07AA" w:rsidRPr="00DB5255">
        <w:rPr>
          <w:rFonts w:ascii="Times New Roman" w:eastAsia="Times New Roman" w:hAnsi="Times New Roman" w:cs="Times New Roman"/>
        </w:rPr>
        <w:t>not</w:t>
      </w:r>
      <w:r w:rsidR="006C07AA" w:rsidRPr="00DB5255">
        <w:rPr>
          <w:rFonts w:ascii="Times New Roman" w:eastAsia="Times New Roman" w:hAnsi="Times New Roman" w:cs="Times New Roman"/>
          <w:spacing w:val="20"/>
        </w:rPr>
        <w:t xml:space="preserve"> </w:t>
      </w:r>
      <w:r w:rsidR="006C07AA" w:rsidRPr="00DB5255">
        <w:rPr>
          <w:rFonts w:ascii="Times New Roman" w:eastAsia="Times New Roman" w:hAnsi="Times New Roman" w:cs="Times New Roman"/>
        </w:rPr>
        <w:t>be</w:t>
      </w:r>
      <w:r w:rsidR="006C07AA" w:rsidRPr="00DB5255">
        <w:rPr>
          <w:rFonts w:ascii="Times New Roman" w:eastAsia="Times New Roman" w:hAnsi="Times New Roman" w:cs="Times New Roman"/>
          <w:spacing w:val="18"/>
        </w:rPr>
        <w:t xml:space="preserve"> </w:t>
      </w:r>
      <w:r w:rsidR="006C07AA" w:rsidRPr="00DB5255">
        <w:rPr>
          <w:rFonts w:ascii="Times New Roman" w:eastAsia="Times New Roman" w:hAnsi="Times New Roman" w:cs="Times New Roman"/>
          <w:spacing w:val="-1"/>
        </w:rPr>
        <w:t>re</w:t>
      </w:r>
      <w:r w:rsidR="006C07AA" w:rsidRPr="00DB5255">
        <w:rPr>
          <w:rFonts w:ascii="Times New Roman" w:eastAsia="Times New Roman" w:hAnsi="Times New Roman" w:cs="Times New Roman"/>
        </w:rPr>
        <w:t>du</w:t>
      </w:r>
      <w:r w:rsidR="006C07AA" w:rsidRPr="00DB5255">
        <w:rPr>
          <w:rFonts w:ascii="Times New Roman" w:eastAsia="Times New Roman" w:hAnsi="Times New Roman" w:cs="Times New Roman"/>
          <w:spacing w:val="-1"/>
        </w:rPr>
        <w:t>ce</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9"/>
        </w:rPr>
        <w:t xml:space="preserve"> </w:t>
      </w:r>
      <w:r w:rsidR="006C07AA" w:rsidRPr="00DB5255">
        <w:rPr>
          <w:rFonts w:ascii="Times New Roman" w:eastAsia="Times New Roman" w:hAnsi="Times New Roman" w:cs="Times New Roman"/>
        </w:rPr>
        <w:t>du</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ing</w:t>
      </w:r>
      <w:r w:rsidR="006C07AA" w:rsidRPr="00DB5255">
        <w:rPr>
          <w:rFonts w:ascii="Times New Roman" w:eastAsia="Times New Roman" w:hAnsi="Times New Roman" w:cs="Times New Roman"/>
          <w:spacing w:val="17"/>
        </w:rPr>
        <w:t xml:space="preserve"> </w:t>
      </w:r>
      <w:r w:rsidR="006C07AA" w:rsidRPr="00DB5255">
        <w:rPr>
          <w:rFonts w:ascii="Times New Roman" w:eastAsia="Times New Roman" w:hAnsi="Times New Roman" w:cs="Times New Roman"/>
        </w:rPr>
        <w:t>the l</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2"/>
        </w:rPr>
        <w:t>f</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noti</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2"/>
        </w:rPr>
        <w:t>p</w:t>
      </w:r>
      <w:r w:rsidR="006C07AA" w:rsidRPr="00DB5255">
        <w:rPr>
          <w:rFonts w:ascii="Times New Roman" w:eastAsia="Times New Roman" w:hAnsi="Times New Roman" w:cs="Times New Roman"/>
          <w:spacing w:val="-1"/>
        </w:rPr>
        <w:t>er</w:t>
      </w:r>
      <w:r w:rsidR="006C07AA" w:rsidRPr="00DB5255">
        <w:rPr>
          <w:rFonts w:ascii="Times New Roman" w:eastAsia="Times New Roman" w:hAnsi="Times New Roman" w:cs="Times New Roman"/>
        </w:rPr>
        <w:t>iod</w:t>
      </w:r>
      <w:r w:rsidR="004C6354" w:rsidRPr="00DB5255">
        <w:rPr>
          <w:rFonts w:ascii="Times New Roman" w:eastAsia="Times New Roman" w:hAnsi="Times New Roman" w:cs="Times New Roman"/>
        </w:rPr>
        <w:t xml:space="preserve"> unless </w:t>
      </w:r>
      <w:r w:rsidR="00A05F29" w:rsidRPr="00DB5255">
        <w:rPr>
          <w:rFonts w:ascii="Times New Roman" w:eastAsia="Times New Roman" w:hAnsi="Times New Roman" w:cs="Times New Roman"/>
        </w:rPr>
        <w:t>the employee accepts a reduced appointment</w:t>
      </w:r>
      <w:r w:rsidR="006C07AA" w:rsidRPr="00DB5255">
        <w:rPr>
          <w:rFonts w:ascii="Times New Roman" w:eastAsia="Times New Roman" w:hAnsi="Times New Roman" w:cs="Times New Roman"/>
        </w:rPr>
        <w:t>.</w:t>
      </w:r>
    </w:p>
    <w:p w:rsidR="006C07AA" w:rsidRPr="00DB5255" w:rsidRDefault="00B32702" w:rsidP="001B2690">
      <w:pPr>
        <w:tabs>
          <w:tab w:val="left" w:pos="1540"/>
        </w:tabs>
        <w:spacing w:before="72" w:after="0" w:line="240" w:lineRule="auto"/>
        <w:ind w:left="1540" w:right="56" w:hanging="720"/>
        <w:rPr>
          <w:rFonts w:ascii="Times New Roman" w:hAnsi="Times New Roman" w:cs="Times New Roman"/>
        </w:rPr>
      </w:pPr>
      <w:r w:rsidRPr="00DB5255">
        <w:rPr>
          <w:rFonts w:ascii="Times New Roman" w:eastAsia="Times New Roman" w:hAnsi="Times New Roman" w:cs="Times New Roman"/>
        </w:rPr>
        <w:t xml:space="preserve"> </w:t>
      </w:r>
    </w:p>
    <w:p w:rsidR="006C07AA" w:rsidRPr="00DB5255" w:rsidRDefault="00CD0A7A">
      <w:pPr>
        <w:tabs>
          <w:tab w:val="left" w:pos="820"/>
        </w:tabs>
        <w:spacing w:after="0" w:line="240" w:lineRule="auto"/>
        <w:ind w:left="100" w:right="-20"/>
        <w:rPr>
          <w:rFonts w:ascii="Times New Roman" w:eastAsia="Times New Roman" w:hAnsi="Times New Roman" w:cs="Times New Roman"/>
        </w:rPr>
      </w:pPr>
      <w:r w:rsidRPr="00DB5255">
        <w:rPr>
          <w:rFonts w:ascii="Times New Roman" w:eastAsia="Times New Roman" w:hAnsi="Times New Roman" w:cs="Times New Roman"/>
        </w:rPr>
        <w:t>F</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rPr>
        <w:tab/>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onditions Gov</w:t>
      </w:r>
      <w:r w:rsidR="006C07AA" w:rsidRPr="00DB5255">
        <w:rPr>
          <w:rFonts w:ascii="Times New Roman" w:eastAsia="Times New Roman" w:hAnsi="Times New Roman" w:cs="Times New Roman"/>
          <w:spacing w:val="-1"/>
        </w:rPr>
        <w:t>er</w:t>
      </w:r>
      <w:r w:rsidR="006C07AA" w:rsidRPr="00DB5255">
        <w:rPr>
          <w:rFonts w:ascii="Times New Roman" w:eastAsia="Times New Roman" w:hAnsi="Times New Roman" w:cs="Times New Roman"/>
        </w:rPr>
        <w:t>ning</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1"/>
        </w:rPr>
        <w:t>B</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ef</w:t>
      </w:r>
      <w:r w:rsidR="006C07AA" w:rsidRPr="00DB5255">
        <w:rPr>
          <w:rFonts w:ascii="Times New Roman" w:eastAsia="Times New Roman" w:hAnsi="Times New Roman" w:cs="Times New Roman"/>
        </w:rPr>
        <w:t xml:space="preserve">its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 xml:space="preserve">nd </w:t>
      </w:r>
      <w:r w:rsidR="006C07AA" w:rsidRPr="00DB5255">
        <w:rPr>
          <w:rFonts w:ascii="Times New Roman" w:eastAsia="Times New Roman" w:hAnsi="Times New Roman" w:cs="Times New Roman"/>
          <w:spacing w:val="1"/>
        </w:rPr>
        <w:t>P</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ivil</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g</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 xml:space="preserve">s </w:t>
      </w:r>
      <w:r w:rsidR="006C07AA" w:rsidRPr="00DB5255">
        <w:rPr>
          <w:rFonts w:ascii="Times New Roman" w:eastAsia="Times New Roman" w:hAnsi="Times New Roman" w:cs="Times New Roman"/>
          <w:spacing w:val="1"/>
        </w:rPr>
        <w:t>W</w:t>
      </w:r>
      <w:r w:rsidR="006C07AA" w:rsidRPr="00DB5255">
        <w:rPr>
          <w:rFonts w:ascii="Times New Roman" w:eastAsia="Times New Roman" w:hAnsi="Times New Roman" w:cs="Times New Roman"/>
        </w:rPr>
        <w:t>hile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in</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5"/>
        </w:rPr>
        <w:t>L</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S</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tus</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pStyle w:val="NoSpacing"/>
        <w:ind w:left="720"/>
        <w:rPr>
          <w:rFonts w:ascii="Times New Roman" w:hAnsi="Times New Roman" w:cs="Times New Roman"/>
        </w:rPr>
      </w:pPr>
      <w:r w:rsidRPr="00DB5255">
        <w:rPr>
          <w:rFonts w:ascii="Times New Roman" w:hAnsi="Times New Roman" w:cs="Times New Roman"/>
          <w:spacing w:val="-3"/>
        </w:rPr>
        <w:t>L</w:t>
      </w:r>
      <w:r w:rsidRPr="00DB5255">
        <w:rPr>
          <w:rFonts w:ascii="Times New Roman" w:hAnsi="Times New Roman" w:cs="Times New Roman"/>
          <w:spacing w:val="4"/>
        </w:rPr>
        <w:t>a</w:t>
      </w:r>
      <w:r w:rsidRPr="00DB5255">
        <w:rPr>
          <w:rFonts w:ascii="Times New Roman" w:hAnsi="Times New Roman" w:cs="Times New Roman"/>
          <w:spacing w:val="-5"/>
        </w:rPr>
        <w:t>y</w:t>
      </w:r>
      <w:r w:rsidRPr="00DB5255">
        <w:rPr>
          <w:rFonts w:ascii="Times New Roman" w:hAnsi="Times New Roman" w:cs="Times New Roman"/>
          <w:spacing w:val="2"/>
        </w:rPr>
        <w:t>o</w:t>
      </w:r>
      <w:r w:rsidRPr="00DB5255">
        <w:rPr>
          <w:rFonts w:ascii="Times New Roman" w:hAnsi="Times New Roman" w:cs="Times New Roman"/>
          <w:spacing w:val="-1"/>
        </w:rPr>
        <w:t>f</w:t>
      </w:r>
      <w:r w:rsidRPr="00DB5255">
        <w:rPr>
          <w:rFonts w:ascii="Times New Roman" w:hAnsi="Times New Roman" w:cs="Times New Roman"/>
        </w:rPr>
        <w:t>f</w:t>
      </w:r>
      <w:r w:rsidRPr="00DB5255">
        <w:rPr>
          <w:rFonts w:ascii="Times New Roman" w:hAnsi="Times New Roman" w:cs="Times New Roman"/>
          <w:spacing w:val="18"/>
        </w:rPr>
        <w:t xml:space="preserve"> </w:t>
      </w:r>
      <w:r w:rsidRPr="00DB5255">
        <w:rPr>
          <w:rFonts w:ascii="Times New Roman" w:hAnsi="Times New Roman" w:cs="Times New Roman"/>
        </w:rPr>
        <w:t>st</w:t>
      </w:r>
      <w:r w:rsidRPr="00DB5255">
        <w:rPr>
          <w:rFonts w:ascii="Times New Roman" w:hAnsi="Times New Roman" w:cs="Times New Roman"/>
          <w:spacing w:val="-1"/>
        </w:rPr>
        <w:t>a</w:t>
      </w:r>
      <w:r w:rsidRPr="00DB5255">
        <w:rPr>
          <w:rFonts w:ascii="Times New Roman" w:hAnsi="Times New Roman" w:cs="Times New Roman"/>
        </w:rPr>
        <w:t>tus</w:t>
      </w:r>
      <w:r w:rsidRPr="00DB5255">
        <w:rPr>
          <w:rFonts w:ascii="Times New Roman" w:hAnsi="Times New Roman" w:cs="Times New Roman"/>
          <w:spacing w:val="22"/>
        </w:rPr>
        <w:t xml:space="preserve"> </w:t>
      </w:r>
      <w:r w:rsidRPr="00DB5255">
        <w:rPr>
          <w:rFonts w:ascii="Times New Roman" w:hAnsi="Times New Roman" w:cs="Times New Roman"/>
          <w:spacing w:val="-1"/>
        </w:rPr>
        <w:t>e</w:t>
      </w:r>
      <w:r w:rsidRPr="00DB5255">
        <w:rPr>
          <w:rFonts w:ascii="Times New Roman" w:hAnsi="Times New Roman" w:cs="Times New Roman"/>
          <w:spacing w:val="2"/>
        </w:rPr>
        <w:t>x</w:t>
      </w:r>
      <w:r w:rsidRPr="00DB5255">
        <w:rPr>
          <w:rFonts w:ascii="Times New Roman" w:hAnsi="Times New Roman" w:cs="Times New Roman"/>
        </w:rPr>
        <w:t>pi</w:t>
      </w:r>
      <w:r w:rsidRPr="00DB5255">
        <w:rPr>
          <w:rFonts w:ascii="Times New Roman" w:hAnsi="Times New Roman" w:cs="Times New Roman"/>
          <w:spacing w:val="-1"/>
        </w:rPr>
        <w:t>re</w:t>
      </w:r>
      <w:r w:rsidRPr="00DB5255">
        <w:rPr>
          <w:rFonts w:ascii="Times New Roman" w:hAnsi="Times New Roman" w:cs="Times New Roman"/>
        </w:rPr>
        <w:t>s</w:t>
      </w:r>
      <w:r w:rsidRPr="00DB5255">
        <w:rPr>
          <w:rFonts w:ascii="Times New Roman" w:hAnsi="Times New Roman" w:cs="Times New Roman"/>
          <w:spacing w:val="19"/>
        </w:rPr>
        <w:t xml:space="preserve"> </w:t>
      </w:r>
      <w:r w:rsidRPr="00DB5255">
        <w:rPr>
          <w:rFonts w:ascii="Times New Roman" w:hAnsi="Times New Roman" w:cs="Times New Roman"/>
        </w:rPr>
        <w:t>one</w:t>
      </w:r>
      <w:r w:rsidRPr="00DB5255">
        <w:rPr>
          <w:rFonts w:ascii="Times New Roman" w:hAnsi="Times New Roman" w:cs="Times New Roman"/>
          <w:spacing w:val="23"/>
        </w:rPr>
        <w:t xml:space="preserve"> </w:t>
      </w:r>
      <w:r w:rsidRPr="00DB5255">
        <w:rPr>
          <w:rFonts w:ascii="Times New Roman" w:hAnsi="Times New Roman" w:cs="Times New Roman"/>
          <w:spacing w:val="-5"/>
        </w:rPr>
        <w:t>y</w:t>
      </w:r>
      <w:r w:rsidRPr="00DB5255">
        <w:rPr>
          <w:rFonts w:ascii="Times New Roman" w:hAnsi="Times New Roman" w:cs="Times New Roman"/>
          <w:spacing w:val="-1"/>
        </w:rPr>
        <w:t>e</w:t>
      </w:r>
      <w:r w:rsidRPr="00DB5255">
        <w:rPr>
          <w:rFonts w:ascii="Times New Roman" w:hAnsi="Times New Roman" w:cs="Times New Roman"/>
          <w:spacing w:val="1"/>
        </w:rPr>
        <w:t>a</w:t>
      </w:r>
      <w:r w:rsidRPr="00DB5255">
        <w:rPr>
          <w:rFonts w:ascii="Times New Roman" w:hAnsi="Times New Roman" w:cs="Times New Roman"/>
        </w:rPr>
        <w:t>r</w:t>
      </w:r>
      <w:r w:rsidRPr="00DB5255">
        <w:rPr>
          <w:rFonts w:ascii="Times New Roman" w:hAnsi="Times New Roman" w:cs="Times New Roman"/>
          <w:spacing w:val="18"/>
        </w:rPr>
        <w:t xml:space="preserve"> </w:t>
      </w:r>
      <w:r w:rsidRPr="00DB5255">
        <w:rPr>
          <w:rFonts w:ascii="Times New Roman" w:hAnsi="Times New Roman" w:cs="Times New Roman"/>
          <w:spacing w:val="1"/>
        </w:rPr>
        <w:t>a</w:t>
      </w:r>
      <w:r w:rsidRPr="00DB5255">
        <w:rPr>
          <w:rFonts w:ascii="Times New Roman" w:hAnsi="Times New Roman" w:cs="Times New Roman"/>
          <w:spacing w:val="-1"/>
        </w:rPr>
        <w:t>f</w:t>
      </w:r>
      <w:r w:rsidRPr="00DB5255">
        <w:rPr>
          <w:rFonts w:ascii="Times New Roman" w:hAnsi="Times New Roman" w:cs="Times New Roman"/>
        </w:rPr>
        <w:t>t</w:t>
      </w:r>
      <w:r w:rsidRPr="00DB5255">
        <w:rPr>
          <w:rFonts w:ascii="Times New Roman" w:hAnsi="Times New Roman" w:cs="Times New Roman"/>
          <w:spacing w:val="-1"/>
        </w:rPr>
        <w:t>e</w:t>
      </w:r>
      <w:r w:rsidRPr="00DB5255">
        <w:rPr>
          <w:rFonts w:ascii="Times New Roman" w:hAnsi="Times New Roman" w:cs="Times New Roman"/>
        </w:rPr>
        <w:t>r</w:t>
      </w:r>
      <w:r w:rsidRPr="00DB5255">
        <w:rPr>
          <w:rFonts w:ascii="Times New Roman" w:hAnsi="Times New Roman" w:cs="Times New Roman"/>
          <w:spacing w:val="18"/>
        </w:rPr>
        <w:t xml:space="preserve"> </w:t>
      </w:r>
      <w:r w:rsidRPr="00DB5255">
        <w:rPr>
          <w:rFonts w:ascii="Times New Roman" w:hAnsi="Times New Roman" w:cs="Times New Roman"/>
        </w:rPr>
        <w:t>t</w:t>
      </w:r>
      <w:r w:rsidRPr="00DB5255">
        <w:rPr>
          <w:rFonts w:ascii="Times New Roman" w:hAnsi="Times New Roman" w:cs="Times New Roman"/>
          <w:spacing w:val="2"/>
        </w:rPr>
        <w:t>h</w:t>
      </w:r>
      <w:r w:rsidRPr="00DB5255">
        <w:rPr>
          <w:rFonts w:ascii="Times New Roman" w:hAnsi="Times New Roman" w:cs="Times New Roman"/>
        </w:rPr>
        <w:t>e</w:t>
      </w:r>
      <w:r w:rsidRPr="00DB5255">
        <w:rPr>
          <w:rFonts w:ascii="Times New Roman" w:hAnsi="Times New Roman" w:cs="Times New Roman"/>
          <w:spacing w:val="18"/>
        </w:rPr>
        <w:t xml:space="preserve"> </w:t>
      </w:r>
      <w:r w:rsidRPr="00DB5255">
        <w:rPr>
          <w:rFonts w:ascii="Times New Roman" w:hAnsi="Times New Roman" w:cs="Times New Roman"/>
          <w:spacing w:val="1"/>
        </w:rPr>
        <w:t>e</w:t>
      </w:r>
      <w:r w:rsidRPr="00DB5255">
        <w:rPr>
          <w:rFonts w:ascii="Times New Roman" w:hAnsi="Times New Roman" w:cs="Times New Roman"/>
          <w:spacing w:val="-1"/>
        </w:rPr>
        <w:t>ff</w:t>
      </w:r>
      <w:r w:rsidRPr="00DB5255">
        <w:rPr>
          <w:rFonts w:ascii="Times New Roman" w:hAnsi="Times New Roman" w:cs="Times New Roman"/>
          <w:spacing w:val="1"/>
        </w:rPr>
        <w:t>e</w:t>
      </w:r>
      <w:r w:rsidRPr="00DB5255">
        <w:rPr>
          <w:rFonts w:ascii="Times New Roman" w:hAnsi="Times New Roman" w:cs="Times New Roman"/>
          <w:spacing w:val="-1"/>
        </w:rPr>
        <w:t>c</w:t>
      </w:r>
      <w:r w:rsidRPr="00DB5255">
        <w:rPr>
          <w:rFonts w:ascii="Times New Roman" w:hAnsi="Times New Roman" w:cs="Times New Roman"/>
        </w:rPr>
        <w:t>tive</w:t>
      </w:r>
      <w:r w:rsidRPr="00DB5255">
        <w:rPr>
          <w:rFonts w:ascii="Times New Roman" w:hAnsi="Times New Roman" w:cs="Times New Roman"/>
          <w:spacing w:val="21"/>
        </w:rPr>
        <w:t xml:space="preserve"> </w:t>
      </w:r>
      <w:r w:rsidRPr="00DB5255">
        <w:rPr>
          <w:rFonts w:ascii="Times New Roman" w:hAnsi="Times New Roman" w:cs="Times New Roman"/>
        </w:rPr>
        <w:t>d</w:t>
      </w:r>
      <w:r w:rsidRPr="00DB5255">
        <w:rPr>
          <w:rFonts w:ascii="Times New Roman" w:hAnsi="Times New Roman" w:cs="Times New Roman"/>
          <w:spacing w:val="-1"/>
        </w:rPr>
        <w:t>a</w:t>
      </w:r>
      <w:r w:rsidRPr="00DB5255">
        <w:rPr>
          <w:rFonts w:ascii="Times New Roman" w:hAnsi="Times New Roman" w:cs="Times New Roman"/>
        </w:rPr>
        <w:t>te</w:t>
      </w:r>
      <w:r w:rsidRPr="00DB5255">
        <w:rPr>
          <w:rFonts w:ascii="Times New Roman" w:hAnsi="Times New Roman" w:cs="Times New Roman"/>
          <w:spacing w:val="18"/>
        </w:rPr>
        <w:t xml:space="preserve"> </w:t>
      </w:r>
      <w:r w:rsidRPr="00DB5255">
        <w:rPr>
          <w:rFonts w:ascii="Times New Roman" w:hAnsi="Times New Roman" w:cs="Times New Roman"/>
        </w:rPr>
        <w:t>of</w:t>
      </w:r>
      <w:r w:rsidRPr="00DB5255">
        <w:rPr>
          <w:rFonts w:ascii="Times New Roman" w:hAnsi="Times New Roman" w:cs="Times New Roman"/>
          <w:spacing w:val="21"/>
        </w:rPr>
        <w:t xml:space="preserve"> </w:t>
      </w:r>
      <w:r w:rsidRPr="00DB5255">
        <w:rPr>
          <w:rFonts w:ascii="Times New Roman" w:hAnsi="Times New Roman" w:cs="Times New Roman"/>
        </w:rPr>
        <w:t>l</w:t>
      </w:r>
      <w:r w:rsidRPr="00DB5255">
        <w:rPr>
          <w:rFonts w:ascii="Times New Roman" w:hAnsi="Times New Roman" w:cs="Times New Roman"/>
          <w:spacing w:val="4"/>
        </w:rPr>
        <w:t>a</w:t>
      </w:r>
      <w:r w:rsidRPr="00DB5255">
        <w:rPr>
          <w:rFonts w:ascii="Times New Roman" w:hAnsi="Times New Roman" w:cs="Times New Roman"/>
          <w:spacing w:val="-5"/>
        </w:rPr>
        <w:t>y</w:t>
      </w:r>
      <w:r w:rsidRPr="00DB5255">
        <w:rPr>
          <w:rFonts w:ascii="Times New Roman" w:hAnsi="Times New Roman" w:cs="Times New Roman"/>
        </w:rPr>
        <w:t>o</w:t>
      </w:r>
      <w:r w:rsidRPr="00DB5255">
        <w:rPr>
          <w:rFonts w:ascii="Times New Roman" w:hAnsi="Times New Roman" w:cs="Times New Roman"/>
          <w:spacing w:val="-1"/>
        </w:rPr>
        <w:t>ff</w:t>
      </w:r>
      <w:r w:rsidRPr="00DB5255">
        <w:rPr>
          <w:rFonts w:ascii="Times New Roman" w:hAnsi="Times New Roman" w:cs="Times New Roman"/>
        </w:rPr>
        <w:t xml:space="preserve">. </w:t>
      </w:r>
      <w:r w:rsidRPr="00DB5255">
        <w:rPr>
          <w:rFonts w:ascii="Times New Roman" w:hAnsi="Times New Roman" w:cs="Times New Roman"/>
          <w:spacing w:val="41"/>
        </w:rPr>
        <w:t xml:space="preserve"> </w:t>
      </w:r>
      <w:r w:rsidRPr="00DB5255">
        <w:rPr>
          <w:rFonts w:ascii="Times New Roman" w:hAnsi="Times New Roman" w:cs="Times New Roman"/>
        </w:rPr>
        <w:t>An</w:t>
      </w:r>
      <w:r w:rsidRPr="00DB5255">
        <w:rPr>
          <w:rFonts w:ascii="Times New Roman" w:hAnsi="Times New Roman" w:cs="Times New Roman"/>
          <w:spacing w:val="22"/>
        </w:rPr>
        <w:t xml:space="preserve"> </w:t>
      </w:r>
      <w:r w:rsidRPr="00DB5255">
        <w:rPr>
          <w:rFonts w:ascii="Times New Roman" w:hAnsi="Times New Roman" w:cs="Times New Roman"/>
          <w:spacing w:val="-1"/>
        </w:rPr>
        <w:t>e</w:t>
      </w:r>
      <w:r w:rsidRPr="00DB5255">
        <w:rPr>
          <w:rFonts w:ascii="Times New Roman" w:hAnsi="Times New Roman" w:cs="Times New Roman"/>
        </w:rPr>
        <w:t>m</w:t>
      </w:r>
      <w:r w:rsidRPr="00DB5255">
        <w:rPr>
          <w:rFonts w:ascii="Times New Roman" w:hAnsi="Times New Roman" w:cs="Times New Roman"/>
          <w:spacing w:val="2"/>
        </w:rPr>
        <w:t>p</w:t>
      </w:r>
      <w:r w:rsidRPr="00DB5255">
        <w:rPr>
          <w:rFonts w:ascii="Times New Roman" w:hAnsi="Times New Roman" w:cs="Times New Roman"/>
        </w:rPr>
        <w:t>l</w:t>
      </w:r>
      <w:r w:rsidRPr="00DB5255">
        <w:rPr>
          <w:rFonts w:ascii="Times New Roman" w:hAnsi="Times New Roman" w:cs="Times New Roman"/>
          <w:spacing w:val="2"/>
        </w:rPr>
        <w:t>o</w:t>
      </w:r>
      <w:r w:rsidRPr="00DB5255">
        <w:rPr>
          <w:rFonts w:ascii="Times New Roman" w:hAnsi="Times New Roman" w:cs="Times New Roman"/>
          <w:spacing w:val="-5"/>
        </w:rPr>
        <w:t>y</w:t>
      </w:r>
      <w:r w:rsidRPr="00DB5255">
        <w:rPr>
          <w:rFonts w:ascii="Times New Roman" w:hAnsi="Times New Roman" w:cs="Times New Roman"/>
          <w:spacing w:val="1"/>
        </w:rPr>
        <w:t>e</w:t>
      </w:r>
      <w:r w:rsidRPr="00DB5255">
        <w:rPr>
          <w:rFonts w:ascii="Times New Roman" w:hAnsi="Times New Roman" w:cs="Times New Roman"/>
        </w:rPr>
        <w:t>e</w:t>
      </w:r>
      <w:r w:rsidRPr="00DB5255">
        <w:rPr>
          <w:rFonts w:ascii="Times New Roman" w:hAnsi="Times New Roman" w:cs="Times New Roman"/>
          <w:spacing w:val="18"/>
        </w:rPr>
        <w:t xml:space="preserve"> </w:t>
      </w:r>
      <w:r w:rsidRPr="00DB5255">
        <w:rPr>
          <w:rFonts w:ascii="Times New Roman" w:hAnsi="Times New Roman" w:cs="Times New Roman"/>
        </w:rPr>
        <w:t>in</w:t>
      </w:r>
      <w:r w:rsidRPr="00DB5255">
        <w:rPr>
          <w:rFonts w:ascii="Times New Roman" w:hAnsi="Times New Roman" w:cs="Times New Roman"/>
          <w:spacing w:val="19"/>
        </w:rPr>
        <w:t xml:space="preserve"> </w:t>
      </w:r>
      <w:r w:rsidRPr="00DB5255">
        <w:rPr>
          <w:rFonts w:ascii="Times New Roman" w:hAnsi="Times New Roman" w:cs="Times New Roman"/>
        </w:rPr>
        <w:t>l</w:t>
      </w:r>
      <w:r w:rsidRPr="00DB5255">
        <w:rPr>
          <w:rFonts w:ascii="Times New Roman" w:hAnsi="Times New Roman" w:cs="Times New Roman"/>
          <w:spacing w:val="4"/>
        </w:rPr>
        <w:t>a</w:t>
      </w:r>
      <w:r w:rsidRPr="00DB5255">
        <w:rPr>
          <w:rFonts w:ascii="Times New Roman" w:hAnsi="Times New Roman" w:cs="Times New Roman"/>
          <w:spacing w:val="-5"/>
        </w:rPr>
        <w:t>y</w:t>
      </w:r>
      <w:r w:rsidRPr="00DB5255">
        <w:rPr>
          <w:rFonts w:ascii="Times New Roman" w:hAnsi="Times New Roman" w:cs="Times New Roman"/>
        </w:rPr>
        <w:t>o</w:t>
      </w:r>
      <w:r w:rsidRPr="00DB5255">
        <w:rPr>
          <w:rFonts w:ascii="Times New Roman" w:hAnsi="Times New Roman" w:cs="Times New Roman"/>
          <w:spacing w:val="2"/>
        </w:rPr>
        <w:t>f</w:t>
      </w:r>
      <w:r w:rsidRPr="00DB5255">
        <w:rPr>
          <w:rFonts w:ascii="Times New Roman" w:hAnsi="Times New Roman" w:cs="Times New Roman"/>
        </w:rPr>
        <w:t>f st</w:t>
      </w:r>
      <w:r w:rsidRPr="00DB5255">
        <w:rPr>
          <w:rFonts w:ascii="Times New Roman" w:hAnsi="Times New Roman" w:cs="Times New Roman"/>
          <w:spacing w:val="-1"/>
        </w:rPr>
        <w:t>a</w:t>
      </w:r>
      <w:r w:rsidRPr="00DB5255">
        <w:rPr>
          <w:rFonts w:ascii="Times New Roman" w:hAnsi="Times New Roman" w:cs="Times New Roman"/>
        </w:rPr>
        <w:t>tus:</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40"/>
        </w:tabs>
        <w:spacing w:after="0" w:line="240" w:lineRule="auto"/>
        <w:ind w:left="1540" w:right="56" w:hanging="720"/>
        <w:rPr>
          <w:rFonts w:ascii="Times New Roman" w:eastAsia="Times New Roman" w:hAnsi="Times New Roman" w:cs="Times New Roman"/>
        </w:rPr>
      </w:pPr>
      <w:r w:rsidRPr="00DB5255">
        <w:rPr>
          <w:rFonts w:ascii="Times New Roman" w:eastAsia="Times New Roman" w:hAnsi="Times New Roman" w:cs="Times New Roman"/>
        </w:rPr>
        <w:t>1.</w:t>
      </w:r>
      <w:r w:rsidRPr="00DB5255">
        <w:rPr>
          <w:rFonts w:ascii="Times New Roman" w:eastAsia="Times New Roman" w:hAnsi="Times New Roman" w:cs="Times New Roman"/>
        </w:rPr>
        <w:tab/>
      </w:r>
      <w:r w:rsidRPr="00DB5255">
        <w:rPr>
          <w:rFonts w:ascii="Times New Roman" w:hAnsi="Times New Roman" w:cs="Times New Roman"/>
        </w:rPr>
        <w:t>remains covered by the University health pla</w:t>
      </w:r>
      <w:r w:rsidR="00A07703" w:rsidRPr="00DB5255">
        <w:rPr>
          <w:rFonts w:ascii="Times New Roman" w:hAnsi="Times New Roman" w:cs="Times New Roman"/>
        </w:rPr>
        <w:t>n</w:t>
      </w:r>
      <w:r w:rsidRPr="00DB5255">
        <w:rPr>
          <w:rFonts w:ascii="Times New Roman" w:hAnsi="Times New Roman" w:cs="Times New Roman"/>
        </w:rPr>
        <w:t xml:space="preserve"> through the remainder of</w:t>
      </w:r>
      <w:r w:rsidR="00A07703" w:rsidRPr="00DB5255">
        <w:rPr>
          <w:rFonts w:ascii="Times New Roman" w:hAnsi="Times New Roman" w:cs="Times New Roman"/>
        </w:rPr>
        <w:t xml:space="preserve"> </w:t>
      </w:r>
      <w:r w:rsidRPr="00DB5255">
        <w:rPr>
          <w:rFonts w:ascii="Times New Roman" w:hAnsi="Times New Roman" w:cs="Times New Roman"/>
        </w:rPr>
        <w:t>the</w:t>
      </w:r>
      <w:r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r month</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whi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the 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 b</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om</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 xml:space="preserve"> e</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fec</w:t>
      </w:r>
      <w:r w:rsidRPr="00DB5255">
        <w:rPr>
          <w:rFonts w:ascii="Times New Roman" w:eastAsia="Times New Roman" w:hAnsi="Times New Roman" w:cs="Times New Roman"/>
        </w:rPr>
        <w:t>tiv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42"/>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 xml:space="preserve">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be 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ovid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noti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his/h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oppo</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tuni</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y to</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ontinue</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ea</w:t>
      </w:r>
      <w:r w:rsidRPr="00DB5255">
        <w:rPr>
          <w:rFonts w:ascii="Times New Roman" w:eastAsia="Times New Roman" w:hAnsi="Times New Roman" w:cs="Times New Roman"/>
        </w:rPr>
        <w:t>lth</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ov</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e</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w:t>
      </w:r>
      <w:r w:rsidRPr="00DB5255">
        <w:rPr>
          <w:rFonts w:ascii="Times New Roman" w:eastAsia="Times New Roman" w:hAnsi="Times New Roman" w:cs="Times New Roman"/>
          <w:spacing w:val="2"/>
        </w:rPr>
        <w:t xml:space="preserve"> 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qu</w:t>
      </w:r>
      <w:r w:rsidRPr="00DB5255">
        <w:rPr>
          <w:rFonts w:ascii="Times New Roman" w:eastAsia="Times New Roman" w:hAnsi="Times New Roman" w:cs="Times New Roman"/>
          <w:spacing w:val="3"/>
        </w:rPr>
        <w:t>i</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d</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5"/>
        </w:rPr>
        <w:t>b</w:t>
      </w:r>
      <w:r w:rsidRPr="00DB5255">
        <w:rPr>
          <w:rFonts w:ascii="Times New Roman" w:eastAsia="Times New Roman" w:hAnsi="Times New Roman" w:cs="Times New Roman"/>
        </w:rPr>
        <w:t>y l</w:t>
      </w:r>
      <w:r w:rsidRPr="00DB5255">
        <w:rPr>
          <w:rFonts w:ascii="Times New Roman" w:eastAsia="Times New Roman" w:hAnsi="Times New Roman" w:cs="Times New Roman"/>
          <w:spacing w:val="-1"/>
        </w:rPr>
        <w:t>a</w:t>
      </w:r>
      <w:r w:rsidR="00A07703" w:rsidRPr="00DB5255">
        <w:rPr>
          <w:rFonts w:ascii="Times New Roman" w:eastAsia="Times New Roman" w:hAnsi="Times New Roman" w:cs="Times New Roman"/>
        </w:rPr>
        <w:t xml:space="preserve">w. </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Oth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b</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its,</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luding</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li</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insu</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lon</w:t>
      </w:r>
      <w:r w:rsidRPr="00DB5255">
        <w:rPr>
          <w:rFonts w:ascii="Times New Roman" w:eastAsia="Times New Roman" w:hAnsi="Times New Roman" w:cs="Times New Roman"/>
          <w:spacing w:val="-2"/>
        </w:rPr>
        <w:t>g</w:t>
      </w:r>
      <w:r w:rsidRPr="00DB5255">
        <w:rPr>
          <w:rFonts w:ascii="Times New Roman" w:eastAsia="Times New Roman" w:hAnsi="Times New Roman" w:cs="Times New Roman"/>
          <w:spacing w:val="-1"/>
        </w:rPr>
        <w:t>-</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m</w:t>
      </w:r>
      <w:r w:rsidRPr="00DB5255">
        <w:rPr>
          <w:rFonts w:ascii="Times New Roman" w:eastAsia="Times New Roman" w:hAnsi="Times New Roman" w:cs="Times New Roman"/>
          <w:spacing w:val="32"/>
        </w:rPr>
        <w:t xml:space="preserve"> </w:t>
      </w:r>
      <w:r w:rsidRPr="00DB5255">
        <w:rPr>
          <w:rFonts w:ascii="Times New Roman" w:eastAsia="Times New Roman" w:hAnsi="Times New Roman" w:cs="Times New Roman"/>
        </w:rPr>
        <w:t>dis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bili</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ption</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 su</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vivor</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b</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ef</w:t>
      </w:r>
      <w:r w:rsidRPr="00DB5255">
        <w:rPr>
          <w:rFonts w:ascii="Times New Roman" w:eastAsia="Times New Roman" w:hAnsi="Times New Roman" w:cs="Times New Roman"/>
        </w:rPr>
        <w:t xml:space="preserve">its, will </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on 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ff</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ff</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40"/>
        </w:tabs>
        <w:spacing w:after="0" w:line="240" w:lineRule="auto"/>
        <w:ind w:left="1540" w:right="59" w:hanging="720"/>
        <w:rPr>
          <w:rFonts w:ascii="Times New Roman" w:eastAsia="Times New Roman" w:hAnsi="Times New Roman" w:cs="Times New Roman"/>
        </w:rPr>
      </w:pPr>
      <w:r w:rsidRPr="00DB5255">
        <w:rPr>
          <w:rFonts w:ascii="Times New Roman" w:eastAsia="Times New Roman" w:hAnsi="Times New Roman" w:cs="Times New Roman"/>
        </w:rPr>
        <w:t>2.</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y</w:t>
      </w:r>
      <w:proofErr w:type="gramEnd"/>
      <w:r w:rsidRPr="00DB5255">
        <w:rPr>
          <w:rFonts w:ascii="Times New Roman" w:eastAsia="Times New Roman" w:hAnsi="Times New Roman" w:cs="Times New Roman"/>
          <w:spacing w:val="38"/>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w:t>
      </w:r>
      <w:r w:rsidRPr="00DB5255">
        <w:rPr>
          <w:rFonts w:ascii="Times New Roman" w:eastAsia="Times New Roman" w:hAnsi="Times New Roman" w:cs="Times New Roman"/>
          <w:spacing w:val="5"/>
        </w:rPr>
        <w:t>l</w:t>
      </w:r>
      <w:r w:rsidRPr="00DB5255">
        <w:rPr>
          <w:rFonts w:ascii="Times New Roman" w:eastAsia="Times New Roman" w:hAnsi="Times New Roman" w:cs="Times New Roman"/>
        </w:rPr>
        <w:t>y</w:t>
      </w:r>
      <w:r w:rsidRPr="00DB5255">
        <w:rPr>
          <w:rFonts w:ascii="Times New Roman" w:eastAsia="Times New Roman" w:hAnsi="Times New Roman" w:cs="Times New Roman"/>
          <w:spacing w:val="36"/>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r</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on</w:t>
      </w:r>
      <w:r w:rsidRPr="00DB5255">
        <w:rPr>
          <w:rFonts w:ascii="Times New Roman" w:eastAsia="Times New Roman" w:hAnsi="Times New Roman" w:cs="Times New Roman"/>
          <w:spacing w:val="2"/>
        </w:rPr>
        <w:t>v</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s</w:t>
      </w:r>
      <w:r w:rsidRPr="00DB5255">
        <w:rPr>
          <w:rFonts w:ascii="Times New Roman" w:eastAsia="Times New Roman" w:hAnsi="Times New Roman" w:cs="Times New Roman"/>
          <w:spacing w:val="3"/>
        </w:rPr>
        <w:t>i</w:t>
      </w:r>
      <w:r w:rsidRPr="00DB5255">
        <w:rPr>
          <w:rFonts w:ascii="Times New Roman" w:eastAsia="Times New Roman" w:hAnsi="Times New Roman" w:cs="Times New Roman"/>
        </w:rPr>
        <w:t>on</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li</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insu</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nd/or</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n</w:t>
      </w:r>
      <w:r w:rsidRPr="00DB5255">
        <w:rPr>
          <w:rFonts w:ascii="Times New Roman" w:eastAsia="Times New Roman" w:hAnsi="Times New Roman" w:cs="Times New Roman"/>
          <w:spacing w:val="-2"/>
        </w:rPr>
        <w:t>g</w:t>
      </w:r>
      <w:r w:rsidRPr="00DB5255">
        <w:rPr>
          <w:rFonts w:ascii="Times New Roman" w:eastAsia="Times New Roman" w:hAnsi="Times New Roman" w:cs="Times New Roman"/>
          <w:spacing w:val="-1"/>
        </w:rPr>
        <w:t>-</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m dis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bili</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y insu</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du</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3"/>
        </w:rPr>
        <w:t>i</w:t>
      </w:r>
      <w:r w:rsidRPr="00DB5255">
        <w:rPr>
          <w:rFonts w:ascii="Times New Roman" w:eastAsia="Times New Roman" w:hAnsi="Times New Roman" w:cs="Times New Roman"/>
        </w:rPr>
        <w:t>ng</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st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31</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s</w:t>
      </w:r>
      <w:r w:rsidRPr="00DB5255">
        <w:rPr>
          <w:rFonts w:ascii="Times New Roman" w:eastAsia="Times New Roman" w:hAnsi="Times New Roman" w:cs="Times New Roman"/>
          <w:spacing w:val="8"/>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ollowing</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1"/>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ff</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t</w:t>
      </w:r>
      <w:r w:rsidRPr="00DB5255">
        <w:rPr>
          <w:rFonts w:ascii="Times New Roman" w:eastAsia="Times New Roman" w:hAnsi="Times New Roman" w:cs="Times New Roman"/>
        </w:rPr>
        <w:t>ive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the 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bookmarkStart w:id="107" w:name="_GoBack"/>
      <w:bookmarkEnd w:id="107"/>
    </w:p>
    <w:p w:rsidR="006C07AA" w:rsidRPr="00A07EF2" w:rsidRDefault="006C07AA" w:rsidP="001B2690">
      <w:pPr>
        <w:tabs>
          <w:tab w:val="left" w:pos="1540"/>
        </w:tabs>
        <w:spacing w:after="0" w:line="240" w:lineRule="auto"/>
        <w:ind w:left="1540" w:right="56" w:hanging="720"/>
        <w:rPr>
          <w:rFonts w:ascii="Times New Roman" w:eastAsia="Times New Roman" w:hAnsi="Times New Roman" w:cs="Times New Roman"/>
          <w:b/>
          <w:color w:val="FF0000"/>
          <w:rPrChange w:id="108" w:author="R Erik Seastedt" w:date="2015-06-03T15:49:00Z">
            <w:rPr>
              <w:rFonts w:ascii="Times New Roman" w:eastAsia="Times New Roman" w:hAnsi="Times New Roman" w:cs="Times New Roman"/>
            </w:rPr>
          </w:rPrChange>
        </w:rPr>
      </w:pPr>
      <w:r w:rsidRPr="00DB5255">
        <w:rPr>
          <w:rFonts w:ascii="Times New Roman" w:eastAsia="Times New Roman" w:hAnsi="Times New Roman" w:cs="Times New Roman"/>
        </w:rPr>
        <w:t>3.</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if</w:t>
      </w:r>
      <w:proofErr w:type="gramEnd"/>
      <w:r w:rsidRPr="00DB5255">
        <w:rPr>
          <w:rFonts w:ascii="Times New Roman" w:eastAsia="Times New Roman" w:hAnsi="Times New Roman" w:cs="Times New Roman"/>
          <w:spacing w:val="50"/>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ar</w:t>
      </w:r>
      <w:r w:rsidRPr="00DB5255">
        <w:rPr>
          <w:rFonts w:ascii="Times New Roman" w:eastAsia="Times New Roman" w:hAnsi="Times New Roman" w:cs="Times New Roman"/>
        </w:rPr>
        <w:t>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ip</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ti</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g</w:t>
      </w:r>
      <w:r w:rsidRPr="00DB5255">
        <w:rPr>
          <w:rFonts w:ascii="Times New Roman" w:eastAsia="Times New Roman" w:hAnsi="Times New Roman" w:cs="Times New Roman"/>
          <w:spacing w:val="48"/>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50"/>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52"/>
        </w:rPr>
        <w:t xml:space="preserve"> </w:t>
      </w:r>
      <w:r w:rsidRPr="00DB5255">
        <w:rPr>
          <w:rFonts w:ascii="Times New Roman" w:eastAsia="Times New Roman" w:hAnsi="Times New Roman" w:cs="Times New Roman"/>
        </w:rPr>
        <w:t>tuition</w:t>
      </w:r>
      <w:r w:rsidRPr="00DB5255">
        <w:rPr>
          <w:rFonts w:ascii="Times New Roman" w:eastAsia="Times New Roman" w:hAnsi="Times New Roman" w:cs="Times New Roman"/>
          <w:spacing w:val="50"/>
        </w:rPr>
        <w:t xml:space="preserve"> </w:t>
      </w:r>
      <w:r w:rsidRPr="00DB5255">
        <w:rPr>
          <w:rFonts w:ascii="Times New Roman" w:eastAsia="Times New Roman" w:hAnsi="Times New Roman" w:cs="Times New Roman"/>
        </w:rPr>
        <w:t>w</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50"/>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g</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m,</w:t>
      </w:r>
      <w:r w:rsidRPr="00DB5255">
        <w:rPr>
          <w:rFonts w:ascii="Times New Roman" w:eastAsia="Times New Roman" w:hAnsi="Times New Roman" w:cs="Times New Roman"/>
          <w:spacing w:val="53"/>
        </w:rPr>
        <w:t xml:space="preserve"> </w:t>
      </w:r>
      <w:r w:rsidRPr="00DB5255">
        <w:rPr>
          <w:rFonts w:ascii="Times New Roman" w:eastAsia="Times New Roman" w:hAnsi="Times New Roman" w:cs="Times New Roman"/>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48"/>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ompl</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te</w:t>
      </w:r>
      <w:r w:rsidRPr="00DB5255">
        <w:rPr>
          <w:rFonts w:ascii="Times New Roman" w:eastAsia="Times New Roman" w:hAnsi="Times New Roman" w:cs="Times New Roman"/>
          <w:spacing w:val="49"/>
        </w:rPr>
        <w:t xml:space="preserve"> </w:t>
      </w:r>
      <w:r w:rsidRPr="00DB5255">
        <w:rPr>
          <w:rFonts w:ascii="Times New Roman" w:eastAsia="Times New Roman" w:hAnsi="Times New Roman" w:cs="Times New Roman"/>
        </w:rPr>
        <w:t>those</w:t>
      </w:r>
      <w:r w:rsidRPr="00DB5255">
        <w:rPr>
          <w:rFonts w:ascii="Times New Roman" w:eastAsia="Times New Roman" w:hAnsi="Times New Roman" w:cs="Times New Roman"/>
          <w:spacing w:val="52"/>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u</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51"/>
        </w:rPr>
        <w:t xml:space="preserve"> </w:t>
      </w:r>
      <w:r w:rsidRPr="00DB5255">
        <w:rPr>
          <w:rFonts w:ascii="Times New Roman" w:eastAsia="Times New Roman" w:hAnsi="Times New Roman" w:cs="Times New Roman"/>
        </w:rPr>
        <w:t>in whi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/she</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is</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n</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oll</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 xml:space="preserve">the time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ff</w:t>
      </w:r>
      <w:ins w:id="109" w:author="Ardith Lynch" w:date="2015-06-02T09:53:00Z">
        <w:r w:rsidR="00097BF0">
          <w:rPr>
            <w:rFonts w:ascii="Times New Roman" w:eastAsia="Times New Roman" w:hAnsi="Times New Roman" w:cs="Times New Roman"/>
            <w:spacing w:val="-1"/>
          </w:rPr>
          <w:t>.</w:t>
        </w:r>
      </w:ins>
      <w:del w:id="110" w:author="Ardith Lynch" w:date="2015-06-02T09:53:00Z">
        <w:r w:rsidRPr="00DB5255" w:rsidDel="00097BF0">
          <w:rPr>
            <w:rFonts w:ascii="Times New Roman" w:eastAsia="Times New Roman" w:hAnsi="Times New Roman" w:cs="Times New Roman"/>
          </w:rPr>
          <w:delText>,</w:delText>
        </w:r>
        <w:r w:rsidRPr="00DB5255" w:rsidDel="00097BF0">
          <w:rPr>
            <w:rFonts w:ascii="Times New Roman" w:eastAsia="Times New Roman" w:hAnsi="Times New Roman" w:cs="Times New Roman"/>
            <w:spacing w:val="4"/>
          </w:rPr>
          <w:delText xml:space="preserve"> </w:delText>
        </w:r>
        <w:r w:rsidRPr="00DB5255" w:rsidDel="00097BF0">
          <w:rPr>
            <w:rFonts w:ascii="Times New Roman" w:eastAsia="Times New Roman" w:hAnsi="Times New Roman" w:cs="Times New Roman"/>
            <w:spacing w:val="-1"/>
          </w:rPr>
          <w:delText>a</w:delText>
        </w:r>
        <w:r w:rsidRPr="00DB5255" w:rsidDel="00097BF0">
          <w:rPr>
            <w:rFonts w:ascii="Times New Roman" w:eastAsia="Times New Roman" w:hAnsi="Times New Roman" w:cs="Times New Roman"/>
          </w:rPr>
          <w:delText>nd</w:delText>
        </w:r>
      </w:del>
      <w:ins w:id="111" w:author="Ardith Lynch" w:date="2015-06-02T09:53:00Z">
        <w:r w:rsidR="00097BF0">
          <w:rPr>
            <w:rFonts w:ascii="Times New Roman" w:eastAsia="Times New Roman" w:hAnsi="Times New Roman" w:cs="Times New Roman"/>
          </w:rPr>
          <w:t xml:space="preserve"> </w:t>
        </w:r>
      </w:ins>
      <w:proofErr w:type="gramStart"/>
      <w:ins w:id="112" w:author="R Erik Seastedt" w:date="2015-06-03T15:49:00Z">
        <w:r w:rsidR="00A07EF2" w:rsidRPr="00A07EF2">
          <w:rPr>
            <w:rFonts w:ascii="Times New Roman" w:eastAsia="Times New Roman" w:hAnsi="Times New Roman" w:cs="Times New Roman"/>
            <w:strike/>
            <w:rPrChange w:id="113" w:author="R Erik Seastedt" w:date="2015-06-03T15:50:00Z">
              <w:rPr>
                <w:rFonts w:ascii="Times New Roman" w:eastAsia="Times New Roman" w:hAnsi="Times New Roman" w:cs="Times New Roman"/>
              </w:rPr>
            </w:rPrChange>
          </w:rPr>
          <w:t>and</w:t>
        </w:r>
        <w:proofErr w:type="gramEnd"/>
        <w:r w:rsidR="00A07EF2" w:rsidRPr="00A07EF2">
          <w:rPr>
            <w:rFonts w:ascii="Times New Roman" w:eastAsia="Times New Roman" w:hAnsi="Times New Roman" w:cs="Times New Roman"/>
            <w:strike/>
            <w:rPrChange w:id="114" w:author="R Erik Seastedt" w:date="2015-06-03T15:50:00Z">
              <w:rPr>
                <w:rFonts w:ascii="Times New Roman" w:eastAsia="Times New Roman" w:hAnsi="Times New Roman" w:cs="Times New Roman"/>
              </w:rPr>
            </w:rPrChange>
          </w:rPr>
          <w:t xml:space="preserve"> is eligible for additional tuition waiver of up to 15 credits in any semester, to be used on any university campus, for a period not to exceed one year from the effective date of layoff. The total credits available will not exceed 30;</w:t>
        </w:r>
      </w:ins>
      <w:ins w:id="115" w:author="Ardith Lynch" w:date="2015-06-02T09:53:00Z">
        <w:r w:rsidR="00097BF0">
          <w:rPr>
            <w:rFonts w:ascii="Times New Roman" w:eastAsia="Times New Roman" w:hAnsi="Times New Roman" w:cs="Times New Roman"/>
          </w:rPr>
          <w:t xml:space="preserve"> </w:t>
        </w:r>
      </w:ins>
      <w:proofErr w:type="gramStart"/>
      <w:ins w:id="116" w:author="Ardith Lynch" w:date="2015-06-02T10:21:00Z">
        <w:r w:rsidR="0087187E" w:rsidRPr="00A07EF2">
          <w:rPr>
            <w:rFonts w:ascii="Times New Roman" w:eastAsia="Times New Roman" w:hAnsi="Times New Roman" w:cs="Times New Roman"/>
            <w:b/>
            <w:color w:val="FF0000"/>
            <w:rPrChange w:id="117" w:author="R Erik Seastedt" w:date="2015-06-03T15:49:00Z">
              <w:rPr>
                <w:rFonts w:ascii="Times New Roman" w:eastAsia="Times New Roman" w:hAnsi="Times New Roman" w:cs="Times New Roman"/>
              </w:rPr>
            </w:rPrChange>
          </w:rPr>
          <w:t>An</w:t>
        </w:r>
      </w:ins>
      <w:proofErr w:type="gramEnd"/>
      <w:ins w:id="118" w:author="Ardith Lynch" w:date="2015-06-02T09:53:00Z">
        <w:r w:rsidR="00097BF0" w:rsidRPr="00A07EF2">
          <w:rPr>
            <w:rFonts w:ascii="Times New Roman" w:eastAsia="Times New Roman" w:hAnsi="Times New Roman" w:cs="Times New Roman"/>
            <w:b/>
            <w:color w:val="FF0000"/>
            <w:rPrChange w:id="119" w:author="R Erik Seastedt" w:date="2015-06-03T15:49:00Z">
              <w:rPr>
                <w:rFonts w:ascii="Times New Roman" w:eastAsia="Times New Roman" w:hAnsi="Times New Roman" w:cs="Times New Roman"/>
              </w:rPr>
            </w:rPrChange>
          </w:rPr>
          <w:t xml:space="preserve"> employee</w:t>
        </w:r>
      </w:ins>
      <w:r w:rsidRPr="00A07EF2">
        <w:rPr>
          <w:rFonts w:ascii="Times New Roman" w:eastAsia="Times New Roman" w:hAnsi="Times New Roman" w:cs="Times New Roman"/>
          <w:b/>
          <w:color w:val="FF0000"/>
          <w:spacing w:val="4"/>
          <w:rPrChange w:id="120" w:author="R Erik Seastedt" w:date="2015-06-03T15:49:00Z">
            <w:rPr>
              <w:rFonts w:ascii="Times New Roman" w:eastAsia="Times New Roman" w:hAnsi="Times New Roman" w:cs="Times New Roman"/>
              <w:spacing w:val="4"/>
            </w:rPr>
          </w:rPrChange>
        </w:rPr>
        <w:t xml:space="preserve"> </w:t>
      </w:r>
      <w:ins w:id="121" w:author="Ardith Lynch" w:date="2015-06-02T10:21:00Z">
        <w:r w:rsidR="0087187E" w:rsidRPr="00A07EF2">
          <w:rPr>
            <w:rFonts w:ascii="Times New Roman" w:eastAsia="Times New Roman" w:hAnsi="Times New Roman" w:cs="Times New Roman"/>
            <w:b/>
            <w:color w:val="FF0000"/>
            <w:spacing w:val="4"/>
            <w:rPrChange w:id="122" w:author="R Erik Seastedt" w:date="2015-06-03T15:49:00Z">
              <w:rPr>
                <w:rFonts w:ascii="Times New Roman" w:eastAsia="Times New Roman" w:hAnsi="Times New Roman" w:cs="Times New Roman"/>
                <w:spacing w:val="4"/>
              </w:rPr>
            </w:rPrChange>
          </w:rPr>
          <w:t>in layoff status</w:t>
        </w:r>
      </w:ins>
      <w:ins w:id="123" w:author="Ardith Lynch" w:date="2015-06-02T10:23:00Z">
        <w:r w:rsidR="00415D34" w:rsidRPr="00A07EF2">
          <w:rPr>
            <w:rFonts w:ascii="Times New Roman" w:eastAsia="Times New Roman" w:hAnsi="Times New Roman" w:cs="Times New Roman"/>
            <w:b/>
            <w:color w:val="FF0000"/>
            <w:spacing w:val="4"/>
            <w:rPrChange w:id="124" w:author="R Erik Seastedt" w:date="2015-06-03T15:49:00Z">
              <w:rPr>
                <w:rFonts w:ascii="Times New Roman" w:eastAsia="Times New Roman" w:hAnsi="Times New Roman" w:cs="Times New Roman"/>
                <w:spacing w:val="4"/>
              </w:rPr>
            </w:rPrChange>
          </w:rPr>
          <w:t xml:space="preserve"> is also </w:t>
        </w:r>
      </w:ins>
      <w:del w:id="125" w:author="Ardith Lynch" w:date="2015-06-02T10:24:00Z">
        <w:r w:rsidRPr="00A07EF2" w:rsidDel="00415D34">
          <w:rPr>
            <w:rFonts w:ascii="Times New Roman" w:eastAsia="Times New Roman" w:hAnsi="Times New Roman" w:cs="Times New Roman"/>
            <w:b/>
            <w:color w:val="FF0000"/>
            <w:rPrChange w:id="126" w:author="R Erik Seastedt" w:date="2015-06-03T15:49:00Z">
              <w:rPr>
                <w:rFonts w:ascii="Times New Roman" w:eastAsia="Times New Roman" w:hAnsi="Times New Roman" w:cs="Times New Roman"/>
              </w:rPr>
            </w:rPrChange>
          </w:rPr>
          <w:delText>is</w:delText>
        </w:r>
        <w:r w:rsidRPr="00A07EF2" w:rsidDel="00415D34">
          <w:rPr>
            <w:rFonts w:ascii="Times New Roman" w:eastAsia="Times New Roman" w:hAnsi="Times New Roman" w:cs="Times New Roman"/>
            <w:b/>
            <w:color w:val="FF0000"/>
            <w:spacing w:val="1"/>
            <w:rPrChange w:id="127" w:author="R Erik Seastedt" w:date="2015-06-03T15:49:00Z">
              <w:rPr>
                <w:rFonts w:ascii="Times New Roman" w:eastAsia="Times New Roman" w:hAnsi="Times New Roman" w:cs="Times New Roman"/>
                <w:spacing w:val="1"/>
              </w:rPr>
            </w:rPrChange>
          </w:rPr>
          <w:delText xml:space="preserve"> </w:delText>
        </w:r>
      </w:del>
      <w:r w:rsidRPr="00A07EF2">
        <w:rPr>
          <w:rFonts w:ascii="Times New Roman" w:eastAsia="Times New Roman" w:hAnsi="Times New Roman" w:cs="Times New Roman"/>
          <w:b/>
          <w:color w:val="FF0000"/>
          <w:spacing w:val="-1"/>
          <w:rPrChange w:id="128" w:author="R Erik Seastedt" w:date="2015-06-03T15:49:00Z">
            <w:rPr>
              <w:rFonts w:ascii="Times New Roman" w:eastAsia="Times New Roman" w:hAnsi="Times New Roman" w:cs="Times New Roman"/>
              <w:spacing w:val="-1"/>
            </w:rPr>
          </w:rPrChange>
        </w:rPr>
        <w:t>e</w:t>
      </w:r>
      <w:r w:rsidRPr="00A07EF2">
        <w:rPr>
          <w:rFonts w:ascii="Times New Roman" w:eastAsia="Times New Roman" w:hAnsi="Times New Roman" w:cs="Times New Roman"/>
          <w:b/>
          <w:color w:val="FF0000"/>
          <w:rPrChange w:id="129" w:author="R Erik Seastedt" w:date="2015-06-03T15:49:00Z">
            <w:rPr>
              <w:rFonts w:ascii="Times New Roman" w:eastAsia="Times New Roman" w:hAnsi="Times New Roman" w:cs="Times New Roman"/>
            </w:rPr>
          </w:rPrChange>
        </w:rPr>
        <w:t>l</w:t>
      </w:r>
      <w:r w:rsidRPr="00A07EF2">
        <w:rPr>
          <w:rFonts w:ascii="Times New Roman" w:eastAsia="Times New Roman" w:hAnsi="Times New Roman" w:cs="Times New Roman"/>
          <w:b/>
          <w:color w:val="FF0000"/>
          <w:spacing w:val="3"/>
          <w:rPrChange w:id="130" w:author="R Erik Seastedt" w:date="2015-06-03T15:49:00Z">
            <w:rPr>
              <w:rFonts w:ascii="Times New Roman" w:eastAsia="Times New Roman" w:hAnsi="Times New Roman" w:cs="Times New Roman"/>
              <w:spacing w:val="3"/>
            </w:rPr>
          </w:rPrChange>
        </w:rPr>
        <w:t>i</w:t>
      </w:r>
      <w:r w:rsidRPr="00A07EF2">
        <w:rPr>
          <w:rFonts w:ascii="Times New Roman" w:eastAsia="Times New Roman" w:hAnsi="Times New Roman" w:cs="Times New Roman"/>
          <w:b/>
          <w:color w:val="FF0000"/>
          <w:spacing w:val="-2"/>
          <w:rPrChange w:id="131" w:author="R Erik Seastedt" w:date="2015-06-03T15:49:00Z">
            <w:rPr>
              <w:rFonts w:ascii="Times New Roman" w:eastAsia="Times New Roman" w:hAnsi="Times New Roman" w:cs="Times New Roman"/>
              <w:spacing w:val="-2"/>
            </w:rPr>
          </w:rPrChange>
        </w:rPr>
        <w:t>g</w:t>
      </w:r>
      <w:r w:rsidRPr="00A07EF2">
        <w:rPr>
          <w:rFonts w:ascii="Times New Roman" w:eastAsia="Times New Roman" w:hAnsi="Times New Roman" w:cs="Times New Roman"/>
          <w:b/>
          <w:color w:val="FF0000"/>
          <w:rPrChange w:id="132" w:author="R Erik Seastedt" w:date="2015-06-03T15:49:00Z">
            <w:rPr>
              <w:rFonts w:ascii="Times New Roman" w:eastAsia="Times New Roman" w:hAnsi="Times New Roman" w:cs="Times New Roman"/>
            </w:rPr>
          </w:rPrChange>
        </w:rPr>
        <w:t xml:space="preserve">ible </w:t>
      </w:r>
      <w:r w:rsidRPr="00A07EF2">
        <w:rPr>
          <w:rFonts w:ascii="Times New Roman" w:eastAsia="Times New Roman" w:hAnsi="Times New Roman" w:cs="Times New Roman"/>
          <w:b/>
          <w:color w:val="FF0000"/>
          <w:spacing w:val="-1"/>
          <w:rPrChange w:id="133" w:author="R Erik Seastedt" w:date="2015-06-03T15:49:00Z">
            <w:rPr>
              <w:rFonts w:ascii="Times New Roman" w:eastAsia="Times New Roman" w:hAnsi="Times New Roman" w:cs="Times New Roman"/>
              <w:spacing w:val="-1"/>
            </w:rPr>
          </w:rPrChange>
        </w:rPr>
        <w:t>f</w:t>
      </w:r>
      <w:r w:rsidRPr="00A07EF2">
        <w:rPr>
          <w:rFonts w:ascii="Times New Roman" w:eastAsia="Times New Roman" w:hAnsi="Times New Roman" w:cs="Times New Roman"/>
          <w:b/>
          <w:color w:val="FF0000"/>
          <w:spacing w:val="2"/>
          <w:rPrChange w:id="134" w:author="R Erik Seastedt" w:date="2015-06-03T15:49:00Z">
            <w:rPr>
              <w:rFonts w:ascii="Times New Roman" w:eastAsia="Times New Roman" w:hAnsi="Times New Roman" w:cs="Times New Roman"/>
              <w:spacing w:val="2"/>
            </w:rPr>
          </w:rPrChange>
        </w:rPr>
        <w:t>o</w:t>
      </w:r>
      <w:r w:rsidRPr="00A07EF2">
        <w:rPr>
          <w:rFonts w:ascii="Times New Roman" w:eastAsia="Times New Roman" w:hAnsi="Times New Roman" w:cs="Times New Roman"/>
          <w:b/>
          <w:color w:val="FF0000"/>
          <w:rPrChange w:id="135" w:author="R Erik Seastedt" w:date="2015-06-03T15:49:00Z">
            <w:rPr>
              <w:rFonts w:ascii="Times New Roman" w:eastAsia="Times New Roman" w:hAnsi="Times New Roman" w:cs="Times New Roman"/>
            </w:rPr>
          </w:rPrChange>
        </w:rPr>
        <w:t xml:space="preserve">r </w:t>
      </w:r>
      <w:del w:id="136" w:author="Ardith Lynch" w:date="2015-06-02T10:23:00Z">
        <w:r w:rsidRPr="00A07EF2" w:rsidDel="00415D34">
          <w:rPr>
            <w:rFonts w:ascii="Times New Roman" w:eastAsia="Times New Roman" w:hAnsi="Times New Roman" w:cs="Times New Roman"/>
            <w:b/>
            <w:color w:val="FF0000"/>
            <w:spacing w:val="-1"/>
            <w:rPrChange w:id="137" w:author="R Erik Seastedt" w:date="2015-06-03T15:49:00Z">
              <w:rPr>
                <w:rFonts w:ascii="Times New Roman" w:eastAsia="Times New Roman" w:hAnsi="Times New Roman" w:cs="Times New Roman"/>
                <w:spacing w:val="-1"/>
              </w:rPr>
            </w:rPrChange>
          </w:rPr>
          <w:delText>a</w:delText>
        </w:r>
        <w:r w:rsidRPr="00A07EF2" w:rsidDel="00415D34">
          <w:rPr>
            <w:rFonts w:ascii="Times New Roman" w:eastAsia="Times New Roman" w:hAnsi="Times New Roman" w:cs="Times New Roman"/>
            <w:b/>
            <w:color w:val="FF0000"/>
            <w:rPrChange w:id="138" w:author="R Erik Seastedt" w:date="2015-06-03T15:49:00Z">
              <w:rPr>
                <w:rFonts w:ascii="Times New Roman" w:eastAsia="Times New Roman" w:hAnsi="Times New Roman" w:cs="Times New Roman"/>
              </w:rPr>
            </w:rPrChange>
          </w:rPr>
          <w:delText>ddition</w:delText>
        </w:r>
        <w:r w:rsidRPr="00A07EF2" w:rsidDel="00415D34">
          <w:rPr>
            <w:rFonts w:ascii="Times New Roman" w:eastAsia="Times New Roman" w:hAnsi="Times New Roman" w:cs="Times New Roman"/>
            <w:b/>
            <w:color w:val="FF0000"/>
            <w:spacing w:val="-1"/>
            <w:rPrChange w:id="139" w:author="R Erik Seastedt" w:date="2015-06-03T15:49:00Z">
              <w:rPr>
                <w:rFonts w:ascii="Times New Roman" w:eastAsia="Times New Roman" w:hAnsi="Times New Roman" w:cs="Times New Roman"/>
                <w:spacing w:val="-1"/>
              </w:rPr>
            </w:rPrChange>
          </w:rPr>
          <w:delText>a</w:delText>
        </w:r>
        <w:r w:rsidRPr="00A07EF2" w:rsidDel="00415D34">
          <w:rPr>
            <w:rFonts w:ascii="Times New Roman" w:eastAsia="Times New Roman" w:hAnsi="Times New Roman" w:cs="Times New Roman"/>
            <w:b/>
            <w:color w:val="FF0000"/>
            <w:rPrChange w:id="140" w:author="R Erik Seastedt" w:date="2015-06-03T15:49:00Z">
              <w:rPr>
                <w:rFonts w:ascii="Times New Roman" w:eastAsia="Times New Roman" w:hAnsi="Times New Roman" w:cs="Times New Roman"/>
              </w:rPr>
            </w:rPrChange>
          </w:rPr>
          <w:delText>l</w:delText>
        </w:r>
        <w:r w:rsidRPr="00A07EF2" w:rsidDel="00415D34">
          <w:rPr>
            <w:rFonts w:ascii="Times New Roman" w:eastAsia="Times New Roman" w:hAnsi="Times New Roman" w:cs="Times New Roman"/>
            <w:b/>
            <w:color w:val="FF0000"/>
            <w:spacing w:val="4"/>
            <w:rPrChange w:id="141" w:author="R Erik Seastedt" w:date="2015-06-03T15:49:00Z">
              <w:rPr>
                <w:rFonts w:ascii="Times New Roman" w:eastAsia="Times New Roman" w:hAnsi="Times New Roman" w:cs="Times New Roman"/>
                <w:spacing w:val="4"/>
              </w:rPr>
            </w:rPrChange>
          </w:rPr>
          <w:delText xml:space="preserve"> </w:delText>
        </w:r>
      </w:del>
      <w:r w:rsidRPr="00A07EF2">
        <w:rPr>
          <w:rFonts w:ascii="Times New Roman" w:eastAsia="Times New Roman" w:hAnsi="Times New Roman" w:cs="Times New Roman"/>
          <w:b/>
          <w:color w:val="FF0000"/>
          <w:rPrChange w:id="142" w:author="R Erik Seastedt" w:date="2015-06-03T15:49:00Z">
            <w:rPr>
              <w:rFonts w:ascii="Times New Roman" w:eastAsia="Times New Roman" w:hAnsi="Times New Roman" w:cs="Times New Roman"/>
            </w:rPr>
          </w:rPrChange>
        </w:rPr>
        <w:t>tuition w</w:t>
      </w:r>
      <w:r w:rsidRPr="00A07EF2">
        <w:rPr>
          <w:rFonts w:ascii="Times New Roman" w:eastAsia="Times New Roman" w:hAnsi="Times New Roman" w:cs="Times New Roman"/>
          <w:b/>
          <w:color w:val="FF0000"/>
          <w:spacing w:val="-1"/>
          <w:rPrChange w:id="143"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rPrChange w:id="144" w:author="R Erik Seastedt" w:date="2015-06-03T15:49:00Z">
            <w:rPr>
              <w:rFonts w:ascii="Times New Roman" w:eastAsia="Times New Roman" w:hAnsi="Times New Roman" w:cs="Times New Roman"/>
            </w:rPr>
          </w:rPrChange>
        </w:rPr>
        <w:t>iv</w:t>
      </w:r>
      <w:r w:rsidRPr="00A07EF2">
        <w:rPr>
          <w:rFonts w:ascii="Times New Roman" w:eastAsia="Times New Roman" w:hAnsi="Times New Roman" w:cs="Times New Roman"/>
          <w:b/>
          <w:color w:val="FF0000"/>
          <w:spacing w:val="-1"/>
          <w:rPrChange w:id="145" w:author="R Erik Seastedt" w:date="2015-06-03T15:49:00Z">
            <w:rPr>
              <w:rFonts w:ascii="Times New Roman" w:eastAsia="Times New Roman" w:hAnsi="Times New Roman" w:cs="Times New Roman"/>
              <w:spacing w:val="-1"/>
            </w:rPr>
          </w:rPrChange>
        </w:rPr>
        <w:t>e</w:t>
      </w:r>
      <w:r w:rsidRPr="00A07EF2">
        <w:rPr>
          <w:rFonts w:ascii="Times New Roman" w:eastAsia="Times New Roman" w:hAnsi="Times New Roman" w:cs="Times New Roman"/>
          <w:b/>
          <w:color w:val="FF0000"/>
          <w:rPrChange w:id="146" w:author="R Erik Seastedt" w:date="2015-06-03T15:49:00Z">
            <w:rPr>
              <w:rFonts w:ascii="Times New Roman" w:eastAsia="Times New Roman" w:hAnsi="Times New Roman" w:cs="Times New Roman"/>
            </w:rPr>
          </w:rPrChange>
        </w:rPr>
        <w:t>r</w:t>
      </w:r>
      <w:r w:rsidRPr="00A07EF2">
        <w:rPr>
          <w:rFonts w:ascii="Times New Roman" w:eastAsia="Times New Roman" w:hAnsi="Times New Roman" w:cs="Times New Roman"/>
          <w:b/>
          <w:color w:val="FF0000"/>
          <w:spacing w:val="16"/>
          <w:rPrChange w:id="147" w:author="R Erik Seastedt" w:date="2015-06-03T15:49:00Z">
            <w:rPr>
              <w:rFonts w:ascii="Times New Roman" w:eastAsia="Times New Roman" w:hAnsi="Times New Roman" w:cs="Times New Roman"/>
              <w:spacing w:val="16"/>
            </w:rPr>
          </w:rPrChange>
        </w:rPr>
        <w:t xml:space="preserve"> </w:t>
      </w:r>
      <w:r w:rsidRPr="00A07EF2">
        <w:rPr>
          <w:rFonts w:ascii="Times New Roman" w:eastAsia="Times New Roman" w:hAnsi="Times New Roman" w:cs="Times New Roman"/>
          <w:b/>
          <w:color w:val="FF0000"/>
          <w:rPrChange w:id="148" w:author="R Erik Seastedt" w:date="2015-06-03T15:49:00Z">
            <w:rPr>
              <w:rFonts w:ascii="Times New Roman" w:eastAsia="Times New Roman" w:hAnsi="Times New Roman" w:cs="Times New Roman"/>
            </w:rPr>
          </w:rPrChange>
        </w:rPr>
        <w:t>of</w:t>
      </w:r>
      <w:r w:rsidRPr="00A07EF2">
        <w:rPr>
          <w:rFonts w:ascii="Times New Roman" w:eastAsia="Times New Roman" w:hAnsi="Times New Roman" w:cs="Times New Roman"/>
          <w:b/>
          <w:color w:val="FF0000"/>
          <w:spacing w:val="16"/>
          <w:rPrChange w:id="149" w:author="R Erik Seastedt" w:date="2015-06-03T15:49:00Z">
            <w:rPr>
              <w:rFonts w:ascii="Times New Roman" w:eastAsia="Times New Roman" w:hAnsi="Times New Roman" w:cs="Times New Roman"/>
              <w:spacing w:val="16"/>
            </w:rPr>
          </w:rPrChange>
        </w:rPr>
        <w:t xml:space="preserve"> </w:t>
      </w:r>
      <w:r w:rsidRPr="00A07EF2">
        <w:rPr>
          <w:rFonts w:ascii="Times New Roman" w:eastAsia="Times New Roman" w:hAnsi="Times New Roman" w:cs="Times New Roman"/>
          <w:b/>
          <w:color w:val="FF0000"/>
          <w:rPrChange w:id="150" w:author="R Erik Seastedt" w:date="2015-06-03T15:49:00Z">
            <w:rPr>
              <w:rFonts w:ascii="Times New Roman" w:eastAsia="Times New Roman" w:hAnsi="Times New Roman" w:cs="Times New Roman"/>
            </w:rPr>
          </w:rPrChange>
        </w:rPr>
        <w:t>up</w:t>
      </w:r>
      <w:r w:rsidRPr="00A07EF2">
        <w:rPr>
          <w:rFonts w:ascii="Times New Roman" w:eastAsia="Times New Roman" w:hAnsi="Times New Roman" w:cs="Times New Roman"/>
          <w:b/>
          <w:color w:val="FF0000"/>
          <w:spacing w:val="17"/>
          <w:rPrChange w:id="151" w:author="R Erik Seastedt" w:date="2015-06-03T15:49:00Z">
            <w:rPr>
              <w:rFonts w:ascii="Times New Roman" w:eastAsia="Times New Roman" w:hAnsi="Times New Roman" w:cs="Times New Roman"/>
              <w:spacing w:val="17"/>
            </w:rPr>
          </w:rPrChange>
        </w:rPr>
        <w:t xml:space="preserve"> </w:t>
      </w:r>
      <w:r w:rsidRPr="00A07EF2">
        <w:rPr>
          <w:rFonts w:ascii="Times New Roman" w:eastAsia="Times New Roman" w:hAnsi="Times New Roman" w:cs="Times New Roman"/>
          <w:b/>
          <w:color w:val="FF0000"/>
          <w:rPrChange w:id="152" w:author="R Erik Seastedt" w:date="2015-06-03T15:49:00Z">
            <w:rPr>
              <w:rFonts w:ascii="Times New Roman" w:eastAsia="Times New Roman" w:hAnsi="Times New Roman" w:cs="Times New Roman"/>
            </w:rPr>
          </w:rPrChange>
        </w:rPr>
        <w:t>to</w:t>
      </w:r>
      <w:r w:rsidRPr="00A07EF2">
        <w:rPr>
          <w:rFonts w:ascii="Times New Roman" w:eastAsia="Times New Roman" w:hAnsi="Times New Roman" w:cs="Times New Roman"/>
          <w:b/>
          <w:color w:val="FF0000"/>
          <w:spacing w:val="17"/>
          <w:rPrChange w:id="153" w:author="R Erik Seastedt" w:date="2015-06-03T15:49:00Z">
            <w:rPr>
              <w:rFonts w:ascii="Times New Roman" w:eastAsia="Times New Roman" w:hAnsi="Times New Roman" w:cs="Times New Roman"/>
              <w:spacing w:val="17"/>
            </w:rPr>
          </w:rPrChange>
        </w:rPr>
        <w:t xml:space="preserve"> </w:t>
      </w:r>
      <w:r w:rsidR="005555FB" w:rsidRPr="00A07EF2">
        <w:rPr>
          <w:rFonts w:ascii="Times New Roman" w:eastAsia="Times New Roman" w:hAnsi="Times New Roman" w:cs="Times New Roman"/>
          <w:b/>
          <w:color w:val="FF0000"/>
          <w:rPrChange w:id="154" w:author="R Erik Seastedt" w:date="2015-06-03T15:49:00Z">
            <w:rPr>
              <w:rFonts w:ascii="Times New Roman" w:eastAsia="Times New Roman" w:hAnsi="Times New Roman" w:cs="Times New Roman"/>
            </w:rPr>
          </w:rPrChange>
        </w:rPr>
        <w:t>15</w:t>
      </w:r>
      <w:r w:rsidR="005555FB" w:rsidRPr="00A07EF2">
        <w:rPr>
          <w:rFonts w:ascii="Times New Roman" w:eastAsia="Times New Roman" w:hAnsi="Times New Roman" w:cs="Times New Roman"/>
          <w:b/>
          <w:color w:val="FF0000"/>
          <w:spacing w:val="17"/>
          <w:rPrChange w:id="155" w:author="R Erik Seastedt" w:date="2015-06-03T15:49:00Z">
            <w:rPr>
              <w:rFonts w:ascii="Times New Roman" w:eastAsia="Times New Roman" w:hAnsi="Times New Roman" w:cs="Times New Roman"/>
              <w:spacing w:val="17"/>
            </w:rPr>
          </w:rPrChange>
        </w:rPr>
        <w:t xml:space="preserve"> </w:t>
      </w:r>
      <w:r w:rsidRPr="00A07EF2">
        <w:rPr>
          <w:rFonts w:ascii="Times New Roman" w:eastAsia="Times New Roman" w:hAnsi="Times New Roman" w:cs="Times New Roman"/>
          <w:b/>
          <w:color w:val="FF0000"/>
          <w:spacing w:val="-1"/>
          <w:rPrChange w:id="156" w:author="R Erik Seastedt" w:date="2015-06-03T15:49:00Z">
            <w:rPr>
              <w:rFonts w:ascii="Times New Roman" w:eastAsia="Times New Roman" w:hAnsi="Times New Roman" w:cs="Times New Roman"/>
              <w:spacing w:val="-1"/>
            </w:rPr>
          </w:rPrChange>
        </w:rPr>
        <w:t>cre</w:t>
      </w:r>
      <w:r w:rsidRPr="00A07EF2">
        <w:rPr>
          <w:rFonts w:ascii="Times New Roman" w:eastAsia="Times New Roman" w:hAnsi="Times New Roman" w:cs="Times New Roman"/>
          <w:b/>
          <w:color w:val="FF0000"/>
          <w:rPrChange w:id="157" w:author="R Erik Seastedt" w:date="2015-06-03T15:49:00Z">
            <w:rPr>
              <w:rFonts w:ascii="Times New Roman" w:eastAsia="Times New Roman" w:hAnsi="Times New Roman" w:cs="Times New Roman"/>
            </w:rPr>
          </w:rPrChange>
        </w:rPr>
        <w:t>dits</w:t>
      </w:r>
      <w:r w:rsidRPr="00A07EF2">
        <w:rPr>
          <w:rFonts w:ascii="Times New Roman" w:eastAsia="Times New Roman" w:hAnsi="Times New Roman" w:cs="Times New Roman"/>
          <w:b/>
          <w:color w:val="FF0000"/>
          <w:spacing w:val="17"/>
          <w:rPrChange w:id="158" w:author="R Erik Seastedt" w:date="2015-06-03T15:49:00Z">
            <w:rPr>
              <w:rFonts w:ascii="Times New Roman" w:eastAsia="Times New Roman" w:hAnsi="Times New Roman" w:cs="Times New Roman"/>
              <w:spacing w:val="17"/>
            </w:rPr>
          </w:rPrChange>
        </w:rPr>
        <w:t xml:space="preserve"> </w:t>
      </w:r>
      <w:r w:rsidRPr="00A07EF2">
        <w:rPr>
          <w:rFonts w:ascii="Times New Roman" w:eastAsia="Times New Roman" w:hAnsi="Times New Roman" w:cs="Times New Roman"/>
          <w:b/>
          <w:color w:val="FF0000"/>
          <w:spacing w:val="1"/>
          <w:rPrChange w:id="159" w:author="R Erik Seastedt" w:date="2015-06-03T15:49:00Z">
            <w:rPr>
              <w:rFonts w:ascii="Times New Roman" w:eastAsia="Times New Roman" w:hAnsi="Times New Roman" w:cs="Times New Roman"/>
              <w:spacing w:val="1"/>
            </w:rPr>
          </w:rPrChange>
        </w:rPr>
        <w:t>i</w:t>
      </w:r>
      <w:r w:rsidRPr="00A07EF2">
        <w:rPr>
          <w:rFonts w:ascii="Times New Roman" w:eastAsia="Times New Roman" w:hAnsi="Times New Roman" w:cs="Times New Roman"/>
          <w:b/>
          <w:color w:val="FF0000"/>
          <w:rPrChange w:id="160" w:author="R Erik Seastedt" w:date="2015-06-03T15:49:00Z">
            <w:rPr>
              <w:rFonts w:ascii="Times New Roman" w:eastAsia="Times New Roman" w:hAnsi="Times New Roman" w:cs="Times New Roman"/>
            </w:rPr>
          </w:rPrChange>
        </w:rPr>
        <w:t>n</w:t>
      </w:r>
      <w:r w:rsidRPr="00A07EF2">
        <w:rPr>
          <w:rFonts w:ascii="Times New Roman" w:eastAsia="Times New Roman" w:hAnsi="Times New Roman" w:cs="Times New Roman"/>
          <w:b/>
          <w:color w:val="FF0000"/>
          <w:spacing w:val="17"/>
          <w:rPrChange w:id="161" w:author="R Erik Seastedt" w:date="2015-06-03T15:49:00Z">
            <w:rPr>
              <w:rFonts w:ascii="Times New Roman" w:eastAsia="Times New Roman" w:hAnsi="Times New Roman" w:cs="Times New Roman"/>
              <w:spacing w:val="17"/>
            </w:rPr>
          </w:rPrChange>
        </w:rPr>
        <w:t xml:space="preserve"> </w:t>
      </w:r>
      <w:r w:rsidRPr="00A07EF2">
        <w:rPr>
          <w:rFonts w:ascii="Times New Roman" w:eastAsia="Times New Roman" w:hAnsi="Times New Roman" w:cs="Times New Roman"/>
          <w:b/>
          <w:color w:val="FF0000"/>
          <w:spacing w:val="-1"/>
          <w:rPrChange w:id="162"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spacing w:val="2"/>
          <w:rPrChange w:id="163" w:author="R Erik Seastedt" w:date="2015-06-03T15:49:00Z">
            <w:rPr>
              <w:rFonts w:ascii="Times New Roman" w:eastAsia="Times New Roman" w:hAnsi="Times New Roman" w:cs="Times New Roman"/>
              <w:spacing w:val="2"/>
            </w:rPr>
          </w:rPrChange>
        </w:rPr>
        <w:t>n</w:t>
      </w:r>
      <w:r w:rsidRPr="00A07EF2">
        <w:rPr>
          <w:rFonts w:ascii="Times New Roman" w:eastAsia="Times New Roman" w:hAnsi="Times New Roman" w:cs="Times New Roman"/>
          <w:b/>
          <w:color w:val="FF0000"/>
          <w:rPrChange w:id="164" w:author="R Erik Seastedt" w:date="2015-06-03T15:49:00Z">
            <w:rPr>
              <w:rFonts w:ascii="Times New Roman" w:eastAsia="Times New Roman" w:hAnsi="Times New Roman" w:cs="Times New Roman"/>
            </w:rPr>
          </w:rPrChange>
        </w:rPr>
        <w:t>y</w:t>
      </w:r>
      <w:r w:rsidRPr="00A07EF2">
        <w:rPr>
          <w:rFonts w:ascii="Times New Roman" w:eastAsia="Times New Roman" w:hAnsi="Times New Roman" w:cs="Times New Roman"/>
          <w:b/>
          <w:color w:val="FF0000"/>
          <w:spacing w:val="10"/>
          <w:rPrChange w:id="165" w:author="R Erik Seastedt" w:date="2015-06-03T15:49:00Z">
            <w:rPr>
              <w:rFonts w:ascii="Times New Roman" w:eastAsia="Times New Roman" w:hAnsi="Times New Roman" w:cs="Times New Roman"/>
              <w:spacing w:val="10"/>
            </w:rPr>
          </w:rPrChange>
        </w:rPr>
        <w:t xml:space="preserve"> </w:t>
      </w:r>
      <w:r w:rsidRPr="00A07EF2">
        <w:rPr>
          <w:rFonts w:ascii="Times New Roman" w:eastAsia="Times New Roman" w:hAnsi="Times New Roman" w:cs="Times New Roman"/>
          <w:b/>
          <w:color w:val="FF0000"/>
          <w:rPrChange w:id="166" w:author="R Erik Seastedt" w:date="2015-06-03T15:49:00Z">
            <w:rPr>
              <w:rFonts w:ascii="Times New Roman" w:eastAsia="Times New Roman" w:hAnsi="Times New Roman" w:cs="Times New Roman"/>
            </w:rPr>
          </w:rPrChange>
        </w:rPr>
        <w:t>s</w:t>
      </w:r>
      <w:r w:rsidRPr="00A07EF2">
        <w:rPr>
          <w:rFonts w:ascii="Times New Roman" w:eastAsia="Times New Roman" w:hAnsi="Times New Roman" w:cs="Times New Roman"/>
          <w:b/>
          <w:color w:val="FF0000"/>
          <w:spacing w:val="-1"/>
          <w:rPrChange w:id="167" w:author="R Erik Seastedt" w:date="2015-06-03T15:49:00Z">
            <w:rPr>
              <w:rFonts w:ascii="Times New Roman" w:eastAsia="Times New Roman" w:hAnsi="Times New Roman" w:cs="Times New Roman"/>
              <w:spacing w:val="-1"/>
            </w:rPr>
          </w:rPrChange>
        </w:rPr>
        <w:t>e</w:t>
      </w:r>
      <w:r w:rsidRPr="00A07EF2">
        <w:rPr>
          <w:rFonts w:ascii="Times New Roman" w:eastAsia="Times New Roman" w:hAnsi="Times New Roman" w:cs="Times New Roman"/>
          <w:b/>
          <w:color w:val="FF0000"/>
          <w:rPrChange w:id="168" w:author="R Erik Seastedt" w:date="2015-06-03T15:49:00Z">
            <w:rPr>
              <w:rFonts w:ascii="Times New Roman" w:eastAsia="Times New Roman" w:hAnsi="Times New Roman" w:cs="Times New Roman"/>
            </w:rPr>
          </w:rPrChange>
        </w:rPr>
        <w:t>m</w:t>
      </w:r>
      <w:r w:rsidRPr="00A07EF2">
        <w:rPr>
          <w:rFonts w:ascii="Times New Roman" w:eastAsia="Times New Roman" w:hAnsi="Times New Roman" w:cs="Times New Roman"/>
          <w:b/>
          <w:color w:val="FF0000"/>
          <w:spacing w:val="-1"/>
          <w:rPrChange w:id="169" w:author="R Erik Seastedt" w:date="2015-06-03T15:49:00Z">
            <w:rPr>
              <w:rFonts w:ascii="Times New Roman" w:eastAsia="Times New Roman" w:hAnsi="Times New Roman" w:cs="Times New Roman"/>
              <w:spacing w:val="-1"/>
            </w:rPr>
          </w:rPrChange>
        </w:rPr>
        <w:t>e</w:t>
      </w:r>
      <w:r w:rsidRPr="00A07EF2">
        <w:rPr>
          <w:rFonts w:ascii="Times New Roman" w:eastAsia="Times New Roman" w:hAnsi="Times New Roman" w:cs="Times New Roman"/>
          <w:b/>
          <w:color w:val="FF0000"/>
          <w:rPrChange w:id="170" w:author="R Erik Seastedt" w:date="2015-06-03T15:49:00Z">
            <w:rPr>
              <w:rFonts w:ascii="Times New Roman" w:eastAsia="Times New Roman" w:hAnsi="Times New Roman" w:cs="Times New Roman"/>
            </w:rPr>
          </w:rPrChange>
        </w:rPr>
        <w:t>st</w:t>
      </w:r>
      <w:r w:rsidRPr="00A07EF2">
        <w:rPr>
          <w:rFonts w:ascii="Times New Roman" w:eastAsia="Times New Roman" w:hAnsi="Times New Roman" w:cs="Times New Roman"/>
          <w:b/>
          <w:color w:val="FF0000"/>
          <w:spacing w:val="1"/>
          <w:rPrChange w:id="171" w:author="R Erik Seastedt" w:date="2015-06-03T15:49:00Z">
            <w:rPr>
              <w:rFonts w:ascii="Times New Roman" w:eastAsia="Times New Roman" w:hAnsi="Times New Roman" w:cs="Times New Roman"/>
              <w:spacing w:val="1"/>
            </w:rPr>
          </w:rPrChange>
        </w:rPr>
        <w:t>e</w:t>
      </w:r>
      <w:r w:rsidRPr="00A07EF2">
        <w:rPr>
          <w:rFonts w:ascii="Times New Roman" w:eastAsia="Times New Roman" w:hAnsi="Times New Roman" w:cs="Times New Roman"/>
          <w:b/>
          <w:color w:val="FF0000"/>
          <w:spacing w:val="-1"/>
          <w:rPrChange w:id="172" w:author="R Erik Seastedt" w:date="2015-06-03T15:49:00Z">
            <w:rPr>
              <w:rFonts w:ascii="Times New Roman" w:eastAsia="Times New Roman" w:hAnsi="Times New Roman" w:cs="Times New Roman"/>
              <w:spacing w:val="-1"/>
            </w:rPr>
          </w:rPrChange>
        </w:rPr>
        <w:t>r</w:t>
      </w:r>
      <w:r w:rsidRPr="00A07EF2">
        <w:rPr>
          <w:rFonts w:ascii="Times New Roman" w:eastAsia="Times New Roman" w:hAnsi="Times New Roman" w:cs="Times New Roman"/>
          <w:b/>
          <w:color w:val="FF0000"/>
          <w:rPrChange w:id="173" w:author="R Erik Seastedt" w:date="2015-06-03T15:49:00Z">
            <w:rPr>
              <w:rFonts w:ascii="Times New Roman" w:eastAsia="Times New Roman" w:hAnsi="Times New Roman" w:cs="Times New Roman"/>
            </w:rPr>
          </w:rPrChange>
        </w:rPr>
        <w:t>,</w:t>
      </w:r>
      <w:r w:rsidRPr="00A07EF2">
        <w:rPr>
          <w:rFonts w:ascii="Times New Roman" w:eastAsia="Times New Roman" w:hAnsi="Times New Roman" w:cs="Times New Roman"/>
          <w:b/>
          <w:color w:val="FF0000"/>
          <w:spacing w:val="17"/>
          <w:rPrChange w:id="174" w:author="R Erik Seastedt" w:date="2015-06-03T15:49:00Z">
            <w:rPr>
              <w:rFonts w:ascii="Times New Roman" w:eastAsia="Times New Roman" w:hAnsi="Times New Roman" w:cs="Times New Roman"/>
              <w:spacing w:val="17"/>
            </w:rPr>
          </w:rPrChange>
        </w:rPr>
        <w:t xml:space="preserve"> </w:t>
      </w:r>
      <w:r w:rsidRPr="00A07EF2">
        <w:rPr>
          <w:rFonts w:ascii="Times New Roman" w:eastAsia="Times New Roman" w:hAnsi="Times New Roman" w:cs="Times New Roman"/>
          <w:b/>
          <w:color w:val="FF0000"/>
          <w:rPrChange w:id="175" w:author="R Erik Seastedt" w:date="2015-06-03T15:49:00Z">
            <w:rPr>
              <w:rFonts w:ascii="Times New Roman" w:eastAsia="Times New Roman" w:hAnsi="Times New Roman" w:cs="Times New Roman"/>
            </w:rPr>
          </w:rPrChange>
        </w:rPr>
        <w:t>to</w:t>
      </w:r>
      <w:r w:rsidRPr="00A07EF2">
        <w:rPr>
          <w:rFonts w:ascii="Times New Roman" w:eastAsia="Times New Roman" w:hAnsi="Times New Roman" w:cs="Times New Roman"/>
          <w:b/>
          <w:color w:val="FF0000"/>
          <w:spacing w:val="17"/>
          <w:rPrChange w:id="176" w:author="R Erik Seastedt" w:date="2015-06-03T15:49:00Z">
            <w:rPr>
              <w:rFonts w:ascii="Times New Roman" w:eastAsia="Times New Roman" w:hAnsi="Times New Roman" w:cs="Times New Roman"/>
              <w:spacing w:val="17"/>
            </w:rPr>
          </w:rPrChange>
        </w:rPr>
        <w:t xml:space="preserve"> </w:t>
      </w:r>
      <w:r w:rsidRPr="00A07EF2">
        <w:rPr>
          <w:rFonts w:ascii="Times New Roman" w:eastAsia="Times New Roman" w:hAnsi="Times New Roman" w:cs="Times New Roman"/>
          <w:b/>
          <w:color w:val="FF0000"/>
          <w:rPrChange w:id="177" w:author="R Erik Seastedt" w:date="2015-06-03T15:49:00Z">
            <w:rPr>
              <w:rFonts w:ascii="Times New Roman" w:eastAsia="Times New Roman" w:hAnsi="Times New Roman" w:cs="Times New Roman"/>
            </w:rPr>
          </w:rPrChange>
        </w:rPr>
        <w:t>be</w:t>
      </w:r>
      <w:r w:rsidRPr="00A07EF2">
        <w:rPr>
          <w:rFonts w:ascii="Times New Roman" w:eastAsia="Times New Roman" w:hAnsi="Times New Roman" w:cs="Times New Roman"/>
          <w:b/>
          <w:color w:val="FF0000"/>
          <w:spacing w:val="13"/>
          <w:rPrChange w:id="178" w:author="R Erik Seastedt" w:date="2015-06-03T15:49:00Z">
            <w:rPr>
              <w:rFonts w:ascii="Times New Roman" w:eastAsia="Times New Roman" w:hAnsi="Times New Roman" w:cs="Times New Roman"/>
              <w:spacing w:val="13"/>
            </w:rPr>
          </w:rPrChange>
        </w:rPr>
        <w:t xml:space="preserve"> </w:t>
      </w:r>
      <w:r w:rsidRPr="00A07EF2">
        <w:rPr>
          <w:rFonts w:ascii="Times New Roman" w:eastAsia="Times New Roman" w:hAnsi="Times New Roman" w:cs="Times New Roman"/>
          <w:b/>
          <w:color w:val="FF0000"/>
          <w:rPrChange w:id="179" w:author="R Erik Seastedt" w:date="2015-06-03T15:49:00Z">
            <w:rPr>
              <w:rFonts w:ascii="Times New Roman" w:eastAsia="Times New Roman" w:hAnsi="Times New Roman" w:cs="Times New Roman"/>
            </w:rPr>
          </w:rPrChange>
        </w:rPr>
        <w:t>us</w:t>
      </w:r>
      <w:r w:rsidRPr="00A07EF2">
        <w:rPr>
          <w:rFonts w:ascii="Times New Roman" w:eastAsia="Times New Roman" w:hAnsi="Times New Roman" w:cs="Times New Roman"/>
          <w:b/>
          <w:color w:val="FF0000"/>
          <w:spacing w:val="-1"/>
          <w:rPrChange w:id="180" w:author="R Erik Seastedt" w:date="2015-06-03T15:49:00Z">
            <w:rPr>
              <w:rFonts w:ascii="Times New Roman" w:eastAsia="Times New Roman" w:hAnsi="Times New Roman" w:cs="Times New Roman"/>
              <w:spacing w:val="-1"/>
            </w:rPr>
          </w:rPrChange>
        </w:rPr>
        <w:t>e</w:t>
      </w:r>
      <w:r w:rsidRPr="00A07EF2">
        <w:rPr>
          <w:rFonts w:ascii="Times New Roman" w:eastAsia="Times New Roman" w:hAnsi="Times New Roman" w:cs="Times New Roman"/>
          <w:b/>
          <w:color w:val="FF0000"/>
          <w:rPrChange w:id="181" w:author="R Erik Seastedt" w:date="2015-06-03T15:49:00Z">
            <w:rPr>
              <w:rFonts w:ascii="Times New Roman" w:eastAsia="Times New Roman" w:hAnsi="Times New Roman" w:cs="Times New Roman"/>
            </w:rPr>
          </w:rPrChange>
        </w:rPr>
        <w:t>d</w:t>
      </w:r>
      <w:ins w:id="182" w:author="Ardith Lynch" w:date="2015-06-02T09:54:00Z">
        <w:r w:rsidR="00097BF0" w:rsidRPr="00A07EF2">
          <w:rPr>
            <w:rFonts w:ascii="Times New Roman" w:eastAsia="Times New Roman" w:hAnsi="Times New Roman" w:cs="Times New Roman"/>
            <w:b/>
            <w:color w:val="FF0000"/>
            <w:rPrChange w:id="183" w:author="R Erik Seastedt" w:date="2015-06-03T15:49:00Z">
              <w:rPr>
                <w:rFonts w:ascii="Times New Roman" w:eastAsia="Times New Roman" w:hAnsi="Times New Roman" w:cs="Times New Roman"/>
              </w:rPr>
            </w:rPrChange>
          </w:rPr>
          <w:t xml:space="preserve"> by the employee</w:t>
        </w:r>
      </w:ins>
      <w:r w:rsidRPr="00A07EF2">
        <w:rPr>
          <w:rFonts w:ascii="Times New Roman" w:eastAsia="Times New Roman" w:hAnsi="Times New Roman" w:cs="Times New Roman"/>
          <w:b/>
          <w:color w:val="FF0000"/>
          <w:spacing w:val="17"/>
          <w:rPrChange w:id="184" w:author="R Erik Seastedt" w:date="2015-06-03T15:49:00Z">
            <w:rPr>
              <w:rFonts w:ascii="Times New Roman" w:eastAsia="Times New Roman" w:hAnsi="Times New Roman" w:cs="Times New Roman"/>
              <w:spacing w:val="17"/>
            </w:rPr>
          </w:rPrChange>
        </w:rPr>
        <w:t xml:space="preserve"> </w:t>
      </w:r>
      <w:r w:rsidRPr="00A07EF2">
        <w:rPr>
          <w:rFonts w:ascii="Times New Roman" w:eastAsia="Times New Roman" w:hAnsi="Times New Roman" w:cs="Times New Roman"/>
          <w:b/>
          <w:color w:val="FF0000"/>
          <w:rPrChange w:id="185" w:author="R Erik Seastedt" w:date="2015-06-03T15:49:00Z">
            <w:rPr>
              <w:rFonts w:ascii="Times New Roman" w:eastAsia="Times New Roman" w:hAnsi="Times New Roman" w:cs="Times New Roman"/>
            </w:rPr>
          </w:rPrChange>
        </w:rPr>
        <w:t>on</w:t>
      </w:r>
      <w:r w:rsidRPr="00A07EF2">
        <w:rPr>
          <w:rFonts w:ascii="Times New Roman" w:eastAsia="Times New Roman" w:hAnsi="Times New Roman" w:cs="Times New Roman"/>
          <w:b/>
          <w:color w:val="FF0000"/>
          <w:spacing w:val="17"/>
          <w:rPrChange w:id="186" w:author="R Erik Seastedt" w:date="2015-06-03T15:49:00Z">
            <w:rPr>
              <w:rFonts w:ascii="Times New Roman" w:eastAsia="Times New Roman" w:hAnsi="Times New Roman" w:cs="Times New Roman"/>
              <w:spacing w:val="17"/>
            </w:rPr>
          </w:rPrChange>
        </w:rPr>
        <w:t xml:space="preserve"> </w:t>
      </w:r>
      <w:r w:rsidRPr="00A07EF2">
        <w:rPr>
          <w:rFonts w:ascii="Times New Roman" w:eastAsia="Times New Roman" w:hAnsi="Times New Roman" w:cs="Times New Roman"/>
          <w:b/>
          <w:color w:val="FF0000"/>
          <w:spacing w:val="-1"/>
          <w:rPrChange w:id="187"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spacing w:val="2"/>
          <w:rPrChange w:id="188" w:author="R Erik Seastedt" w:date="2015-06-03T15:49:00Z">
            <w:rPr>
              <w:rFonts w:ascii="Times New Roman" w:eastAsia="Times New Roman" w:hAnsi="Times New Roman" w:cs="Times New Roman"/>
              <w:spacing w:val="2"/>
            </w:rPr>
          </w:rPrChange>
        </w:rPr>
        <w:t>n</w:t>
      </w:r>
      <w:r w:rsidRPr="00A07EF2">
        <w:rPr>
          <w:rFonts w:ascii="Times New Roman" w:eastAsia="Times New Roman" w:hAnsi="Times New Roman" w:cs="Times New Roman"/>
          <w:b/>
          <w:color w:val="FF0000"/>
          <w:rPrChange w:id="189" w:author="R Erik Seastedt" w:date="2015-06-03T15:49:00Z">
            <w:rPr>
              <w:rFonts w:ascii="Times New Roman" w:eastAsia="Times New Roman" w:hAnsi="Times New Roman" w:cs="Times New Roman"/>
            </w:rPr>
          </w:rPrChange>
        </w:rPr>
        <w:t>y</w:t>
      </w:r>
      <w:r w:rsidRPr="00A07EF2">
        <w:rPr>
          <w:rFonts w:ascii="Times New Roman" w:eastAsia="Times New Roman" w:hAnsi="Times New Roman" w:cs="Times New Roman"/>
          <w:b/>
          <w:color w:val="FF0000"/>
          <w:spacing w:val="10"/>
          <w:rPrChange w:id="190" w:author="R Erik Seastedt" w:date="2015-06-03T15:49:00Z">
            <w:rPr>
              <w:rFonts w:ascii="Times New Roman" w:eastAsia="Times New Roman" w:hAnsi="Times New Roman" w:cs="Times New Roman"/>
              <w:spacing w:val="10"/>
            </w:rPr>
          </w:rPrChange>
        </w:rPr>
        <w:t xml:space="preserve"> </w:t>
      </w:r>
      <w:r w:rsidRPr="00A07EF2">
        <w:rPr>
          <w:rFonts w:ascii="Times New Roman" w:eastAsia="Times New Roman" w:hAnsi="Times New Roman" w:cs="Times New Roman"/>
          <w:b/>
          <w:color w:val="FF0000"/>
          <w:rPrChange w:id="191" w:author="R Erik Seastedt" w:date="2015-06-03T15:49:00Z">
            <w:rPr>
              <w:rFonts w:ascii="Times New Roman" w:eastAsia="Times New Roman" w:hAnsi="Times New Roman" w:cs="Times New Roman"/>
            </w:rPr>
          </w:rPrChange>
        </w:rPr>
        <w:t>uni</w:t>
      </w:r>
      <w:r w:rsidRPr="00A07EF2">
        <w:rPr>
          <w:rFonts w:ascii="Times New Roman" w:eastAsia="Times New Roman" w:hAnsi="Times New Roman" w:cs="Times New Roman"/>
          <w:b/>
          <w:color w:val="FF0000"/>
          <w:spacing w:val="2"/>
          <w:rPrChange w:id="192" w:author="R Erik Seastedt" w:date="2015-06-03T15:49:00Z">
            <w:rPr>
              <w:rFonts w:ascii="Times New Roman" w:eastAsia="Times New Roman" w:hAnsi="Times New Roman" w:cs="Times New Roman"/>
              <w:spacing w:val="2"/>
            </w:rPr>
          </w:rPrChange>
        </w:rPr>
        <w:t>v</w:t>
      </w:r>
      <w:r w:rsidRPr="00A07EF2">
        <w:rPr>
          <w:rFonts w:ascii="Times New Roman" w:eastAsia="Times New Roman" w:hAnsi="Times New Roman" w:cs="Times New Roman"/>
          <w:b/>
          <w:color w:val="FF0000"/>
          <w:spacing w:val="-1"/>
          <w:rPrChange w:id="193" w:author="R Erik Seastedt" w:date="2015-06-03T15:49:00Z">
            <w:rPr>
              <w:rFonts w:ascii="Times New Roman" w:eastAsia="Times New Roman" w:hAnsi="Times New Roman" w:cs="Times New Roman"/>
              <w:spacing w:val="-1"/>
            </w:rPr>
          </w:rPrChange>
        </w:rPr>
        <w:t>er</w:t>
      </w:r>
      <w:r w:rsidRPr="00A07EF2">
        <w:rPr>
          <w:rFonts w:ascii="Times New Roman" w:eastAsia="Times New Roman" w:hAnsi="Times New Roman" w:cs="Times New Roman"/>
          <w:b/>
          <w:color w:val="FF0000"/>
          <w:rPrChange w:id="194" w:author="R Erik Seastedt" w:date="2015-06-03T15:49:00Z">
            <w:rPr>
              <w:rFonts w:ascii="Times New Roman" w:eastAsia="Times New Roman" w:hAnsi="Times New Roman" w:cs="Times New Roman"/>
            </w:rPr>
          </w:rPrChange>
        </w:rPr>
        <w:t>si</w:t>
      </w:r>
      <w:r w:rsidRPr="00A07EF2">
        <w:rPr>
          <w:rFonts w:ascii="Times New Roman" w:eastAsia="Times New Roman" w:hAnsi="Times New Roman" w:cs="Times New Roman"/>
          <w:b/>
          <w:color w:val="FF0000"/>
          <w:spacing w:val="3"/>
          <w:rPrChange w:id="195" w:author="R Erik Seastedt" w:date="2015-06-03T15:49:00Z">
            <w:rPr>
              <w:rFonts w:ascii="Times New Roman" w:eastAsia="Times New Roman" w:hAnsi="Times New Roman" w:cs="Times New Roman"/>
              <w:spacing w:val="3"/>
            </w:rPr>
          </w:rPrChange>
        </w:rPr>
        <w:t>t</w:t>
      </w:r>
      <w:r w:rsidRPr="00A07EF2">
        <w:rPr>
          <w:rFonts w:ascii="Times New Roman" w:eastAsia="Times New Roman" w:hAnsi="Times New Roman" w:cs="Times New Roman"/>
          <w:b/>
          <w:color w:val="FF0000"/>
          <w:rPrChange w:id="196" w:author="R Erik Seastedt" w:date="2015-06-03T15:49:00Z">
            <w:rPr>
              <w:rFonts w:ascii="Times New Roman" w:eastAsia="Times New Roman" w:hAnsi="Times New Roman" w:cs="Times New Roman"/>
            </w:rPr>
          </w:rPrChange>
        </w:rPr>
        <w:t>y</w:t>
      </w:r>
      <w:r w:rsidRPr="00A07EF2">
        <w:rPr>
          <w:rFonts w:ascii="Times New Roman" w:eastAsia="Times New Roman" w:hAnsi="Times New Roman" w:cs="Times New Roman"/>
          <w:b/>
          <w:color w:val="FF0000"/>
          <w:spacing w:val="12"/>
          <w:rPrChange w:id="197" w:author="R Erik Seastedt" w:date="2015-06-03T15:49:00Z">
            <w:rPr>
              <w:rFonts w:ascii="Times New Roman" w:eastAsia="Times New Roman" w:hAnsi="Times New Roman" w:cs="Times New Roman"/>
              <w:spacing w:val="12"/>
            </w:rPr>
          </w:rPrChange>
        </w:rPr>
        <w:t xml:space="preserve"> </w:t>
      </w:r>
      <w:r w:rsidRPr="00A07EF2">
        <w:rPr>
          <w:rFonts w:ascii="Times New Roman" w:eastAsia="Times New Roman" w:hAnsi="Times New Roman" w:cs="Times New Roman"/>
          <w:b/>
          <w:color w:val="FF0000"/>
          <w:spacing w:val="1"/>
          <w:rPrChange w:id="198" w:author="R Erik Seastedt" w:date="2015-06-03T15:49:00Z">
            <w:rPr>
              <w:rFonts w:ascii="Times New Roman" w:eastAsia="Times New Roman" w:hAnsi="Times New Roman" w:cs="Times New Roman"/>
              <w:spacing w:val="1"/>
            </w:rPr>
          </w:rPrChange>
        </w:rPr>
        <w:t>c</w:t>
      </w:r>
      <w:r w:rsidRPr="00A07EF2">
        <w:rPr>
          <w:rFonts w:ascii="Times New Roman" w:eastAsia="Times New Roman" w:hAnsi="Times New Roman" w:cs="Times New Roman"/>
          <w:b/>
          <w:color w:val="FF0000"/>
          <w:spacing w:val="-1"/>
          <w:rPrChange w:id="199"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rPrChange w:id="200" w:author="R Erik Seastedt" w:date="2015-06-03T15:49:00Z">
            <w:rPr>
              <w:rFonts w:ascii="Times New Roman" w:eastAsia="Times New Roman" w:hAnsi="Times New Roman" w:cs="Times New Roman"/>
            </w:rPr>
          </w:rPrChange>
        </w:rPr>
        <w:t xml:space="preserve">mpus, </w:t>
      </w:r>
      <w:r w:rsidRPr="00A07EF2">
        <w:rPr>
          <w:rFonts w:ascii="Times New Roman" w:eastAsia="Times New Roman" w:hAnsi="Times New Roman" w:cs="Times New Roman"/>
          <w:b/>
          <w:color w:val="FF0000"/>
          <w:spacing w:val="-1"/>
          <w:rPrChange w:id="201" w:author="R Erik Seastedt" w:date="2015-06-03T15:49:00Z">
            <w:rPr>
              <w:rFonts w:ascii="Times New Roman" w:eastAsia="Times New Roman" w:hAnsi="Times New Roman" w:cs="Times New Roman"/>
              <w:spacing w:val="-1"/>
            </w:rPr>
          </w:rPrChange>
        </w:rPr>
        <w:t>f</w:t>
      </w:r>
      <w:r w:rsidRPr="00A07EF2">
        <w:rPr>
          <w:rFonts w:ascii="Times New Roman" w:eastAsia="Times New Roman" w:hAnsi="Times New Roman" w:cs="Times New Roman"/>
          <w:b/>
          <w:color w:val="FF0000"/>
          <w:rPrChange w:id="202" w:author="R Erik Seastedt" w:date="2015-06-03T15:49:00Z">
            <w:rPr>
              <w:rFonts w:ascii="Times New Roman" w:eastAsia="Times New Roman" w:hAnsi="Times New Roman" w:cs="Times New Roman"/>
            </w:rPr>
          </w:rPrChange>
        </w:rPr>
        <w:t>or</w:t>
      </w:r>
      <w:r w:rsidRPr="00A07EF2">
        <w:rPr>
          <w:rFonts w:ascii="Times New Roman" w:eastAsia="Times New Roman" w:hAnsi="Times New Roman" w:cs="Times New Roman"/>
          <w:b/>
          <w:color w:val="FF0000"/>
          <w:spacing w:val="26"/>
          <w:rPrChange w:id="203" w:author="R Erik Seastedt" w:date="2015-06-03T15:49:00Z">
            <w:rPr>
              <w:rFonts w:ascii="Times New Roman" w:eastAsia="Times New Roman" w:hAnsi="Times New Roman" w:cs="Times New Roman"/>
              <w:spacing w:val="26"/>
            </w:rPr>
          </w:rPrChange>
        </w:rPr>
        <w:t xml:space="preserve"> </w:t>
      </w:r>
      <w:r w:rsidRPr="00A07EF2">
        <w:rPr>
          <w:rFonts w:ascii="Times New Roman" w:eastAsia="Times New Roman" w:hAnsi="Times New Roman" w:cs="Times New Roman"/>
          <w:b/>
          <w:color w:val="FF0000"/>
          <w:rPrChange w:id="204" w:author="R Erik Seastedt" w:date="2015-06-03T15:49:00Z">
            <w:rPr>
              <w:rFonts w:ascii="Times New Roman" w:eastAsia="Times New Roman" w:hAnsi="Times New Roman" w:cs="Times New Roman"/>
            </w:rPr>
          </w:rPrChange>
        </w:rPr>
        <w:t>a</w:t>
      </w:r>
      <w:r w:rsidRPr="00A07EF2">
        <w:rPr>
          <w:rFonts w:ascii="Times New Roman" w:eastAsia="Times New Roman" w:hAnsi="Times New Roman" w:cs="Times New Roman"/>
          <w:b/>
          <w:color w:val="FF0000"/>
          <w:spacing w:val="25"/>
          <w:rPrChange w:id="205" w:author="R Erik Seastedt" w:date="2015-06-03T15:49:00Z">
            <w:rPr>
              <w:rFonts w:ascii="Times New Roman" w:eastAsia="Times New Roman" w:hAnsi="Times New Roman" w:cs="Times New Roman"/>
              <w:spacing w:val="25"/>
            </w:rPr>
          </w:rPrChange>
        </w:rPr>
        <w:t xml:space="preserve"> </w:t>
      </w:r>
      <w:r w:rsidRPr="00A07EF2">
        <w:rPr>
          <w:rFonts w:ascii="Times New Roman" w:eastAsia="Times New Roman" w:hAnsi="Times New Roman" w:cs="Times New Roman"/>
          <w:b/>
          <w:color w:val="FF0000"/>
          <w:rPrChange w:id="206" w:author="R Erik Seastedt" w:date="2015-06-03T15:49:00Z">
            <w:rPr>
              <w:rFonts w:ascii="Times New Roman" w:eastAsia="Times New Roman" w:hAnsi="Times New Roman" w:cs="Times New Roman"/>
            </w:rPr>
          </w:rPrChange>
        </w:rPr>
        <w:t>p</w:t>
      </w:r>
      <w:r w:rsidRPr="00A07EF2">
        <w:rPr>
          <w:rFonts w:ascii="Times New Roman" w:eastAsia="Times New Roman" w:hAnsi="Times New Roman" w:cs="Times New Roman"/>
          <w:b/>
          <w:color w:val="FF0000"/>
          <w:spacing w:val="-1"/>
          <w:rPrChange w:id="207" w:author="R Erik Seastedt" w:date="2015-06-03T15:49:00Z">
            <w:rPr>
              <w:rFonts w:ascii="Times New Roman" w:eastAsia="Times New Roman" w:hAnsi="Times New Roman" w:cs="Times New Roman"/>
              <w:spacing w:val="-1"/>
            </w:rPr>
          </w:rPrChange>
        </w:rPr>
        <w:t>er</w:t>
      </w:r>
      <w:r w:rsidRPr="00A07EF2">
        <w:rPr>
          <w:rFonts w:ascii="Times New Roman" w:eastAsia="Times New Roman" w:hAnsi="Times New Roman" w:cs="Times New Roman"/>
          <w:b/>
          <w:color w:val="FF0000"/>
          <w:rPrChange w:id="208" w:author="R Erik Seastedt" w:date="2015-06-03T15:49:00Z">
            <w:rPr>
              <w:rFonts w:ascii="Times New Roman" w:eastAsia="Times New Roman" w:hAnsi="Times New Roman" w:cs="Times New Roman"/>
            </w:rPr>
          </w:rPrChange>
        </w:rPr>
        <w:t>iod</w:t>
      </w:r>
      <w:r w:rsidRPr="00A07EF2">
        <w:rPr>
          <w:rFonts w:ascii="Times New Roman" w:eastAsia="Times New Roman" w:hAnsi="Times New Roman" w:cs="Times New Roman"/>
          <w:b/>
          <w:color w:val="FF0000"/>
          <w:spacing w:val="26"/>
          <w:rPrChange w:id="209" w:author="R Erik Seastedt" w:date="2015-06-03T15:49:00Z">
            <w:rPr>
              <w:rFonts w:ascii="Times New Roman" w:eastAsia="Times New Roman" w:hAnsi="Times New Roman" w:cs="Times New Roman"/>
              <w:spacing w:val="26"/>
            </w:rPr>
          </w:rPrChange>
        </w:rPr>
        <w:t xml:space="preserve"> </w:t>
      </w:r>
      <w:r w:rsidRPr="00A07EF2">
        <w:rPr>
          <w:rFonts w:ascii="Times New Roman" w:eastAsia="Times New Roman" w:hAnsi="Times New Roman" w:cs="Times New Roman"/>
          <w:b/>
          <w:color w:val="FF0000"/>
          <w:rPrChange w:id="210" w:author="R Erik Seastedt" w:date="2015-06-03T15:49:00Z">
            <w:rPr>
              <w:rFonts w:ascii="Times New Roman" w:eastAsia="Times New Roman" w:hAnsi="Times New Roman" w:cs="Times New Roman"/>
            </w:rPr>
          </w:rPrChange>
        </w:rPr>
        <w:t>not</w:t>
      </w:r>
      <w:r w:rsidRPr="00A07EF2">
        <w:rPr>
          <w:rFonts w:ascii="Times New Roman" w:eastAsia="Times New Roman" w:hAnsi="Times New Roman" w:cs="Times New Roman"/>
          <w:b/>
          <w:color w:val="FF0000"/>
          <w:spacing w:val="27"/>
          <w:rPrChange w:id="211" w:author="R Erik Seastedt" w:date="2015-06-03T15:49:00Z">
            <w:rPr>
              <w:rFonts w:ascii="Times New Roman" w:eastAsia="Times New Roman" w:hAnsi="Times New Roman" w:cs="Times New Roman"/>
              <w:spacing w:val="27"/>
            </w:rPr>
          </w:rPrChange>
        </w:rPr>
        <w:t xml:space="preserve"> </w:t>
      </w:r>
      <w:r w:rsidRPr="00A07EF2">
        <w:rPr>
          <w:rFonts w:ascii="Times New Roman" w:eastAsia="Times New Roman" w:hAnsi="Times New Roman" w:cs="Times New Roman"/>
          <w:b/>
          <w:color w:val="FF0000"/>
          <w:rPrChange w:id="212" w:author="R Erik Seastedt" w:date="2015-06-03T15:49:00Z">
            <w:rPr>
              <w:rFonts w:ascii="Times New Roman" w:eastAsia="Times New Roman" w:hAnsi="Times New Roman" w:cs="Times New Roman"/>
            </w:rPr>
          </w:rPrChange>
        </w:rPr>
        <w:t>to</w:t>
      </w:r>
      <w:r w:rsidRPr="00A07EF2">
        <w:rPr>
          <w:rFonts w:ascii="Times New Roman" w:eastAsia="Times New Roman" w:hAnsi="Times New Roman" w:cs="Times New Roman"/>
          <w:b/>
          <w:color w:val="FF0000"/>
          <w:spacing w:val="26"/>
          <w:rPrChange w:id="213" w:author="R Erik Seastedt" w:date="2015-06-03T15:49:00Z">
            <w:rPr>
              <w:rFonts w:ascii="Times New Roman" w:eastAsia="Times New Roman" w:hAnsi="Times New Roman" w:cs="Times New Roman"/>
              <w:spacing w:val="26"/>
            </w:rPr>
          </w:rPrChange>
        </w:rPr>
        <w:t xml:space="preserve"> </w:t>
      </w:r>
      <w:r w:rsidRPr="00A07EF2">
        <w:rPr>
          <w:rFonts w:ascii="Times New Roman" w:eastAsia="Times New Roman" w:hAnsi="Times New Roman" w:cs="Times New Roman"/>
          <w:b/>
          <w:color w:val="FF0000"/>
          <w:spacing w:val="-1"/>
          <w:rPrChange w:id="214" w:author="R Erik Seastedt" w:date="2015-06-03T15:49:00Z">
            <w:rPr>
              <w:rFonts w:ascii="Times New Roman" w:eastAsia="Times New Roman" w:hAnsi="Times New Roman" w:cs="Times New Roman"/>
              <w:spacing w:val="-1"/>
            </w:rPr>
          </w:rPrChange>
        </w:rPr>
        <w:t>e</w:t>
      </w:r>
      <w:r w:rsidRPr="00A07EF2">
        <w:rPr>
          <w:rFonts w:ascii="Times New Roman" w:eastAsia="Times New Roman" w:hAnsi="Times New Roman" w:cs="Times New Roman"/>
          <w:b/>
          <w:color w:val="FF0000"/>
          <w:spacing w:val="2"/>
          <w:rPrChange w:id="215" w:author="R Erik Seastedt" w:date="2015-06-03T15:49:00Z">
            <w:rPr>
              <w:rFonts w:ascii="Times New Roman" w:eastAsia="Times New Roman" w:hAnsi="Times New Roman" w:cs="Times New Roman"/>
              <w:spacing w:val="2"/>
            </w:rPr>
          </w:rPrChange>
        </w:rPr>
        <w:t>x</w:t>
      </w:r>
      <w:r w:rsidRPr="00A07EF2">
        <w:rPr>
          <w:rFonts w:ascii="Times New Roman" w:eastAsia="Times New Roman" w:hAnsi="Times New Roman" w:cs="Times New Roman"/>
          <w:b/>
          <w:color w:val="FF0000"/>
          <w:spacing w:val="-1"/>
          <w:rPrChange w:id="216" w:author="R Erik Seastedt" w:date="2015-06-03T15:49:00Z">
            <w:rPr>
              <w:rFonts w:ascii="Times New Roman" w:eastAsia="Times New Roman" w:hAnsi="Times New Roman" w:cs="Times New Roman"/>
              <w:spacing w:val="-1"/>
            </w:rPr>
          </w:rPrChange>
        </w:rPr>
        <w:t>cee</w:t>
      </w:r>
      <w:r w:rsidRPr="00A07EF2">
        <w:rPr>
          <w:rFonts w:ascii="Times New Roman" w:eastAsia="Times New Roman" w:hAnsi="Times New Roman" w:cs="Times New Roman"/>
          <w:b/>
          <w:color w:val="FF0000"/>
          <w:rPrChange w:id="217" w:author="R Erik Seastedt" w:date="2015-06-03T15:49:00Z">
            <w:rPr>
              <w:rFonts w:ascii="Times New Roman" w:eastAsia="Times New Roman" w:hAnsi="Times New Roman" w:cs="Times New Roman"/>
            </w:rPr>
          </w:rPrChange>
        </w:rPr>
        <w:t>d</w:t>
      </w:r>
      <w:r w:rsidRPr="00A07EF2">
        <w:rPr>
          <w:rFonts w:ascii="Times New Roman" w:eastAsia="Times New Roman" w:hAnsi="Times New Roman" w:cs="Times New Roman"/>
          <w:b/>
          <w:color w:val="FF0000"/>
          <w:spacing w:val="26"/>
          <w:rPrChange w:id="218" w:author="R Erik Seastedt" w:date="2015-06-03T15:49:00Z">
            <w:rPr>
              <w:rFonts w:ascii="Times New Roman" w:eastAsia="Times New Roman" w:hAnsi="Times New Roman" w:cs="Times New Roman"/>
              <w:spacing w:val="26"/>
            </w:rPr>
          </w:rPrChange>
        </w:rPr>
        <w:t xml:space="preserve"> </w:t>
      </w:r>
      <w:del w:id="219" w:author="Ardith Lynch" w:date="2015-05-27T12:02:00Z">
        <w:r w:rsidRPr="00A07EF2" w:rsidDel="00EA0D62">
          <w:rPr>
            <w:rFonts w:ascii="Times New Roman" w:eastAsia="Times New Roman" w:hAnsi="Times New Roman" w:cs="Times New Roman"/>
            <w:b/>
            <w:color w:val="FF0000"/>
            <w:rPrChange w:id="220" w:author="R Erik Seastedt" w:date="2015-06-03T15:49:00Z">
              <w:rPr>
                <w:rFonts w:ascii="Times New Roman" w:eastAsia="Times New Roman" w:hAnsi="Times New Roman" w:cs="Times New Roman"/>
              </w:rPr>
            </w:rPrChange>
          </w:rPr>
          <w:delText>one</w:delText>
        </w:r>
        <w:r w:rsidRPr="00A07EF2" w:rsidDel="00EA0D62">
          <w:rPr>
            <w:rFonts w:ascii="Times New Roman" w:eastAsia="Times New Roman" w:hAnsi="Times New Roman" w:cs="Times New Roman"/>
            <w:b/>
            <w:color w:val="FF0000"/>
            <w:spacing w:val="28"/>
            <w:rPrChange w:id="221" w:author="R Erik Seastedt" w:date="2015-06-03T15:49:00Z">
              <w:rPr>
                <w:rFonts w:ascii="Times New Roman" w:eastAsia="Times New Roman" w:hAnsi="Times New Roman" w:cs="Times New Roman"/>
                <w:spacing w:val="28"/>
              </w:rPr>
            </w:rPrChange>
          </w:rPr>
          <w:delText xml:space="preserve"> </w:delText>
        </w:r>
        <w:r w:rsidRPr="00A07EF2" w:rsidDel="00EA0D62">
          <w:rPr>
            <w:rFonts w:ascii="Times New Roman" w:eastAsia="Times New Roman" w:hAnsi="Times New Roman" w:cs="Times New Roman"/>
            <w:b/>
            <w:color w:val="FF0000"/>
            <w:spacing w:val="-5"/>
            <w:rPrChange w:id="222" w:author="R Erik Seastedt" w:date="2015-06-03T15:49:00Z">
              <w:rPr>
                <w:rFonts w:ascii="Times New Roman" w:eastAsia="Times New Roman" w:hAnsi="Times New Roman" w:cs="Times New Roman"/>
                <w:spacing w:val="-5"/>
              </w:rPr>
            </w:rPrChange>
          </w:rPr>
          <w:delText>y</w:delText>
        </w:r>
        <w:r w:rsidRPr="00A07EF2" w:rsidDel="00EA0D62">
          <w:rPr>
            <w:rFonts w:ascii="Times New Roman" w:eastAsia="Times New Roman" w:hAnsi="Times New Roman" w:cs="Times New Roman"/>
            <w:b/>
            <w:color w:val="FF0000"/>
            <w:spacing w:val="1"/>
            <w:rPrChange w:id="223" w:author="R Erik Seastedt" w:date="2015-06-03T15:49:00Z">
              <w:rPr>
                <w:rFonts w:ascii="Times New Roman" w:eastAsia="Times New Roman" w:hAnsi="Times New Roman" w:cs="Times New Roman"/>
                <w:spacing w:val="1"/>
              </w:rPr>
            </w:rPrChange>
          </w:rPr>
          <w:delText>e</w:delText>
        </w:r>
        <w:r w:rsidRPr="00A07EF2" w:rsidDel="00EA0D62">
          <w:rPr>
            <w:rFonts w:ascii="Times New Roman" w:eastAsia="Times New Roman" w:hAnsi="Times New Roman" w:cs="Times New Roman"/>
            <w:b/>
            <w:color w:val="FF0000"/>
            <w:spacing w:val="-1"/>
            <w:rPrChange w:id="224" w:author="R Erik Seastedt" w:date="2015-06-03T15:49:00Z">
              <w:rPr>
                <w:rFonts w:ascii="Times New Roman" w:eastAsia="Times New Roman" w:hAnsi="Times New Roman" w:cs="Times New Roman"/>
                <w:spacing w:val="-1"/>
              </w:rPr>
            </w:rPrChange>
          </w:rPr>
          <w:delText>a</w:delText>
        </w:r>
        <w:r w:rsidRPr="00A07EF2" w:rsidDel="00EA0D62">
          <w:rPr>
            <w:rFonts w:ascii="Times New Roman" w:eastAsia="Times New Roman" w:hAnsi="Times New Roman" w:cs="Times New Roman"/>
            <w:b/>
            <w:color w:val="FF0000"/>
            <w:rPrChange w:id="225" w:author="R Erik Seastedt" w:date="2015-06-03T15:49:00Z">
              <w:rPr>
                <w:rFonts w:ascii="Times New Roman" w:eastAsia="Times New Roman" w:hAnsi="Times New Roman" w:cs="Times New Roman"/>
              </w:rPr>
            </w:rPrChange>
          </w:rPr>
          <w:delText>r</w:delText>
        </w:r>
      </w:del>
      <w:ins w:id="226" w:author="Ardith Lynch" w:date="2015-05-27T12:02:00Z">
        <w:r w:rsidR="00EA0D62" w:rsidRPr="00A07EF2">
          <w:rPr>
            <w:rFonts w:ascii="Times New Roman" w:eastAsia="Times New Roman" w:hAnsi="Times New Roman" w:cs="Times New Roman"/>
            <w:b/>
            <w:color w:val="FF0000"/>
            <w:rPrChange w:id="227" w:author="R Erik Seastedt" w:date="2015-06-03T15:49:00Z">
              <w:rPr>
                <w:rFonts w:ascii="Times New Roman" w:eastAsia="Times New Roman" w:hAnsi="Times New Roman" w:cs="Times New Roman"/>
              </w:rPr>
            </w:rPrChange>
          </w:rPr>
          <w:t xml:space="preserve"> two years</w:t>
        </w:r>
      </w:ins>
      <w:r w:rsidRPr="00A07EF2">
        <w:rPr>
          <w:rFonts w:ascii="Times New Roman" w:eastAsia="Times New Roman" w:hAnsi="Times New Roman" w:cs="Times New Roman"/>
          <w:b/>
          <w:color w:val="FF0000"/>
          <w:spacing w:val="26"/>
          <w:rPrChange w:id="228" w:author="R Erik Seastedt" w:date="2015-06-03T15:49:00Z">
            <w:rPr>
              <w:rFonts w:ascii="Times New Roman" w:eastAsia="Times New Roman" w:hAnsi="Times New Roman" w:cs="Times New Roman"/>
              <w:spacing w:val="26"/>
            </w:rPr>
          </w:rPrChange>
        </w:rPr>
        <w:t xml:space="preserve"> </w:t>
      </w:r>
      <w:r w:rsidRPr="00A07EF2">
        <w:rPr>
          <w:rFonts w:ascii="Times New Roman" w:eastAsia="Times New Roman" w:hAnsi="Times New Roman" w:cs="Times New Roman"/>
          <w:b/>
          <w:color w:val="FF0000"/>
          <w:spacing w:val="2"/>
          <w:rPrChange w:id="229" w:author="R Erik Seastedt" w:date="2015-06-03T15:49:00Z">
            <w:rPr>
              <w:rFonts w:ascii="Times New Roman" w:eastAsia="Times New Roman" w:hAnsi="Times New Roman" w:cs="Times New Roman"/>
              <w:spacing w:val="2"/>
            </w:rPr>
          </w:rPrChange>
        </w:rPr>
        <w:t>f</w:t>
      </w:r>
      <w:r w:rsidRPr="00A07EF2">
        <w:rPr>
          <w:rFonts w:ascii="Times New Roman" w:eastAsia="Times New Roman" w:hAnsi="Times New Roman" w:cs="Times New Roman"/>
          <w:b/>
          <w:color w:val="FF0000"/>
          <w:spacing w:val="-1"/>
          <w:rPrChange w:id="230" w:author="R Erik Seastedt" w:date="2015-06-03T15:49:00Z">
            <w:rPr>
              <w:rFonts w:ascii="Times New Roman" w:eastAsia="Times New Roman" w:hAnsi="Times New Roman" w:cs="Times New Roman"/>
              <w:spacing w:val="-1"/>
            </w:rPr>
          </w:rPrChange>
        </w:rPr>
        <w:t>r</w:t>
      </w:r>
      <w:r w:rsidRPr="00A07EF2">
        <w:rPr>
          <w:rFonts w:ascii="Times New Roman" w:eastAsia="Times New Roman" w:hAnsi="Times New Roman" w:cs="Times New Roman"/>
          <w:b/>
          <w:color w:val="FF0000"/>
          <w:rPrChange w:id="231" w:author="R Erik Seastedt" w:date="2015-06-03T15:49:00Z">
            <w:rPr>
              <w:rFonts w:ascii="Times New Roman" w:eastAsia="Times New Roman" w:hAnsi="Times New Roman" w:cs="Times New Roman"/>
            </w:rPr>
          </w:rPrChange>
        </w:rPr>
        <w:t>om</w:t>
      </w:r>
      <w:r w:rsidRPr="00A07EF2">
        <w:rPr>
          <w:rFonts w:ascii="Times New Roman" w:eastAsia="Times New Roman" w:hAnsi="Times New Roman" w:cs="Times New Roman"/>
          <w:b/>
          <w:color w:val="FF0000"/>
          <w:spacing w:val="27"/>
          <w:rPrChange w:id="232" w:author="R Erik Seastedt" w:date="2015-06-03T15:49:00Z">
            <w:rPr>
              <w:rFonts w:ascii="Times New Roman" w:eastAsia="Times New Roman" w:hAnsi="Times New Roman" w:cs="Times New Roman"/>
              <w:spacing w:val="27"/>
            </w:rPr>
          </w:rPrChange>
        </w:rPr>
        <w:t xml:space="preserve"> </w:t>
      </w:r>
      <w:r w:rsidRPr="00A07EF2">
        <w:rPr>
          <w:rFonts w:ascii="Times New Roman" w:eastAsia="Times New Roman" w:hAnsi="Times New Roman" w:cs="Times New Roman"/>
          <w:b/>
          <w:color w:val="FF0000"/>
          <w:rPrChange w:id="233" w:author="R Erik Seastedt" w:date="2015-06-03T15:49:00Z">
            <w:rPr>
              <w:rFonts w:ascii="Times New Roman" w:eastAsia="Times New Roman" w:hAnsi="Times New Roman" w:cs="Times New Roman"/>
            </w:rPr>
          </w:rPrChange>
        </w:rPr>
        <w:t>the</w:t>
      </w:r>
      <w:r w:rsidRPr="00A07EF2">
        <w:rPr>
          <w:rFonts w:ascii="Times New Roman" w:eastAsia="Times New Roman" w:hAnsi="Times New Roman" w:cs="Times New Roman"/>
          <w:b/>
          <w:color w:val="FF0000"/>
          <w:spacing w:val="25"/>
          <w:rPrChange w:id="234" w:author="R Erik Seastedt" w:date="2015-06-03T15:49:00Z">
            <w:rPr>
              <w:rFonts w:ascii="Times New Roman" w:eastAsia="Times New Roman" w:hAnsi="Times New Roman" w:cs="Times New Roman"/>
              <w:spacing w:val="25"/>
            </w:rPr>
          </w:rPrChange>
        </w:rPr>
        <w:t xml:space="preserve"> </w:t>
      </w:r>
      <w:r w:rsidRPr="00A07EF2">
        <w:rPr>
          <w:rFonts w:ascii="Times New Roman" w:eastAsia="Times New Roman" w:hAnsi="Times New Roman" w:cs="Times New Roman"/>
          <w:b/>
          <w:color w:val="FF0000"/>
          <w:spacing w:val="-1"/>
          <w:rPrChange w:id="235" w:author="R Erik Seastedt" w:date="2015-06-03T15:49:00Z">
            <w:rPr>
              <w:rFonts w:ascii="Times New Roman" w:eastAsia="Times New Roman" w:hAnsi="Times New Roman" w:cs="Times New Roman"/>
              <w:spacing w:val="-1"/>
            </w:rPr>
          </w:rPrChange>
        </w:rPr>
        <w:t>ef</w:t>
      </w:r>
      <w:r w:rsidRPr="00A07EF2">
        <w:rPr>
          <w:rFonts w:ascii="Times New Roman" w:eastAsia="Times New Roman" w:hAnsi="Times New Roman" w:cs="Times New Roman"/>
          <w:b/>
          <w:color w:val="FF0000"/>
          <w:spacing w:val="2"/>
          <w:rPrChange w:id="236" w:author="R Erik Seastedt" w:date="2015-06-03T15:49:00Z">
            <w:rPr>
              <w:rFonts w:ascii="Times New Roman" w:eastAsia="Times New Roman" w:hAnsi="Times New Roman" w:cs="Times New Roman"/>
              <w:spacing w:val="2"/>
            </w:rPr>
          </w:rPrChange>
        </w:rPr>
        <w:t>f</w:t>
      </w:r>
      <w:r w:rsidRPr="00A07EF2">
        <w:rPr>
          <w:rFonts w:ascii="Times New Roman" w:eastAsia="Times New Roman" w:hAnsi="Times New Roman" w:cs="Times New Roman"/>
          <w:b/>
          <w:color w:val="FF0000"/>
          <w:spacing w:val="-1"/>
          <w:rPrChange w:id="237" w:author="R Erik Seastedt" w:date="2015-06-03T15:49:00Z">
            <w:rPr>
              <w:rFonts w:ascii="Times New Roman" w:eastAsia="Times New Roman" w:hAnsi="Times New Roman" w:cs="Times New Roman"/>
              <w:spacing w:val="-1"/>
            </w:rPr>
          </w:rPrChange>
        </w:rPr>
        <w:t>ec</w:t>
      </w:r>
      <w:r w:rsidRPr="00A07EF2">
        <w:rPr>
          <w:rFonts w:ascii="Times New Roman" w:eastAsia="Times New Roman" w:hAnsi="Times New Roman" w:cs="Times New Roman"/>
          <w:b/>
          <w:color w:val="FF0000"/>
          <w:rPrChange w:id="238" w:author="R Erik Seastedt" w:date="2015-06-03T15:49:00Z">
            <w:rPr>
              <w:rFonts w:ascii="Times New Roman" w:eastAsia="Times New Roman" w:hAnsi="Times New Roman" w:cs="Times New Roman"/>
            </w:rPr>
          </w:rPrChange>
        </w:rPr>
        <w:t>tive</w:t>
      </w:r>
      <w:r w:rsidRPr="00A07EF2">
        <w:rPr>
          <w:rFonts w:ascii="Times New Roman" w:eastAsia="Times New Roman" w:hAnsi="Times New Roman" w:cs="Times New Roman"/>
          <w:b/>
          <w:color w:val="FF0000"/>
          <w:spacing w:val="25"/>
          <w:rPrChange w:id="239" w:author="R Erik Seastedt" w:date="2015-06-03T15:49:00Z">
            <w:rPr>
              <w:rFonts w:ascii="Times New Roman" w:eastAsia="Times New Roman" w:hAnsi="Times New Roman" w:cs="Times New Roman"/>
              <w:spacing w:val="25"/>
            </w:rPr>
          </w:rPrChange>
        </w:rPr>
        <w:t xml:space="preserve"> </w:t>
      </w:r>
      <w:r w:rsidRPr="00A07EF2">
        <w:rPr>
          <w:rFonts w:ascii="Times New Roman" w:eastAsia="Times New Roman" w:hAnsi="Times New Roman" w:cs="Times New Roman"/>
          <w:b/>
          <w:color w:val="FF0000"/>
          <w:rPrChange w:id="240" w:author="R Erik Seastedt" w:date="2015-06-03T15:49:00Z">
            <w:rPr>
              <w:rFonts w:ascii="Times New Roman" w:eastAsia="Times New Roman" w:hAnsi="Times New Roman" w:cs="Times New Roman"/>
            </w:rPr>
          </w:rPrChange>
        </w:rPr>
        <w:t>d</w:t>
      </w:r>
      <w:r w:rsidRPr="00A07EF2">
        <w:rPr>
          <w:rFonts w:ascii="Times New Roman" w:eastAsia="Times New Roman" w:hAnsi="Times New Roman" w:cs="Times New Roman"/>
          <w:b/>
          <w:color w:val="FF0000"/>
          <w:spacing w:val="-1"/>
          <w:rPrChange w:id="241"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rPrChange w:id="242" w:author="R Erik Seastedt" w:date="2015-06-03T15:49:00Z">
            <w:rPr>
              <w:rFonts w:ascii="Times New Roman" w:eastAsia="Times New Roman" w:hAnsi="Times New Roman" w:cs="Times New Roman"/>
            </w:rPr>
          </w:rPrChange>
        </w:rPr>
        <w:t>te</w:t>
      </w:r>
      <w:r w:rsidRPr="00A07EF2">
        <w:rPr>
          <w:rFonts w:ascii="Times New Roman" w:eastAsia="Times New Roman" w:hAnsi="Times New Roman" w:cs="Times New Roman"/>
          <w:b/>
          <w:color w:val="FF0000"/>
          <w:spacing w:val="25"/>
          <w:rPrChange w:id="243" w:author="R Erik Seastedt" w:date="2015-06-03T15:49:00Z">
            <w:rPr>
              <w:rFonts w:ascii="Times New Roman" w:eastAsia="Times New Roman" w:hAnsi="Times New Roman" w:cs="Times New Roman"/>
              <w:spacing w:val="25"/>
            </w:rPr>
          </w:rPrChange>
        </w:rPr>
        <w:t xml:space="preserve"> </w:t>
      </w:r>
      <w:r w:rsidRPr="00A07EF2">
        <w:rPr>
          <w:rFonts w:ascii="Times New Roman" w:eastAsia="Times New Roman" w:hAnsi="Times New Roman" w:cs="Times New Roman"/>
          <w:b/>
          <w:color w:val="FF0000"/>
          <w:rPrChange w:id="244" w:author="R Erik Seastedt" w:date="2015-06-03T15:49:00Z">
            <w:rPr>
              <w:rFonts w:ascii="Times New Roman" w:eastAsia="Times New Roman" w:hAnsi="Times New Roman" w:cs="Times New Roman"/>
            </w:rPr>
          </w:rPrChange>
        </w:rPr>
        <w:t>of</w:t>
      </w:r>
      <w:r w:rsidRPr="00A07EF2">
        <w:rPr>
          <w:rFonts w:ascii="Times New Roman" w:eastAsia="Times New Roman" w:hAnsi="Times New Roman" w:cs="Times New Roman"/>
          <w:b/>
          <w:color w:val="FF0000"/>
          <w:spacing w:val="26"/>
          <w:rPrChange w:id="245" w:author="R Erik Seastedt" w:date="2015-06-03T15:49:00Z">
            <w:rPr>
              <w:rFonts w:ascii="Times New Roman" w:eastAsia="Times New Roman" w:hAnsi="Times New Roman" w:cs="Times New Roman"/>
              <w:spacing w:val="26"/>
            </w:rPr>
          </w:rPrChange>
        </w:rPr>
        <w:t xml:space="preserve"> </w:t>
      </w:r>
      <w:r w:rsidRPr="00A07EF2">
        <w:rPr>
          <w:rFonts w:ascii="Times New Roman" w:eastAsia="Times New Roman" w:hAnsi="Times New Roman" w:cs="Times New Roman"/>
          <w:b/>
          <w:color w:val="FF0000"/>
          <w:rPrChange w:id="246" w:author="R Erik Seastedt" w:date="2015-06-03T15:49:00Z">
            <w:rPr>
              <w:rFonts w:ascii="Times New Roman" w:eastAsia="Times New Roman" w:hAnsi="Times New Roman" w:cs="Times New Roman"/>
            </w:rPr>
          </w:rPrChange>
        </w:rPr>
        <w:t>l</w:t>
      </w:r>
      <w:r w:rsidRPr="00A07EF2">
        <w:rPr>
          <w:rFonts w:ascii="Times New Roman" w:eastAsia="Times New Roman" w:hAnsi="Times New Roman" w:cs="Times New Roman"/>
          <w:b/>
          <w:color w:val="FF0000"/>
          <w:spacing w:val="4"/>
          <w:rPrChange w:id="247" w:author="R Erik Seastedt" w:date="2015-06-03T15:49:00Z">
            <w:rPr>
              <w:rFonts w:ascii="Times New Roman" w:eastAsia="Times New Roman" w:hAnsi="Times New Roman" w:cs="Times New Roman"/>
              <w:spacing w:val="4"/>
            </w:rPr>
          </w:rPrChange>
        </w:rPr>
        <w:t>a</w:t>
      </w:r>
      <w:r w:rsidRPr="00A07EF2">
        <w:rPr>
          <w:rFonts w:ascii="Times New Roman" w:eastAsia="Times New Roman" w:hAnsi="Times New Roman" w:cs="Times New Roman"/>
          <w:b/>
          <w:color w:val="FF0000"/>
          <w:spacing w:val="-5"/>
          <w:rPrChange w:id="248" w:author="R Erik Seastedt" w:date="2015-06-03T15:49:00Z">
            <w:rPr>
              <w:rFonts w:ascii="Times New Roman" w:eastAsia="Times New Roman" w:hAnsi="Times New Roman" w:cs="Times New Roman"/>
              <w:spacing w:val="-5"/>
            </w:rPr>
          </w:rPrChange>
        </w:rPr>
        <w:t>y</w:t>
      </w:r>
      <w:r w:rsidRPr="00A07EF2">
        <w:rPr>
          <w:rFonts w:ascii="Times New Roman" w:eastAsia="Times New Roman" w:hAnsi="Times New Roman" w:cs="Times New Roman"/>
          <w:b/>
          <w:color w:val="FF0000"/>
          <w:rPrChange w:id="249" w:author="R Erik Seastedt" w:date="2015-06-03T15:49:00Z">
            <w:rPr>
              <w:rFonts w:ascii="Times New Roman" w:eastAsia="Times New Roman" w:hAnsi="Times New Roman" w:cs="Times New Roman"/>
            </w:rPr>
          </w:rPrChange>
        </w:rPr>
        <w:t>o</w:t>
      </w:r>
      <w:r w:rsidRPr="00A07EF2">
        <w:rPr>
          <w:rFonts w:ascii="Times New Roman" w:eastAsia="Times New Roman" w:hAnsi="Times New Roman" w:cs="Times New Roman"/>
          <w:b/>
          <w:color w:val="FF0000"/>
          <w:spacing w:val="-1"/>
          <w:rPrChange w:id="250" w:author="R Erik Seastedt" w:date="2015-06-03T15:49:00Z">
            <w:rPr>
              <w:rFonts w:ascii="Times New Roman" w:eastAsia="Times New Roman" w:hAnsi="Times New Roman" w:cs="Times New Roman"/>
              <w:spacing w:val="-1"/>
            </w:rPr>
          </w:rPrChange>
        </w:rPr>
        <w:t>ff</w:t>
      </w:r>
      <w:r w:rsidRPr="00A07EF2">
        <w:rPr>
          <w:rFonts w:ascii="Times New Roman" w:eastAsia="Times New Roman" w:hAnsi="Times New Roman" w:cs="Times New Roman"/>
          <w:b/>
          <w:color w:val="FF0000"/>
          <w:rPrChange w:id="251" w:author="R Erik Seastedt" w:date="2015-06-03T15:49:00Z">
            <w:rPr>
              <w:rFonts w:ascii="Times New Roman" w:eastAsia="Times New Roman" w:hAnsi="Times New Roman" w:cs="Times New Roman"/>
            </w:rPr>
          </w:rPrChange>
        </w:rPr>
        <w:t xml:space="preserve">. </w:t>
      </w:r>
      <w:r w:rsidRPr="00A07EF2">
        <w:rPr>
          <w:rFonts w:ascii="Times New Roman" w:eastAsia="Times New Roman" w:hAnsi="Times New Roman" w:cs="Times New Roman"/>
          <w:b/>
          <w:color w:val="FF0000"/>
          <w:spacing w:val="53"/>
          <w:rPrChange w:id="252" w:author="R Erik Seastedt" w:date="2015-06-03T15:49:00Z">
            <w:rPr>
              <w:rFonts w:ascii="Times New Roman" w:eastAsia="Times New Roman" w:hAnsi="Times New Roman" w:cs="Times New Roman"/>
              <w:spacing w:val="53"/>
            </w:rPr>
          </w:rPrChange>
        </w:rPr>
        <w:t xml:space="preserve"> </w:t>
      </w:r>
      <w:r w:rsidRPr="00A07EF2">
        <w:rPr>
          <w:rFonts w:ascii="Times New Roman" w:eastAsia="Times New Roman" w:hAnsi="Times New Roman" w:cs="Times New Roman"/>
          <w:b/>
          <w:color w:val="FF0000"/>
          <w:spacing w:val="2"/>
          <w:rPrChange w:id="253" w:author="R Erik Seastedt" w:date="2015-06-03T15:49:00Z">
            <w:rPr>
              <w:rFonts w:ascii="Times New Roman" w:eastAsia="Times New Roman" w:hAnsi="Times New Roman" w:cs="Times New Roman"/>
              <w:spacing w:val="2"/>
            </w:rPr>
          </w:rPrChange>
        </w:rPr>
        <w:t>T</w:t>
      </w:r>
      <w:r w:rsidRPr="00A07EF2">
        <w:rPr>
          <w:rFonts w:ascii="Times New Roman" w:eastAsia="Times New Roman" w:hAnsi="Times New Roman" w:cs="Times New Roman"/>
          <w:b/>
          <w:color w:val="FF0000"/>
          <w:rPrChange w:id="254" w:author="R Erik Seastedt" w:date="2015-06-03T15:49:00Z">
            <w:rPr>
              <w:rFonts w:ascii="Times New Roman" w:eastAsia="Times New Roman" w:hAnsi="Times New Roman" w:cs="Times New Roman"/>
            </w:rPr>
          </w:rPrChange>
        </w:rPr>
        <w:t>he</w:t>
      </w:r>
      <w:r w:rsidRPr="00A07EF2">
        <w:rPr>
          <w:rFonts w:ascii="Times New Roman" w:eastAsia="Times New Roman" w:hAnsi="Times New Roman" w:cs="Times New Roman"/>
          <w:b/>
          <w:color w:val="FF0000"/>
          <w:spacing w:val="25"/>
          <w:rPrChange w:id="255" w:author="R Erik Seastedt" w:date="2015-06-03T15:49:00Z">
            <w:rPr>
              <w:rFonts w:ascii="Times New Roman" w:eastAsia="Times New Roman" w:hAnsi="Times New Roman" w:cs="Times New Roman"/>
              <w:spacing w:val="25"/>
            </w:rPr>
          </w:rPrChange>
        </w:rPr>
        <w:t xml:space="preserve"> </w:t>
      </w:r>
      <w:r w:rsidRPr="00A07EF2">
        <w:rPr>
          <w:rFonts w:ascii="Times New Roman" w:eastAsia="Times New Roman" w:hAnsi="Times New Roman" w:cs="Times New Roman"/>
          <w:b/>
          <w:color w:val="FF0000"/>
          <w:rPrChange w:id="256" w:author="R Erik Seastedt" w:date="2015-06-03T15:49:00Z">
            <w:rPr>
              <w:rFonts w:ascii="Times New Roman" w:eastAsia="Times New Roman" w:hAnsi="Times New Roman" w:cs="Times New Roman"/>
            </w:rPr>
          </w:rPrChange>
        </w:rPr>
        <w:t>tot</w:t>
      </w:r>
      <w:r w:rsidRPr="00A07EF2">
        <w:rPr>
          <w:rFonts w:ascii="Times New Roman" w:eastAsia="Times New Roman" w:hAnsi="Times New Roman" w:cs="Times New Roman"/>
          <w:b/>
          <w:color w:val="FF0000"/>
          <w:spacing w:val="-1"/>
          <w:rPrChange w:id="257"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rPrChange w:id="258" w:author="R Erik Seastedt" w:date="2015-06-03T15:49:00Z">
            <w:rPr>
              <w:rFonts w:ascii="Times New Roman" w:eastAsia="Times New Roman" w:hAnsi="Times New Roman" w:cs="Times New Roman"/>
            </w:rPr>
          </w:rPrChange>
        </w:rPr>
        <w:t xml:space="preserve">l </w:t>
      </w:r>
      <w:r w:rsidRPr="00A07EF2">
        <w:rPr>
          <w:rFonts w:ascii="Times New Roman" w:eastAsia="Times New Roman" w:hAnsi="Times New Roman" w:cs="Times New Roman"/>
          <w:b/>
          <w:color w:val="FF0000"/>
          <w:spacing w:val="-1"/>
          <w:rPrChange w:id="259" w:author="R Erik Seastedt" w:date="2015-06-03T15:49:00Z">
            <w:rPr>
              <w:rFonts w:ascii="Times New Roman" w:eastAsia="Times New Roman" w:hAnsi="Times New Roman" w:cs="Times New Roman"/>
              <w:spacing w:val="-1"/>
            </w:rPr>
          </w:rPrChange>
        </w:rPr>
        <w:t>cre</w:t>
      </w:r>
      <w:r w:rsidRPr="00A07EF2">
        <w:rPr>
          <w:rFonts w:ascii="Times New Roman" w:eastAsia="Times New Roman" w:hAnsi="Times New Roman" w:cs="Times New Roman"/>
          <w:b/>
          <w:color w:val="FF0000"/>
          <w:rPrChange w:id="260" w:author="R Erik Seastedt" w:date="2015-06-03T15:49:00Z">
            <w:rPr>
              <w:rFonts w:ascii="Times New Roman" w:eastAsia="Times New Roman" w:hAnsi="Times New Roman" w:cs="Times New Roman"/>
            </w:rPr>
          </w:rPrChange>
        </w:rPr>
        <w:t xml:space="preserve">dits </w:t>
      </w:r>
      <w:r w:rsidRPr="00A07EF2">
        <w:rPr>
          <w:rFonts w:ascii="Times New Roman" w:eastAsia="Times New Roman" w:hAnsi="Times New Roman" w:cs="Times New Roman"/>
          <w:b/>
          <w:color w:val="FF0000"/>
          <w:spacing w:val="-1"/>
          <w:rPrChange w:id="261"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rPrChange w:id="262" w:author="R Erik Seastedt" w:date="2015-06-03T15:49:00Z">
            <w:rPr>
              <w:rFonts w:ascii="Times New Roman" w:eastAsia="Times New Roman" w:hAnsi="Times New Roman" w:cs="Times New Roman"/>
            </w:rPr>
          </w:rPrChange>
        </w:rPr>
        <w:t>v</w:t>
      </w:r>
      <w:r w:rsidRPr="00A07EF2">
        <w:rPr>
          <w:rFonts w:ascii="Times New Roman" w:eastAsia="Times New Roman" w:hAnsi="Times New Roman" w:cs="Times New Roman"/>
          <w:b/>
          <w:color w:val="FF0000"/>
          <w:spacing w:val="-1"/>
          <w:rPrChange w:id="263"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rPrChange w:id="264" w:author="R Erik Seastedt" w:date="2015-06-03T15:49:00Z">
            <w:rPr>
              <w:rFonts w:ascii="Times New Roman" w:eastAsia="Times New Roman" w:hAnsi="Times New Roman" w:cs="Times New Roman"/>
            </w:rPr>
          </w:rPrChange>
        </w:rPr>
        <w:t>il</w:t>
      </w:r>
      <w:r w:rsidRPr="00A07EF2">
        <w:rPr>
          <w:rFonts w:ascii="Times New Roman" w:eastAsia="Times New Roman" w:hAnsi="Times New Roman" w:cs="Times New Roman"/>
          <w:b/>
          <w:color w:val="FF0000"/>
          <w:spacing w:val="-1"/>
          <w:rPrChange w:id="265" w:author="R Erik Seastedt" w:date="2015-06-03T15:49:00Z">
            <w:rPr>
              <w:rFonts w:ascii="Times New Roman" w:eastAsia="Times New Roman" w:hAnsi="Times New Roman" w:cs="Times New Roman"/>
              <w:spacing w:val="-1"/>
            </w:rPr>
          </w:rPrChange>
        </w:rPr>
        <w:t>a</w:t>
      </w:r>
      <w:r w:rsidRPr="00A07EF2">
        <w:rPr>
          <w:rFonts w:ascii="Times New Roman" w:eastAsia="Times New Roman" w:hAnsi="Times New Roman" w:cs="Times New Roman"/>
          <w:b/>
          <w:color w:val="FF0000"/>
          <w:rPrChange w:id="266" w:author="R Erik Seastedt" w:date="2015-06-03T15:49:00Z">
            <w:rPr>
              <w:rFonts w:ascii="Times New Roman" w:eastAsia="Times New Roman" w:hAnsi="Times New Roman" w:cs="Times New Roman"/>
            </w:rPr>
          </w:rPrChange>
        </w:rPr>
        <w:t>ble</w:t>
      </w:r>
      <w:r w:rsidRPr="00A07EF2">
        <w:rPr>
          <w:rFonts w:ascii="Times New Roman" w:eastAsia="Times New Roman" w:hAnsi="Times New Roman" w:cs="Times New Roman"/>
          <w:b/>
          <w:color w:val="FF0000"/>
          <w:spacing w:val="1"/>
          <w:rPrChange w:id="267" w:author="R Erik Seastedt" w:date="2015-06-03T15:49:00Z">
            <w:rPr>
              <w:rFonts w:ascii="Times New Roman" w:eastAsia="Times New Roman" w:hAnsi="Times New Roman" w:cs="Times New Roman"/>
              <w:spacing w:val="1"/>
            </w:rPr>
          </w:rPrChange>
        </w:rPr>
        <w:t xml:space="preserve"> </w:t>
      </w:r>
      <w:r w:rsidRPr="00A07EF2">
        <w:rPr>
          <w:rFonts w:ascii="Times New Roman" w:eastAsia="Times New Roman" w:hAnsi="Times New Roman" w:cs="Times New Roman"/>
          <w:b/>
          <w:color w:val="FF0000"/>
          <w:rPrChange w:id="268" w:author="R Erik Seastedt" w:date="2015-06-03T15:49:00Z">
            <w:rPr>
              <w:rFonts w:ascii="Times New Roman" w:eastAsia="Times New Roman" w:hAnsi="Times New Roman" w:cs="Times New Roman"/>
            </w:rPr>
          </w:rPrChange>
        </w:rPr>
        <w:t xml:space="preserve">will not </w:t>
      </w:r>
      <w:r w:rsidRPr="00A07EF2">
        <w:rPr>
          <w:rFonts w:ascii="Times New Roman" w:eastAsia="Times New Roman" w:hAnsi="Times New Roman" w:cs="Times New Roman"/>
          <w:b/>
          <w:color w:val="FF0000"/>
          <w:spacing w:val="-1"/>
          <w:rPrChange w:id="269" w:author="R Erik Seastedt" w:date="2015-06-03T15:49:00Z">
            <w:rPr>
              <w:rFonts w:ascii="Times New Roman" w:eastAsia="Times New Roman" w:hAnsi="Times New Roman" w:cs="Times New Roman"/>
              <w:spacing w:val="-1"/>
            </w:rPr>
          </w:rPrChange>
        </w:rPr>
        <w:t>e</w:t>
      </w:r>
      <w:r w:rsidRPr="00A07EF2">
        <w:rPr>
          <w:rFonts w:ascii="Times New Roman" w:eastAsia="Times New Roman" w:hAnsi="Times New Roman" w:cs="Times New Roman"/>
          <w:b/>
          <w:color w:val="FF0000"/>
          <w:spacing w:val="2"/>
          <w:rPrChange w:id="270" w:author="R Erik Seastedt" w:date="2015-06-03T15:49:00Z">
            <w:rPr>
              <w:rFonts w:ascii="Times New Roman" w:eastAsia="Times New Roman" w:hAnsi="Times New Roman" w:cs="Times New Roman"/>
              <w:spacing w:val="2"/>
            </w:rPr>
          </w:rPrChange>
        </w:rPr>
        <w:t>x</w:t>
      </w:r>
      <w:r w:rsidRPr="00A07EF2">
        <w:rPr>
          <w:rFonts w:ascii="Times New Roman" w:eastAsia="Times New Roman" w:hAnsi="Times New Roman" w:cs="Times New Roman"/>
          <w:b/>
          <w:color w:val="FF0000"/>
          <w:spacing w:val="-1"/>
          <w:rPrChange w:id="271" w:author="R Erik Seastedt" w:date="2015-06-03T15:49:00Z">
            <w:rPr>
              <w:rFonts w:ascii="Times New Roman" w:eastAsia="Times New Roman" w:hAnsi="Times New Roman" w:cs="Times New Roman"/>
              <w:spacing w:val="-1"/>
            </w:rPr>
          </w:rPrChange>
        </w:rPr>
        <w:t>cee</w:t>
      </w:r>
      <w:r w:rsidRPr="00A07EF2">
        <w:rPr>
          <w:rFonts w:ascii="Times New Roman" w:eastAsia="Times New Roman" w:hAnsi="Times New Roman" w:cs="Times New Roman"/>
          <w:b/>
          <w:color w:val="FF0000"/>
          <w:rPrChange w:id="272" w:author="R Erik Seastedt" w:date="2015-06-03T15:49:00Z">
            <w:rPr>
              <w:rFonts w:ascii="Times New Roman" w:eastAsia="Times New Roman" w:hAnsi="Times New Roman" w:cs="Times New Roman"/>
            </w:rPr>
          </w:rPrChange>
        </w:rPr>
        <w:t xml:space="preserve">d </w:t>
      </w:r>
      <w:del w:id="273" w:author="Ardith Lynch" w:date="2015-05-27T12:01:00Z">
        <w:r w:rsidR="005555FB" w:rsidRPr="00A07EF2" w:rsidDel="00EA0D62">
          <w:rPr>
            <w:rFonts w:ascii="Times New Roman" w:eastAsia="Times New Roman" w:hAnsi="Times New Roman" w:cs="Times New Roman"/>
            <w:b/>
            <w:color w:val="FF0000"/>
            <w:rPrChange w:id="274" w:author="R Erik Seastedt" w:date="2015-06-03T15:49:00Z">
              <w:rPr>
                <w:rFonts w:ascii="Times New Roman" w:eastAsia="Times New Roman" w:hAnsi="Times New Roman" w:cs="Times New Roman"/>
              </w:rPr>
            </w:rPrChange>
          </w:rPr>
          <w:delText>30</w:delText>
        </w:r>
      </w:del>
      <w:ins w:id="275" w:author="Ardith Lynch" w:date="2015-05-27T12:01:00Z">
        <w:r w:rsidR="00EA0D62" w:rsidRPr="00A07EF2">
          <w:rPr>
            <w:rFonts w:ascii="Times New Roman" w:eastAsia="Times New Roman" w:hAnsi="Times New Roman" w:cs="Times New Roman"/>
            <w:b/>
            <w:color w:val="FF0000"/>
            <w:rPrChange w:id="276" w:author="R Erik Seastedt" w:date="2015-06-03T15:49:00Z">
              <w:rPr>
                <w:rFonts w:ascii="Times New Roman" w:eastAsia="Times New Roman" w:hAnsi="Times New Roman" w:cs="Times New Roman"/>
              </w:rPr>
            </w:rPrChange>
          </w:rPr>
          <w:t>60</w:t>
        </w:r>
      </w:ins>
      <w:r w:rsidRPr="00A07EF2">
        <w:rPr>
          <w:rFonts w:ascii="Times New Roman" w:eastAsia="Times New Roman" w:hAnsi="Times New Roman" w:cs="Times New Roman"/>
          <w:b/>
          <w:color w:val="FF0000"/>
          <w:rPrChange w:id="277" w:author="R Erik Seastedt" w:date="2015-06-03T15:49:00Z">
            <w:rPr>
              <w:rFonts w:ascii="Times New Roman" w:eastAsia="Times New Roman" w:hAnsi="Times New Roman" w:cs="Times New Roman"/>
            </w:rPr>
          </w:rPrChange>
        </w:rPr>
        <w:t>;</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40"/>
        </w:tabs>
        <w:spacing w:after="0" w:line="240" w:lineRule="auto"/>
        <w:ind w:left="1540" w:right="59" w:hanging="720"/>
        <w:rPr>
          <w:rFonts w:ascii="Times New Roman" w:eastAsia="Times New Roman" w:hAnsi="Times New Roman" w:cs="Times New Roman"/>
        </w:rPr>
      </w:pPr>
      <w:r w:rsidRPr="00DB5255">
        <w:rPr>
          <w:rFonts w:ascii="Times New Roman" w:eastAsia="Times New Roman" w:hAnsi="Times New Roman" w:cs="Times New Roman"/>
        </w:rPr>
        <w:t>4.</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will</w:t>
      </w:r>
      <w:proofErr w:type="gramEnd"/>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ont</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ibute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ti</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m</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3"/>
        </w:rPr>
        <w:t>s</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s</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P</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accr</w:t>
      </w:r>
      <w:r w:rsidRPr="00DB5255">
        <w:rPr>
          <w:rFonts w:ascii="Times New Roman" w:eastAsia="Times New Roman" w:hAnsi="Times New Roman" w:cs="Times New Roman"/>
        </w:rPr>
        <w:t>ue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ti</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m</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 s</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vi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cre</w:t>
      </w:r>
      <w:r w:rsidRPr="00DB5255">
        <w:rPr>
          <w:rFonts w:ascii="Times New Roman" w:eastAsia="Times New Roman" w:hAnsi="Times New Roman" w:cs="Times New Roman"/>
        </w:rPr>
        <w:t>dit;</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1540"/>
        </w:tabs>
        <w:spacing w:after="0" w:line="240" w:lineRule="auto"/>
        <w:ind w:left="820" w:right="-20"/>
        <w:rPr>
          <w:rFonts w:ascii="Times New Roman" w:eastAsia="Times New Roman" w:hAnsi="Times New Roman" w:cs="Times New Roman"/>
        </w:rPr>
      </w:pPr>
      <w:r w:rsidRPr="00DB5255">
        <w:rPr>
          <w:rFonts w:ascii="Times New Roman" w:eastAsia="Times New Roman" w:hAnsi="Times New Roman" w:cs="Times New Roman"/>
        </w:rPr>
        <w:t>5.</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will</w:t>
      </w:r>
      <w:proofErr w:type="gramEnd"/>
      <w:r w:rsidRPr="00DB5255">
        <w:rPr>
          <w:rFonts w:ascii="Times New Roman" w:eastAsia="Times New Roman" w:hAnsi="Times New Roman" w:cs="Times New Roman"/>
        </w:rPr>
        <w:t xml:space="preserve"> not </w:t>
      </w:r>
      <w:r w:rsidRPr="00DB5255">
        <w:rPr>
          <w:rFonts w:ascii="Times New Roman" w:eastAsia="Times New Roman" w:hAnsi="Times New Roman" w:cs="Times New Roman"/>
          <w:spacing w:val="-1"/>
        </w:rPr>
        <w:t>accr</w:t>
      </w:r>
      <w:r w:rsidRPr="00DB5255">
        <w:rPr>
          <w:rFonts w:ascii="Times New Roman" w:eastAsia="Times New Roman" w:hAnsi="Times New Roman" w:cs="Times New Roman"/>
        </w:rPr>
        <w:t>ue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nnu</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 or</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si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k l</w:t>
      </w:r>
      <w:r w:rsidRPr="00DB5255">
        <w:rPr>
          <w:rFonts w:ascii="Times New Roman" w:eastAsia="Times New Roman" w:hAnsi="Times New Roman" w:cs="Times New Roman"/>
          <w:spacing w:val="-1"/>
        </w:rPr>
        <w:t>ea</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e;</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40"/>
        </w:tabs>
        <w:spacing w:after="0" w:line="240" w:lineRule="auto"/>
        <w:ind w:left="1540" w:right="60" w:hanging="720"/>
        <w:rPr>
          <w:rFonts w:ascii="Times New Roman" w:eastAsia="Times New Roman" w:hAnsi="Times New Roman" w:cs="Times New Roman"/>
        </w:rPr>
      </w:pPr>
      <w:r w:rsidRPr="00DB5255">
        <w:rPr>
          <w:rFonts w:ascii="Times New Roman" w:eastAsia="Times New Roman" w:hAnsi="Times New Roman" w:cs="Times New Roman"/>
        </w:rPr>
        <w:lastRenderedPageBreak/>
        <w:t>6.</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will</w:t>
      </w:r>
      <w:proofErr w:type="gramEnd"/>
      <w:r w:rsidRPr="00DB5255">
        <w:rPr>
          <w:rFonts w:ascii="Times New Roman" w:eastAsia="Times New Roman" w:hAnsi="Times New Roman" w:cs="Times New Roman"/>
          <w:spacing w:val="8"/>
        </w:rPr>
        <w:t xml:space="preserve"> </w:t>
      </w:r>
      <w:r w:rsidRPr="00DB5255">
        <w:rPr>
          <w:rFonts w:ascii="Times New Roman" w:eastAsia="Times New Roman" w:hAnsi="Times New Roman" w:cs="Times New Roman"/>
          <w:spacing w:val="-1"/>
        </w:rPr>
        <w:t>rece</w:t>
      </w:r>
      <w:r w:rsidRPr="00DB5255">
        <w:rPr>
          <w:rFonts w:ascii="Times New Roman" w:eastAsia="Times New Roman" w:hAnsi="Times New Roman" w:cs="Times New Roman"/>
        </w:rPr>
        <w:t>ive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om</w:t>
      </w:r>
      <w:r w:rsidRPr="00DB5255">
        <w:rPr>
          <w:rFonts w:ascii="Times New Roman" w:eastAsia="Times New Roman" w:hAnsi="Times New Roman" w:cs="Times New Roman"/>
          <w:spacing w:val="2"/>
        </w:rPr>
        <w:t>p</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tion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or</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n</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1"/>
        </w:rPr>
        <w:t>ccr</w:t>
      </w:r>
      <w:r w:rsidRPr="00DB5255">
        <w:rPr>
          <w:rFonts w:ascii="Times New Roman" w:eastAsia="Times New Roman" w:hAnsi="Times New Roman" w:cs="Times New Roman"/>
          <w:spacing w:val="2"/>
        </w:rPr>
        <w:t>u</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nnu</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w:t>
      </w:r>
      <w:r w:rsidRPr="00DB5255">
        <w:rPr>
          <w:rFonts w:ascii="Times New Roman" w:eastAsia="Times New Roman" w:hAnsi="Times New Roman" w:cs="Times New Roman"/>
          <w:spacing w:val="10"/>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ea</w:t>
      </w:r>
      <w:r w:rsidRPr="00DB5255">
        <w:rPr>
          <w:rFonts w:ascii="Times New Roman" w:eastAsia="Times New Roman" w:hAnsi="Times New Roman" w:cs="Times New Roman"/>
        </w:rPr>
        <w:t>ve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spacing w:val="-1"/>
        </w:rPr>
        <w:t>ef</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tive</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of 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f</w:t>
      </w:r>
      <w:r w:rsidR="001569D6" w:rsidRPr="00DB5255">
        <w:rPr>
          <w:rFonts w:ascii="Times New Roman" w:eastAsia="Times New Roman" w:hAnsi="Times New Roman" w:cs="Times New Roman"/>
          <w:spacing w:val="-1"/>
        </w:rPr>
        <w:t>, up to a maximum of 240 hours</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1540"/>
        </w:tabs>
        <w:spacing w:after="0" w:line="240" w:lineRule="auto"/>
        <w:ind w:left="820" w:right="-20"/>
        <w:rPr>
          <w:rFonts w:ascii="Times New Roman" w:eastAsia="Times New Roman" w:hAnsi="Times New Roman" w:cs="Times New Roman"/>
        </w:rPr>
      </w:pPr>
      <w:r w:rsidRPr="00DB5255">
        <w:rPr>
          <w:rFonts w:ascii="Times New Roman" w:eastAsia="Times New Roman" w:hAnsi="Times New Roman" w:cs="Times New Roman"/>
        </w:rPr>
        <w:t>7.</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will</w:t>
      </w:r>
      <w:proofErr w:type="gramEnd"/>
      <w:r w:rsidRPr="00DB5255">
        <w:rPr>
          <w:rFonts w:ascii="Times New Roman" w:eastAsia="Times New Roman" w:hAnsi="Times New Roman" w:cs="Times New Roman"/>
        </w:rPr>
        <w:t xml:space="preserve"> not </w:t>
      </w:r>
      <w:r w:rsidRPr="00DB5255">
        <w:rPr>
          <w:rFonts w:ascii="Times New Roman" w:eastAsia="Times New Roman" w:hAnsi="Times New Roman" w:cs="Times New Roman"/>
          <w:spacing w:val="-1"/>
        </w:rPr>
        <w:t>rece</w:t>
      </w:r>
      <w:r w:rsidRPr="00DB5255">
        <w:rPr>
          <w:rFonts w:ascii="Times New Roman" w:eastAsia="Times New Roman" w:hAnsi="Times New Roman" w:cs="Times New Roman"/>
        </w:rPr>
        <w: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holid</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2"/>
        </w:rPr>
        <w:t>p</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1540"/>
        </w:tabs>
        <w:spacing w:after="0" w:line="240" w:lineRule="auto"/>
        <w:ind w:left="820" w:right="-20"/>
        <w:rPr>
          <w:rFonts w:ascii="Times New Roman" w:eastAsia="Times New Roman" w:hAnsi="Times New Roman" w:cs="Times New Roman"/>
        </w:rPr>
      </w:pPr>
      <w:r w:rsidRPr="00DB5255">
        <w:rPr>
          <w:rFonts w:ascii="Times New Roman" w:eastAsia="Times New Roman" w:hAnsi="Times New Roman" w:cs="Times New Roman"/>
        </w:rPr>
        <w:t>8.</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y</w:t>
      </w:r>
      <w:proofErr w:type="gramEnd"/>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 xml:space="preserve">not </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im si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k l</w:t>
      </w:r>
      <w:r w:rsidRPr="00DB5255">
        <w:rPr>
          <w:rFonts w:ascii="Times New Roman" w:eastAsia="Times New Roman" w:hAnsi="Times New Roman" w:cs="Times New Roman"/>
          <w:spacing w:val="-1"/>
        </w:rPr>
        <w:t>ea</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40"/>
        </w:tabs>
        <w:spacing w:after="0" w:line="240" w:lineRule="auto"/>
        <w:ind w:left="1540" w:right="57" w:hanging="720"/>
        <w:rPr>
          <w:rFonts w:ascii="Times New Roman" w:eastAsia="Times New Roman" w:hAnsi="Times New Roman" w:cs="Times New Roman"/>
        </w:rPr>
      </w:pPr>
      <w:r w:rsidRPr="00DB5255">
        <w:rPr>
          <w:rFonts w:ascii="Times New Roman" w:eastAsia="Times New Roman" w:hAnsi="Times New Roman" w:cs="Times New Roman"/>
        </w:rPr>
        <w:t>9.</w:t>
      </w:r>
      <w:r w:rsidRPr="00DB5255">
        <w:rPr>
          <w:rFonts w:ascii="Times New Roman" w:eastAsia="Times New Roman" w:hAnsi="Times New Roman" w:cs="Times New Roman"/>
        </w:rPr>
        <w:tab/>
        <w:t>is</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li</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ible</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onsid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007E7824" w:rsidRPr="00DB5255">
        <w:rPr>
          <w:rFonts w:ascii="Times New Roman" w:eastAsia="Times New Roman" w:hAnsi="Times New Roman" w:cs="Times New Roman"/>
        </w:rPr>
        <w:t xml:space="preserve"> as an internal applicant</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or</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n</w:t>
      </w:r>
      <w:r w:rsidRPr="00DB5255">
        <w:rPr>
          <w:rFonts w:ascii="Times New Roman" w:eastAsia="Times New Roman" w:hAnsi="Times New Roman" w:cs="Times New Roman"/>
        </w:rPr>
        <w:t>y</w:t>
      </w:r>
      <w:r w:rsidRPr="00DB5255">
        <w:rPr>
          <w:rFonts w:ascii="Times New Roman" w:eastAsia="Times New Roman" w:hAnsi="Times New Roman" w:cs="Times New Roman"/>
          <w:spacing w:val="12"/>
        </w:rPr>
        <w:t xml:space="preserve"> </w:t>
      </w:r>
      <w:r w:rsidRPr="00DB5255">
        <w:rPr>
          <w:rFonts w:ascii="Times New Roman" w:eastAsia="Times New Roman" w:hAnsi="Times New Roman" w:cs="Times New Roman"/>
        </w:rPr>
        <w:t>oth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rPr>
        <w:t>univ</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s</w:t>
      </w:r>
      <w:r w:rsidRPr="00DB5255">
        <w:rPr>
          <w:rFonts w:ascii="Times New Roman" w:eastAsia="Times New Roman" w:hAnsi="Times New Roman" w:cs="Times New Roman"/>
          <w:spacing w:val="3"/>
        </w:rPr>
        <w:t>it</w:t>
      </w:r>
      <w:r w:rsidRPr="00DB5255">
        <w:rPr>
          <w:rFonts w:ascii="Times New Roman" w:eastAsia="Times New Roman" w:hAnsi="Times New Roman" w:cs="Times New Roman"/>
        </w:rPr>
        <w:t>y</w:t>
      </w:r>
      <w:r w:rsidRPr="00DB5255">
        <w:rPr>
          <w:rFonts w:ascii="Times New Roman" w:eastAsia="Times New Roman" w:hAnsi="Times New Roman" w:cs="Times New Roman"/>
          <w:spacing w:val="12"/>
        </w:rPr>
        <w:t xml:space="preserve"> </w:t>
      </w:r>
      <w:r w:rsidRPr="00DB5255">
        <w:rPr>
          <w:rFonts w:ascii="Times New Roman" w:eastAsia="Times New Roman" w:hAnsi="Times New Roman" w:cs="Times New Roman"/>
        </w:rPr>
        <w:t>position,</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if</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rPr>
        <w:t>qu</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li</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008014C0" w:rsidRPr="00DB5255">
        <w:rPr>
          <w:rFonts w:ascii="Times New Roman" w:eastAsia="Times New Roman" w:hAnsi="Times New Roman" w:cs="Times New Roman"/>
        </w:rPr>
        <w:t>,</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but</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 xml:space="preserve">will </w:t>
      </w:r>
      <w:r w:rsidRPr="00DB5255">
        <w:rPr>
          <w:rFonts w:ascii="Times New Roman" w:eastAsia="Times New Roman" w:hAnsi="Times New Roman" w:cs="Times New Roman"/>
          <w:spacing w:val="-1"/>
        </w:rPr>
        <w:t>rece</w:t>
      </w:r>
      <w:r w:rsidRPr="00DB5255">
        <w:rPr>
          <w:rFonts w:ascii="Times New Roman" w:eastAsia="Times New Roman" w:hAnsi="Times New Roman" w:cs="Times New Roman"/>
        </w:rPr>
        <w:t>i</w:t>
      </w:r>
      <w:r w:rsidRPr="00DB5255">
        <w:rPr>
          <w:rFonts w:ascii="Times New Roman" w:eastAsia="Times New Roman" w:hAnsi="Times New Roman" w:cs="Times New Roman"/>
          <w:spacing w:val="2"/>
        </w:rPr>
        <w:t>v</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 xml:space="preserve">no </w:t>
      </w:r>
      <w:r w:rsidR="005555FB" w:rsidRPr="00DB5255">
        <w:rPr>
          <w:rFonts w:ascii="Times New Roman" w:eastAsia="Times New Roman" w:hAnsi="Times New Roman" w:cs="Times New Roman"/>
        </w:rPr>
        <w:t xml:space="preserve">other </w:t>
      </w:r>
      <w:r w:rsidRPr="00DB5255">
        <w:rPr>
          <w:rFonts w:ascii="Times New Roman" w:eastAsia="Times New Roman" w:hAnsi="Times New Roman" w:cs="Times New Roman"/>
        </w:rPr>
        <w:t>sp</w:t>
      </w:r>
      <w:r w:rsidRPr="00DB5255">
        <w:rPr>
          <w:rFonts w:ascii="Times New Roman" w:eastAsia="Times New Roman" w:hAnsi="Times New Roman" w:cs="Times New Roman"/>
          <w:spacing w:val="-1"/>
        </w:rPr>
        <w:t>ec</w:t>
      </w:r>
      <w:r w:rsidRPr="00DB5255">
        <w:rPr>
          <w:rFonts w:ascii="Times New Roman" w:eastAsia="Times New Roman" w:hAnsi="Times New Roman" w:cs="Times New Roman"/>
          <w:spacing w:val="3"/>
        </w:rPr>
        <w:t>i</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 xml:space="preserve">l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onsid</w:t>
      </w:r>
      <w:r w:rsidRPr="00DB5255">
        <w:rPr>
          <w:rFonts w:ascii="Times New Roman" w:eastAsia="Times New Roman" w:hAnsi="Times New Roman" w:cs="Times New Roman"/>
          <w:spacing w:val="-1"/>
        </w:rPr>
        <w:t>era</w:t>
      </w:r>
      <w:r w:rsidRPr="00DB5255">
        <w:rPr>
          <w:rFonts w:ascii="Times New Roman" w:eastAsia="Times New Roman" w:hAnsi="Times New Roman" w:cs="Times New Roman"/>
        </w:rPr>
        <w:t>tion</w:t>
      </w:r>
      <w:r w:rsidR="00E25F01"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pPr>
        <w:tabs>
          <w:tab w:val="left" w:pos="820"/>
          <w:tab w:val="left" w:pos="1540"/>
        </w:tabs>
        <w:spacing w:after="0" w:line="480" w:lineRule="auto"/>
        <w:ind w:left="100" w:right="2202" w:firstLine="720"/>
        <w:rPr>
          <w:rFonts w:ascii="Times New Roman" w:eastAsia="Times New Roman" w:hAnsi="Times New Roman" w:cs="Times New Roman"/>
        </w:rPr>
      </w:pPr>
      <w:r w:rsidRPr="00DB5255">
        <w:rPr>
          <w:rFonts w:ascii="Times New Roman" w:eastAsia="Times New Roman" w:hAnsi="Times New Roman" w:cs="Times New Roman"/>
        </w:rPr>
        <w:t>10.</w:t>
      </w:r>
      <w:r w:rsidRPr="00DB5255">
        <w:rPr>
          <w:rFonts w:ascii="Times New Roman" w:eastAsia="Times New Roman" w:hAnsi="Times New Roman" w:cs="Times New Roman"/>
        </w:rPr>
        <w:tab/>
      </w:r>
      <w:proofErr w:type="gramStart"/>
      <w:r w:rsidRPr="00DB5255">
        <w:rPr>
          <w:rFonts w:ascii="Times New Roman" w:eastAsia="Times New Roman" w:hAnsi="Times New Roman" w:cs="Times New Roman"/>
        </w:rPr>
        <w:t>will</w:t>
      </w:r>
      <w:proofErr w:type="gramEnd"/>
      <w:r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1"/>
        </w:rPr>
        <w:t>rece</w:t>
      </w:r>
      <w:r w:rsidRPr="00DB5255">
        <w:rPr>
          <w:rFonts w:ascii="Times New Roman" w:eastAsia="Times New Roman" w:hAnsi="Times New Roman" w:cs="Times New Roman"/>
        </w:rPr>
        <w: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on</w:t>
      </w:r>
      <w:r w:rsidRPr="00DB5255">
        <w:rPr>
          <w:rFonts w:ascii="Times New Roman" w:eastAsia="Times New Roman" w:hAnsi="Times New Roman" w:cs="Times New Roman"/>
          <w:spacing w:val="5"/>
        </w:rPr>
        <w:t>l</w:t>
      </w:r>
      <w:r w:rsidRPr="00DB5255">
        <w:rPr>
          <w:rFonts w:ascii="Times New Roman" w:eastAsia="Times New Roman" w:hAnsi="Times New Roman" w:cs="Times New Roman"/>
        </w:rPr>
        <w:t>y</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those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b</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ef</w:t>
      </w:r>
      <w:r w:rsidRPr="00DB5255">
        <w:rPr>
          <w:rFonts w:ascii="Times New Roman" w:eastAsia="Times New Roman" w:hAnsi="Times New Roman" w:cs="Times New Roman"/>
        </w:rPr>
        <w:t>its 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ovid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 in this sub</w:t>
      </w:r>
      <w:r w:rsidRPr="00DB5255">
        <w:rPr>
          <w:rFonts w:ascii="Times New Roman" w:eastAsia="Times New Roman" w:hAnsi="Times New Roman" w:cs="Times New Roman"/>
          <w:spacing w:val="-1"/>
        </w:rPr>
        <w:t>-</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 xml:space="preserve">tion. </w:t>
      </w:r>
      <w:r w:rsidR="004B12CF" w:rsidRPr="00DB5255">
        <w:rPr>
          <w:rFonts w:ascii="Times New Roman" w:eastAsia="Times New Roman" w:hAnsi="Times New Roman" w:cs="Times New Roman"/>
        </w:rPr>
        <w:br/>
      </w:r>
      <w:r w:rsidR="00CD0A7A" w:rsidRPr="00DB5255">
        <w:rPr>
          <w:rFonts w:ascii="Times New Roman" w:eastAsia="Times New Roman" w:hAnsi="Times New Roman" w:cs="Times New Roman"/>
          <w:spacing w:val="-1"/>
        </w:rPr>
        <w:t>G</w:t>
      </w:r>
      <w:r w:rsidRPr="00DB5255">
        <w:rPr>
          <w:rFonts w:ascii="Times New Roman" w:eastAsia="Times New Roman" w:hAnsi="Times New Roman" w:cs="Times New Roman"/>
        </w:rPr>
        <w:t>.</w:t>
      </w:r>
      <w:r w:rsidRPr="00DB5255">
        <w:rPr>
          <w:rFonts w:ascii="Times New Roman" w:eastAsia="Times New Roman" w:hAnsi="Times New Roman" w:cs="Times New Roman"/>
        </w:rPr>
        <w:tab/>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eca</w:t>
      </w:r>
      <w:r w:rsidRPr="00DB5255">
        <w:rPr>
          <w:rFonts w:ascii="Times New Roman" w:eastAsia="Times New Roman" w:hAnsi="Times New Roman" w:cs="Times New Roman"/>
        </w:rPr>
        <w:t>ll</w:t>
      </w:r>
    </w:p>
    <w:p w:rsidR="006C07AA" w:rsidRPr="00DB5255" w:rsidRDefault="006C07AA">
      <w:pPr>
        <w:spacing w:before="10" w:after="0" w:line="240" w:lineRule="auto"/>
        <w:ind w:left="820" w:right="60"/>
        <w:rPr>
          <w:rFonts w:ascii="Times New Roman" w:eastAsia="Times New Roman" w:hAnsi="Times New Roman" w:cs="Times New Roman"/>
        </w:rPr>
      </w:pPr>
      <w:r w:rsidRPr="00DB5255">
        <w:rPr>
          <w:rFonts w:ascii="Times New Roman" w:eastAsia="Times New Roman" w:hAnsi="Times New Roman" w:cs="Times New Roman"/>
          <w:spacing w:val="-3"/>
        </w:rPr>
        <w:t>I</w:t>
      </w:r>
      <w:r w:rsidRPr="00DB5255">
        <w:rPr>
          <w:rFonts w:ascii="Times New Roman" w:eastAsia="Times New Roman" w:hAnsi="Times New Roman" w:cs="Times New Roman"/>
        </w:rPr>
        <w:t>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rea</w:t>
      </w:r>
      <w:r w:rsidRPr="00DB5255">
        <w:rPr>
          <w:rFonts w:ascii="Times New Roman" w:eastAsia="Times New Roman" w:hAnsi="Times New Roman" w:cs="Times New Roman"/>
          <w:spacing w:val="3"/>
        </w:rPr>
        <w:t>s</w:t>
      </w:r>
      <w:r w:rsidRPr="00DB5255">
        <w:rPr>
          <w:rFonts w:ascii="Times New Roman" w:eastAsia="Times New Roman" w:hAnsi="Times New Roman" w:cs="Times New Roman"/>
        </w:rPr>
        <w:t>on</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or</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f</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a</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gul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r</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b</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wi</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hin</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one</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r</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of the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33"/>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ff</w:t>
      </w:r>
      <w:r w:rsidRPr="00DB5255">
        <w:rPr>
          <w:rFonts w:ascii="Times New Roman" w:eastAsia="Times New Roman" w:hAnsi="Times New Roman" w:cs="Times New Roman"/>
        </w:rPr>
        <w:t>,</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he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univ</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si</w:t>
      </w:r>
      <w:r w:rsidRPr="00DB5255">
        <w:rPr>
          <w:rFonts w:ascii="Times New Roman" w:eastAsia="Times New Roman" w:hAnsi="Times New Roman" w:cs="Times New Roman"/>
          <w:spacing w:val="5"/>
        </w:rPr>
        <w:t>t</w:t>
      </w:r>
      <w:r w:rsidRPr="00DB5255">
        <w:rPr>
          <w:rFonts w:ascii="Times New Roman" w:eastAsia="Times New Roman" w:hAnsi="Times New Roman" w:cs="Times New Roman"/>
        </w:rPr>
        <w:t>y</w:t>
      </w:r>
      <w:r w:rsidRPr="00DB5255">
        <w:rPr>
          <w:rFonts w:ascii="Times New Roman" w:eastAsia="Times New Roman" w:hAnsi="Times New Roman" w:cs="Times New Roman"/>
          <w:spacing w:val="26"/>
        </w:rPr>
        <w:t xml:space="preserve"> </w:t>
      </w:r>
      <w:r w:rsidRPr="00DB5255">
        <w:rPr>
          <w:rFonts w:ascii="Times New Roman" w:eastAsia="Times New Roman" w:hAnsi="Times New Roman" w:cs="Times New Roman"/>
          <w:spacing w:val="2"/>
        </w:rPr>
        <w:t>d</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ll</w:t>
      </w:r>
      <w:r w:rsidRPr="00DB5255">
        <w:rPr>
          <w:rFonts w:ascii="Times New Roman" w:eastAsia="Times New Roman" w:hAnsi="Times New Roman" w:cs="Times New Roman"/>
          <w:spacing w:val="3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fec</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ill</w:t>
      </w:r>
      <w:r w:rsidRPr="00DB5255">
        <w:rPr>
          <w:rFonts w:ascii="Times New Roman" w:eastAsia="Times New Roman" w:hAnsi="Times New Roman" w:cs="Times New Roman"/>
          <w:spacing w:val="32"/>
        </w:rPr>
        <w:t xml:space="preserve"> </w:t>
      </w:r>
      <w:r w:rsidRPr="00DB5255">
        <w:rPr>
          <w:rFonts w:ascii="Times New Roman" w:eastAsia="Times New Roman" w:hAnsi="Times New Roman" w:cs="Times New Roman"/>
        </w:rPr>
        <w:t>the</w:t>
      </w:r>
      <w:r w:rsidR="00306382" w:rsidRPr="00DB5255">
        <w:rPr>
          <w:rFonts w:ascii="Times New Roman" w:eastAsia="Times New Roman" w:hAnsi="Times New Roman" w:cs="Times New Roman"/>
        </w:rPr>
        <w:t xml:space="preserve"> </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me position</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within</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dminist</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tive unit,</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 xml:space="preserve">the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ollowi</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g</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du</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 xml:space="preserve">will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ont</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ol:</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60"/>
        </w:tabs>
        <w:spacing w:after="0" w:line="240" w:lineRule="auto"/>
        <w:ind w:left="1560" w:right="58" w:hanging="720"/>
        <w:rPr>
          <w:rFonts w:ascii="Times New Roman" w:hAnsi="Times New Roman" w:cs="Times New Roman"/>
        </w:rPr>
      </w:pPr>
      <w:r w:rsidRPr="00DB5255">
        <w:rPr>
          <w:rFonts w:ascii="Times New Roman" w:eastAsia="Times New Roman" w:hAnsi="Times New Roman" w:cs="Times New Roman"/>
        </w:rPr>
        <w:t>1.</w:t>
      </w:r>
      <w:r w:rsidRPr="00DB5255">
        <w:rPr>
          <w:rFonts w:ascii="Times New Roman" w:eastAsia="Times New Roman" w:hAnsi="Times New Roman" w:cs="Times New Roman"/>
        </w:rPr>
        <w:tab/>
      </w:r>
      <w:r w:rsidRPr="00DB5255">
        <w:rPr>
          <w:rFonts w:ascii="Times New Roman" w:hAnsi="Times New Roman" w:cs="Times New Roman"/>
        </w:rPr>
        <w:t xml:space="preserve">Recall will apply only to a job within the </w:t>
      </w:r>
      <w:r w:rsidR="00146BCE" w:rsidRPr="00DB5255">
        <w:rPr>
          <w:rFonts w:ascii="Times New Roman" w:hAnsi="Times New Roman" w:cs="Times New Roman"/>
        </w:rPr>
        <w:t xml:space="preserve">administrative </w:t>
      </w:r>
      <w:r w:rsidRPr="00DB5255">
        <w:rPr>
          <w:rFonts w:ascii="Times New Roman" w:hAnsi="Times New Roman" w:cs="Times New Roman"/>
        </w:rPr>
        <w:t>unit from which the employee was laid off.</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60"/>
        </w:tabs>
        <w:spacing w:after="0" w:line="240" w:lineRule="auto"/>
        <w:ind w:left="1560" w:right="58" w:hanging="720"/>
        <w:rPr>
          <w:rFonts w:ascii="Times New Roman" w:eastAsia="Times New Roman" w:hAnsi="Times New Roman" w:cs="Times New Roman"/>
        </w:rPr>
      </w:pPr>
      <w:r w:rsidRPr="00DB5255">
        <w:rPr>
          <w:rFonts w:ascii="Times New Roman" w:eastAsia="Times New Roman" w:hAnsi="Times New Roman" w:cs="Times New Roman"/>
        </w:rPr>
        <w:t>2.</w:t>
      </w:r>
      <w:r w:rsidRPr="00DB5255">
        <w:rPr>
          <w:rFonts w:ascii="Times New Roman" w:eastAsia="Times New Roman" w:hAnsi="Times New Roman" w:cs="Times New Roman"/>
        </w:rPr>
        <w:tab/>
        <w:t>The o</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xml:space="preserve">r </w:t>
      </w:r>
      <w:r w:rsidR="00A07703" w:rsidRPr="00DB5255">
        <w:rPr>
          <w:rFonts w:ascii="Times New Roman" w:eastAsia="Times New Roman" w:hAnsi="Times New Roman" w:cs="Times New Roman"/>
        </w:rPr>
        <w:t>of</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 xml:space="preserve">ll within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 xml:space="preserve">n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dminist</w:t>
      </w:r>
      <w:r w:rsidRPr="00DB5255">
        <w:rPr>
          <w:rFonts w:ascii="Times New Roman" w:eastAsia="Times New Roman" w:hAnsi="Times New Roman" w:cs="Times New Roman"/>
          <w:spacing w:val="-1"/>
        </w:rPr>
        <w:t>ra</w:t>
      </w:r>
      <w:r w:rsidR="00A07703" w:rsidRPr="00DB5255">
        <w:rPr>
          <w:rFonts w:ascii="Times New Roman" w:eastAsia="Times New Roman" w:hAnsi="Times New Roman" w:cs="Times New Roman"/>
        </w:rPr>
        <w:t>tive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2"/>
        </w:rPr>
        <w:t>u</w:t>
      </w:r>
      <w:r w:rsidRPr="00DB5255">
        <w:rPr>
          <w:rFonts w:ascii="Times New Roman" w:eastAsia="Times New Roman" w:hAnsi="Times New Roman" w:cs="Times New Roman"/>
        </w:rPr>
        <w:t xml:space="preserve">nit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 xml:space="preserve">or </w:t>
      </w:r>
      <w:r w:rsidRPr="00DB5255">
        <w:rPr>
          <w:rFonts w:ascii="Times New Roman" w:eastAsia="Times New Roman" w:hAnsi="Times New Roman" w:cs="Times New Roman"/>
          <w:spacing w:val="-1"/>
        </w:rPr>
        <w:t>affec</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xml:space="preserve">d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vi</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g</w:t>
      </w:r>
      <w:r w:rsidRPr="00DB5255">
        <w:rPr>
          <w:rFonts w:ascii="Times New Roman" w:eastAsia="Times New Roman" w:hAnsi="Times New Roman" w:cs="Times New Roman"/>
          <w:spacing w:val="38"/>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me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job</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ss</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36"/>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se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2"/>
        </w:rPr>
        <w:t>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the 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2"/>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within the</w:t>
      </w:r>
      <w:r w:rsidRPr="00DB5255">
        <w:rPr>
          <w:rFonts w:ascii="Times New Roman" w:eastAsia="Times New Roman" w:hAnsi="Times New Roman" w:cs="Times New Roman"/>
          <w:spacing w:val="-1"/>
        </w:rPr>
        <w:t xml:space="preserve"> a</w:t>
      </w:r>
      <w:r w:rsidRPr="00DB5255">
        <w:rPr>
          <w:rFonts w:ascii="Times New Roman" w:eastAsia="Times New Roman" w:hAnsi="Times New Roman" w:cs="Times New Roman"/>
        </w:rPr>
        <w:t>dminist</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unit.</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60"/>
        </w:tabs>
        <w:spacing w:after="0" w:line="240" w:lineRule="auto"/>
        <w:ind w:left="1560" w:right="57" w:hanging="720"/>
        <w:rPr>
          <w:rFonts w:ascii="Times New Roman" w:eastAsia="Times New Roman" w:hAnsi="Times New Roman" w:cs="Times New Roman"/>
        </w:rPr>
      </w:pPr>
      <w:r w:rsidRPr="00DB5255">
        <w:rPr>
          <w:rFonts w:ascii="Times New Roman" w:eastAsia="Times New Roman" w:hAnsi="Times New Roman" w:cs="Times New Roman"/>
        </w:rPr>
        <w:t>3.</w:t>
      </w:r>
      <w:r w:rsidRPr="00DB5255">
        <w:rPr>
          <w:rFonts w:ascii="Times New Roman" w:eastAsia="Times New Roman" w:hAnsi="Times New Roman" w:cs="Times New Roman"/>
        </w:rPr>
        <w:tab/>
      </w:r>
      <w:r w:rsidRPr="00DB5255">
        <w:rPr>
          <w:rFonts w:ascii="Times New Roman" w:eastAsia="Times New Roman" w:hAnsi="Times New Roman" w:cs="Times New Roman"/>
          <w:spacing w:val="-3"/>
        </w:rPr>
        <w:t>I</w:t>
      </w:r>
      <w:r w:rsidRPr="00DB5255">
        <w:rPr>
          <w:rFonts w:ascii="Times New Roman" w:eastAsia="Times New Roman" w:hAnsi="Times New Roman" w:cs="Times New Roman"/>
        </w:rPr>
        <w:t>f</w:t>
      </w:r>
      <w:r w:rsidRPr="00DB5255">
        <w:rPr>
          <w:rFonts w:ascii="Times New Roman" w:eastAsia="Times New Roman" w:hAnsi="Times New Roman" w:cs="Times New Roman"/>
          <w:spacing w:val="26"/>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ll</w:t>
      </w:r>
      <w:r w:rsidRPr="00DB5255">
        <w:rPr>
          <w:rFonts w:ascii="Times New Roman" w:eastAsia="Times New Roman" w:hAnsi="Times New Roman" w:cs="Times New Roman"/>
          <w:spacing w:val="24"/>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24"/>
        </w:rPr>
        <w:t xml:space="preserve"> </w:t>
      </w:r>
      <w:r w:rsidRPr="00DB5255">
        <w:rPr>
          <w:rFonts w:ascii="Times New Roman" w:eastAsia="Times New Roman" w:hAnsi="Times New Roman" w:cs="Times New Roman"/>
        </w:rPr>
        <w:t>within</w:t>
      </w:r>
      <w:r w:rsidRPr="00DB5255">
        <w:rPr>
          <w:rFonts w:ascii="Times New Roman" w:eastAsia="Times New Roman" w:hAnsi="Times New Roman" w:cs="Times New Roman"/>
          <w:spacing w:val="2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23"/>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dminist</w:t>
      </w:r>
      <w:r w:rsidRPr="00DB5255">
        <w:rPr>
          <w:rFonts w:ascii="Times New Roman" w:eastAsia="Times New Roman" w:hAnsi="Times New Roman" w:cs="Times New Roman"/>
          <w:spacing w:val="-1"/>
        </w:rPr>
        <w:t>ra</w:t>
      </w:r>
      <w:r w:rsidRPr="00DB5255">
        <w:rPr>
          <w:rFonts w:ascii="Times New Roman" w:eastAsia="Times New Roman" w:hAnsi="Times New Roman" w:cs="Times New Roman"/>
        </w:rPr>
        <w:t>tive</w:t>
      </w:r>
      <w:r w:rsidRPr="00DB5255">
        <w:rPr>
          <w:rFonts w:ascii="Times New Roman" w:eastAsia="Times New Roman" w:hAnsi="Times New Roman" w:cs="Times New Roman"/>
          <w:spacing w:val="23"/>
        </w:rPr>
        <w:t xml:space="preserve"> </w:t>
      </w:r>
      <w:r w:rsidRPr="00DB5255">
        <w:rPr>
          <w:rFonts w:ascii="Times New Roman" w:eastAsia="Times New Roman" w:hAnsi="Times New Roman" w:cs="Times New Roman"/>
        </w:rPr>
        <w:t>unit</w:t>
      </w:r>
      <w:r w:rsidRPr="00DB5255">
        <w:rPr>
          <w:rFonts w:ascii="Times New Roman" w:eastAsia="Times New Roman" w:hAnsi="Times New Roman" w:cs="Times New Roman"/>
          <w:spacing w:val="24"/>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24"/>
        </w:rPr>
        <w:t xml:space="preserve"> </w:t>
      </w:r>
      <w:r w:rsidRPr="00DB5255">
        <w:rPr>
          <w:rFonts w:ascii="Times New Roman" w:eastAsia="Times New Roman" w:hAnsi="Times New Roman" w:cs="Times New Roman"/>
        </w:rPr>
        <w:t>with</w:t>
      </w:r>
      <w:r w:rsidRPr="00DB5255">
        <w:rPr>
          <w:rFonts w:ascii="Times New Roman" w:eastAsia="Times New Roman" w:hAnsi="Times New Roman" w:cs="Times New Roman"/>
          <w:spacing w:val="2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23"/>
        </w:rPr>
        <w:t xml:space="preserve"> </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me job</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ss</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2"/>
        </w:rPr>
        <w:t>p</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 d</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line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tu</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n,</w:t>
      </w:r>
      <w:r w:rsidRPr="00DB5255">
        <w:rPr>
          <w:rFonts w:ascii="Times New Roman" w:eastAsia="Times New Roman" w:hAnsi="Times New Roman" w:cs="Times New Roman"/>
          <w:spacing w:val="8"/>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ll</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ppli</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b</w:t>
      </w:r>
      <w:r w:rsidRPr="00DB5255">
        <w:rPr>
          <w:rFonts w:ascii="Times New Roman" w:eastAsia="Times New Roman" w:hAnsi="Times New Roman" w:cs="Times New Roman"/>
          <w:spacing w:val="3"/>
        </w:rPr>
        <w:t>l</w:t>
      </w:r>
      <w:r w:rsidRPr="00DB5255">
        <w:rPr>
          <w:rFonts w:ascii="Times New Roman" w:eastAsia="Times New Roman" w:hAnsi="Times New Roman" w:cs="Times New Roman"/>
        </w:rPr>
        <w:t>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cr</w:t>
      </w:r>
      <w:r w:rsidRPr="00DB5255">
        <w:rPr>
          <w:rFonts w:ascii="Times New Roman" w:eastAsia="Times New Roman" w:hAnsi="Times New Roman" w:cs="Times New Roman"/>
        </w:rPr>
        <w:t>uitm</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du</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be obs</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xml:space="preserve">d in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illing</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v</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n</w:t>
      </w:r>
      <w:r w:rsidRPr="00DB5255">
        <w:rPr>
          <w:rFonts w:ascii="Times New Roman" w:eastAsia="Times New Roman" w:hAnsi="Times New Roman" w:cs="Times New Roman"/>
          <w:spacing w:val="4"/>
        </w:rPr>
        <w:t>c</w:t>
      </w:r>
      <w:r w:rsidRPr="00DB5255">
        <w:rPr>
          <w:rFonts w:ascii="Times New Roman" w:eastAsia="Times New Roman" w:hAnsi="Times New Roman" w:cs="Times New Roman"/>
          <w:spacing w:val="-5"/>
        </w:rPr>
        <w:t>y.</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1560"/>
        </w:tabs>
        <w:spacing w:after="0" w:line="240" w:lineRule="auto"/>
        <w:ind w:left="1560" w:right="60" w:hanging="720"/>
        <w:rPr>
          <w:rFonts w:ascii="Times New Roman" w:eastAsia="Times New Roman" w:hAnsi="Times New Roman" w:cs="Times New Roman"/>
        </w:rPr>
      </w:pPr>
      <w:r w:rsidRPr="00DB5255">
        <w:rPr>
          <w:rFonts w:ascii="Times New Roman" w:eastAsia="Times New Roman" w:hAnsi="Times New Roman" w:cs="Times New Roman"/>
        </w:rPr>
        <w:t>4.</w:t>
      </w:r>
      <w:r w:rsidRPr="00DB5255">
        <w:rPr>
          <w:rFonts w:ascii="Times New Roman" w:eastAsia="Times New Roman" w:hAnsi="Times New Roman" w:cs="Times New Roman"/>
        </w:rPr>
        <w:tab/>
        <w:t>A</w:t>
      </w:r>
      <w:r w:rsidRPr="00DB5255">
        <w:rPr>
          <w:rFonts w:ascii="Times New Roman" w:eastAsia="Times New Roman" w:hAnsi="Times New Roman" w:cs="Times New Roman"/>
          <w:spacing w:val="33"/>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ll</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36"/>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35"/>
        </w:rPr>
        <w:t xml:space="preserve"> </w:t>
      </w:r>
      <w:r w:rsidRPr="00DB5255">
        <w:rPr>
          <w:rFonts w:ascii="Times New Roman" w:eastAsia="Times New Roman" w:hAnsi="Times New Roman" w:cs="Times New Roman"/>
        </w:rPr>
        <w:t>w</w:t>
      </w:r>
      <w:r w:rsidRPr="00DB5255">
        <w:rPr>
          <w:rFonts w:ascii="Times New Roman" w:eastAsia="Times New Roman" w:hAnsi="Times New Roman" w:cs="Times New Roman"/>
          <w:spacing w:val="3"/>
        </w:rPr>
        <w:t>i</w:t>
      </w:r>
      <w:r w:rsidRPr="00DB5255">
        <w:rPr>
          <w:rFonts w:ascii="Times New Roman" w:eastAsia="Times New Roman" w:hAnsi="Times New Roman" w:cs="Times New Roman"/>
        </w:rPr>
        <w:t>ll</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spacing w:val="1"/>
        </w:rPr>
        <w:t>t</w:t>
      </w:r>
      <w:r w:rsidRPr="00DB5255">
        <w:rPr>
          <w:rFonts w:ascii="Times New Roman" w:eastAsia="Times New Roman" w:hAnsi="Times New Roman" w:cs="Times New Roman"/>
        </w:rPr>
        <w:t>u</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n</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36"/>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33"/>
        </w:rPr>
        <w:t xml:space="preserve"> </w:t>
      </w:r>
      <w:r w:rsidRPr="00DB5255">
        <w:rPr>
          <w:rFonts w:ascii="Times New Roman" w:eastAsia="Times New Roman" w:hAnsi="Times New Roman" w:cs="Times New Roman"/>
          <w:spacing w:val="3"/>
        </w:rPr>
        <w:t>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me</w:t>
      </w:r>
      <w:r w:rsidRPr="00DB5255">
        <w:rPr>
          <w:rFonts w:ascii="Times New Roman" w:eastAsia="Times New Roman" w:hAnsi="Times New Roman" w:cs="Times New Roman"/>
          <w:spacing w:val="33"/>
        </w:rPr>
        <w:t xml:space="preserve"> </w:t>
      </w:r>
      <w:r w:rsidRPr="00DB5255">
        <w:rPr>
          <w:rFonts w:ascii="Times New Roman" w:eastAsia="Times New Roman" w:hAnsi="Times New Roman" w:cs="Times New Roman"/>
          <w:spacing w:val="2"/>
        </w:rPr>
        <w:t>p</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w:t>
      </w:r>
      <w:r w:rsidRPr="00DB5255">
        <w:rPr>
          <w:rFonts w:ascii="Times New Roman" w:eastAsia="Times New Roman" w:hAnsi="Times New Roman" w:cs="Times New Roman"/>
          <w:spacing w:val="36"/>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1"/>
        </w:rPr>
        <w:t>ace</w:t>
      </w:r>
      <w:r w:rsidRPr="00DB5255">
        <w:rPr>
          <w:rFonts w:ascii="Times New Roman" w:eastAsia="Times New Roman" w:hAnsi="Times New Roman" w:cs="Times New Roman"/>
          <w:spacing w:val="3"/>
        </w:rPr>
        <w:t>m</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36"/>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ea</w:t>
      </w:r>
      <w:r w:rsidRPr="00DB5255">
        <w:rPr>
          <w:rFonts w:ascii="Times New Roman" w:eastAsia="Times New Roman" w:hAnsi="Times New Roman" w:cs="Times New Roman"/>
          <w:spacing w:val="2"/>
        </w:rPr>
        <w:t>v</w:t>
      </w:r>
      <w:r w:rsidRPr="00DB5255">
        <w:rPr>
          <w:rFonts w:ascii="Times New Roman" w:eastAsia="Times New Roman" w:hAnsi="Times New Roman" w:cs="Times New Roman"/>
        </w:rPr>
        <w:t>e</w:t>
      </w:r>
      <w:r w:rsidRPr="00DB5255">
        <w:rPr>
          <w:rFonts w:ascii="Times New Roman" w:eastAsia="Times New Roman" w:hAnsi="Times New Roman" w:cs="Times New Roman"/>
          <w:spacing w:val="35"/>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cr</w:t>
      </w:r>
      <w:r w:rsidRPr="00DB5255">
        <w:rPr>
          <w:rFonts w:ascii="Times New Roman" w:eastAsia="Times New Roman" w:hAnsi="Times New Roman" w:cs="Times New Roman"/>
        </w:rPr>
        <w:t>u</w:t>
      </w:r>
      <w:r w:rsidRPr="00DB5255">
        <w:rPr>
          <w:rFonts w:ascii="Times New Roman" w:eastAsia="Times New Roman" w:hAnsi="Times New Roman" w:cs="Times New Roman"/>
          <w:spacing w:val="-1"/>
        </w:rPr>
        <w:t>al ra</w:t>
      </w:r>
      <w:r w:rsidRPr="00DB5255">
        <w:rPr>
          <w:rFonts w:ascii="Times New Roman" w:eastAsia="Times New Roman" w:hAnsi="Times New Roman" w:cs="Times New Roman"/>
        </w:rPr>
        <w:t>te</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ppli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 xml:space="preserve">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3"/>
        </w:rPr>
        <w:t>m</w:t>
      </w:r>
      <w:r w:rsidRPr="00DB5255">
        <w:rPr>
          <w:rFonts w:ascii="Times New Roman" w:eastAsia="Times New Roman" w:hAnsi="Times New Roman" w:cs="Times New Roman"/>
        </w:rPr>
        <w:t>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 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ior</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ff</w:t>
      </w:r>
      <w:r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S</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k</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ea</w:t>
      </w:r>
      <w:r w:rsidRPr="00DB5255">
        <w:rPr>
          <w:rFonts w:ascii="Times New Roman" w:eastAsia="Times New Roman" w:hAnsi="Times New Roman" w:cs="Times New Roman"/>
          <w:spacing w:val="2"/>
        </w:rPr>
        <w:t>v</w:t>
      </w:r>
      <w:r w:rsidRPr="00DB5255">
        <w:rPr>
          <w:rFonts w:ascii="Times New Roman" w:eastAsia="Times New Roman" w:hAnsi="Times New Roman" w:cs="Times New Roman"/>
        </w:rPr>
        <w:t>e will</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inst</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the s</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me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b</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
        </w:rPr>
        <w:t xml:space="preserve"> 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2"/>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d</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ac</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u</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 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ior</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to 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of</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CD0A7A">
      <w:pPr>
        <w:tabs>
          <w:tab w:val="left" w:pos="840"/>
        </w:tabs>
        <w:spacing w:after="0" w:line="240" w:lineRule="auto"/>
        <w:ind w:left="120" w:right="-20"/>
        <w:rPr>
          <w:rFonts w:ascii="Times New Roman" w:eastAsia="Times New Roman" w:hAnsi="Times New Roman" w:cs="Times New Roman"/>
        </w:rPr>
      </w:pPr>
      <w:r w:rsidRPr="00DB5255">
        <w:rPr>
          <w:rFonts w:ascii="Times New Roman" w:eastAsia="Times New Roman" w:hAnsi="Times New Roman" w:cs="Times New Roman"/>
        </w:rPr>
        <w:t>H</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rPr>
        <w:tab/>
      </w:r>
      <w:r w:rsidR="00BA3E81" w:rsidRPr="00DB5255">
        <w:rPr>
          <w:rFonts w:ascii="Times New Roman" w:eastAsia="Times New Roman" w:hAnsi="Times New Roman" w:cs="Times New Roman"/>
        </w:rPr>
        <w:t xml:space="preserve">Notification of </w:t>
      </w:r>
      <w:r w:rsidR="006C07AA" w:rsidRPr="00DB5255">
        <w:rPr>
          <w:rFonts w:ascii="Times New Roman" w:eastAsia="Times New Roman" w:hAnsi="Times New Roman" w:cs="Times New Roman"/>
          <w:spacing w:val="-3"/>
        </w:rPr>
        <w:t>L</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
        </w:rPr>
        <w:t xml:space="preserve"> a</w:t>
      </w:r>
      <w:r w:rsidR="006C07AA" w:rsidRPr="00DB5255">
        <w:rPr>
          <w:rFonts w:ascii="Times New Roman" w:eastAsia="Times New Roman" w:hAnsi="Times New Roman" w:cs="Times New Roman"/>
        </w:rPr>
        <w:t xml:space="preserve">nd </w:t>
      </w:r>
      <w:r w:rsidR="006C07AA" w:rsidRPr="00DB5255">
        <w:rPr>
          <w:rFonts w:ascii="Times New Roman" w:eastAsia="Times New Roman" w:hAnsi="Times New Roman" w:cs="Times New Roman"/>
          <w:spacing w:val="3"/>
        </w:rPr>
        <w:t>R</w:t>
      </w:r>
      <w:r w:rsidR="006C07AA" w:rsidRPr="00DB5255">
        <w:rPr>
          <w:rFonts w:ascii="Times New Roman" w:eastAsia="Times New Roman" w:hAnsi="Times New Roman" w:cs="Times New Roman"/>
          <w:spacing w:val="-1"/>
        </w:rPr>
        <w:t>eca</w:t>
      </w:r>
      <w:r w:rsidR="006C07AA" w:rsidRPr="00DB5255">
        <w:rPr>
          <w:rFonts w:ascii="Times New Roman" w:eastAsia="Times New Roman" w:hAnsi="Times New Roman" w:cs="Times New Roman"/>
        </w:rPr>
        <w:t xml:space="preserve">ll </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spacing w:after="0" w:line="240" w:lineRule="auto"/>
        <w:ind w:left="840" w:right="57"/>
        <w:rPr>
          <w:rFonts w:ascii="Times New Roman" w:eastAsia="Times New Roman" w:hAnsi="Times New Roman" w:cs="Times New Roman"/>
        </w:rPr>
      </w:pPr>
      <w:r w:rsidRPr="00DB5255">
        <w:rPr>
          <w:rFonts w:ascii="Times New Roman" w:eastAsia="Times New Roman" w:hAnsi="Times New Roman" w:cs="Times New Roman"/>
        </w:rPr>
        <w:t>Empl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ee</w:t>
      </w:r>
      <w:r w:rsidRPr="00DB5255">
        <w:rPr>
          <w:rFonts w:ascii="Times New Roman" w:eastAsia="Times New Roman" w:hAnsi="Times New Roman" w:cs="Times New Roman"/>
        </w:rPr>
        <w:t>s</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spacing w:val="3"/>
        </w:rPr>
        <w:t>s</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ec</w:t>
      </w:r>
      <w:r w:rsidRPr="00DB5255">
        <w:rPr>
          <w:rFonts w:ascii="Times New Roman" w:eastAsia="Times New Roman" w:hAnsi="Times New Roman" w:cs="Times New Roman"/>
          <w:spacing w:val="3"/>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or</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spacing w:val="3"/>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18"/>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ll</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oti</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w</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itin</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 xml:space="preserve">. </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e</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oti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16"/>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17"/>
        </w:rPr>
        <w:t xml:space="preserve"> </w:t>
      </w:r>
      <w:r w:rsidRPr="00DB5255">
        <w:rPr>
          <w:rFonts w:ascii="Times New Roman" w:eastAsia="Times New Roman" w:hAnsi="Times New Roman" w:cs="Times New Roman"/>
        </w:rPr>
        <w:t>st</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 the</w:t>
      </w:r>
      <w:r w:rsidRPr="00DB5255">
        <w:rPr>
          <w:rFonts w:ascii="Times New Roman" w:eastAsia="Times New Roman" w:hAnsi="Times New Roman" w:cs="Times New Roman"/>
          <w:spacing w:val="28"/>
        </w:rPr>
        <w:t xml:space="preserve"> </w:t>
      </w:r>
      <w:r w:rsidRPr="00DB5255">
        <w:rPr>
          <w:rFonts w:ascii="Times New Roman" w:eastAsia="Times New Roman" w:hAnsi="Times New Roman" w:cs="Times New Roman"/>
        </w:rPr>
        <w:t>b</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sis</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or</w:t>
      </w:r>
      <w:r w:rsidRPr="00DB5255">
        <w:rPr>
          <w:rFonts w:ascii="Times New Roman" w:eastAsia="Times New Roman" w:hAnsi="Times New Roman" w:cs="Times New Roman"/>
          <w:spacing w:val="28"/>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e</w:t>
      </w:r>
      <w:r w:rsidRPr="00DB5255">
        <w:rPr>
          <w:rFonts w:ascii="Times New Roman" w:eastAsia="Times New Roman" w:hAnsi="Times New Roman" w:cs="Times New Roman"/>
          <w:spacing w:val="28"/>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tion,</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sp</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i</w:t>
      </w:r>
      <w:r w:rsidRPr="00DB5255">
        <w:rPr>
          <w:rFonts w:ascii="Times New Roman" w:eastAsia="Times New Roman" w:hAnsi="Times New Roman" w:cs="Times New Roman"/>
          <w:spacing w:val="4"/>
        </w:rPr>
        <w:t>f</w:t>
      </w:r>
      <w:r w:rsidRPr="00DB5255">
        <w:rPr>
          <w:rFonts w:ascii="Times New Roman" w:eastAsia="Times New Roman" w:hAnsi="Times New Roman" w:cs="Times New Roman"/>
        </w:rPr>
        <w:t>y</w:t>
      </w:r>
      <w:r w:rsidRPr="00DB5255">
        <w:rPr>
          <w:rFonts w:ascii="Times New Roman" w:eastAsia="Times New Roman" w:hAnsi="Times New Roman" w:cs="Times New Roman"/>
          <w:spacing w:val="2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28"/>
        </w:rPr>
        <w:t xml:space="preserve"> </w:t>
      </w:r>
      <w:r w:rsidRPr="00DB5255">
        <w:rPr>
          <w:rFonts w:ascii="Times New Roman" w:eastAsia="Times New Roman" w:hAnsi="Times New Roman" w:cs="Times New Roman"/>
          <w:spacing w:val="2"/>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d</w:t>
      </w:r>
      <w:r w:rsidRPr="00DB5255">
        <w:rPr>
          <w:rFonts w:ascii="Times New Roman" w:eastAsia="Times New Roman" w:hAnsi="Times New Roman" w:cs="Times New Roman"/>
          <w:spacing w:val="2"/>
        </w:rPr>
        <w:t>u</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s</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2"/>
        </w:rPr>
        <w:t>f</w:t>
      </w:r>
      <w:r w:rsidRPr="00DB5255">
        <w:rPr>
          <w:rFonts w:ascii="Times New Roman" w:eastAsia="Times New Roman" w:hAnsi="Times New Roman" w:cs="Times New Roman"/>
        </w:rPr>
        <w:t>ol</w:t>
      </w:r>
      <w:r w:rsidRPr="00DB5255">
        <w:rPr>
          <w:rFonts w:ascii="Times New Roman" w:eastAsia="Times New Roman" w:hAnsi="Times New Roman" w:cs="Times New Roman"/>
          <w:spacing w:val="1"/>
        </w:rPr>
        <w:t>l</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we</w:t>
      </w:r>
      <w:r w:rsidRPr="00DB5255">
        <w:rPr>
          <w:rFonts w:ascii="Times New Roman" w:eastAsia="Times New Roman" w:hAnsi="Times New Roman" w:cs="Times New Roman"/>
        </w:rPr>
        <w:t>d</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ef</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28"/>
        </w:rPr>
        <w:t xml:space="preserve"> </w:t>
      </w:r>
      <w:r w:rsidRPr="00DB5255">
        <w:rPr>
          <w:rFonts w:ascii="Times New Roman" w:eastAsia="Times New Roman" w:hAnsi="Times New Roman" w:cs="Times New Roman"/>
          <w:spacing w:val="1"/>
        </w:rPr>
        <w:t>t</w:t>
      </w:r>
      <w:r w:rsidRPr="00DB5255">
        <w:rPr>
          <w:rFonts w:ascii="Times New Roman" w:eastAsia="Times New Roman" w:hAnsi="Times New Roman" w:cs="Times New Roman"/>
        </w:rPr>
        <w:t>he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 xml:space="preserve">the </w:t>
      </w:r>
      <w:r w:rsidR="008014C0" w:rsidRPr="00DB5255">
        <w:rPr>
          <w:rFonts w:ascii="Times New Roman" w:eastAsia="Times New Roman" w:hAnsi="Times New Roman" w:cs="Times New Roman"/>
          <w:spacing w:val="-1"/>
        </w:rPr>
        <w:t xml:space="preserve">regional </w:t>
      </w:r>
      <w:r w:rsidRPr="00DB5255">
        <w:rPr>
          <w:rFonts w:ascii="Times New Roman" w:eastAsia="Times New Roman" w:hAnsi="Times New Roman" w:cs="Times New Roman"/>
        </w:rPr>
        <w:t>hu</w:t>
      </w:r>
      <w:r w:rsidRPr="00DB5255">
        <w:rPr>
          <w:rFonts w:ascii="Times New Roman" w:eastAsia="Times New Roman" w:hAnsi="Times New Roman" w:cs="Times New Roman"/>
          <w:spacing w:val="3"/>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 xml:space="preserve">n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so</w:t>
      </w:r>
      <w:r w:rsidRPr="00DB5255">
        <w:rPr>
          <w:rFonts w:ascii="Times New Roman" w:eastAsia="Times New Roman" w:hAnsi="Times New Roman" w:cs="Times New Roman"/>
          <w:spacing w:val="2"/>
        </w:rPr>
        <w:t>u</w:t>
      </w:r>
      <w:r w:rsidRPr="00DB5255">
        <w:rPr>
          <w:rFonts w:ascii="Times New Roman" w:eastAsia="Times New Roman" w:hAnsi="Times New Roman" w:cs="Times New Roman"/>
          <w:spacing w:val="-1"/>
        </w:rPr>
        <w:t>rce</w:t>
      </w:r>
      <w:r w:rsidRPr="00DB5255">
        <w:rPr>
          <w:rFonts w:ascii="Times New Roman" w:eastAsia="Times New Roman" w:hAnsi="Times New Roman" w:cs="Times New Roman"/>
        </w:rPr>
        <w:t>s o</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f</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r</w:t>
      </w:r>
      <w:r w:rsidRPr="00DB5255">
        <w:rPr>
          <w:rFonts w:ascii="Times New Roman" w:eastAsia="Times New Roman" w:hAnsi="Times New Roman" w:cs="Times New Roman"/>
          <w:spacing w:val="-1"/>
        </w:rPr>
        <w:t xml:space="preserve"> a</w:t>
      </w:r>
      <w:r w:rsidRPr="00DB5255">
        <w:rPr>
          <w:rFonts w:ascii="Times New Roman" w:eastAsia="Times New Roman" w:hAnsi="Times New Roman" w:cs="Times New Roman"/>
        </w:rPr>
        <w:t>ssist</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w:t>
      </w:r>
      <w:r w:rsidR="00BA3E81" w:rsidRPr="00DB5255">
        <w:rPr>
          <w:rFonts w:ascii="Times New Roman" w:eastAsia="Times New Roman" w:hAnsi="Times New Roman" w:cs="Times New Roman"/>
          <w:spacing w:val="-1"/>
        </w:rPr>
        <w:t xml:space="preserve">  Notification of layoff will be accompanied by </w:t>
      </w:r>
      <w:r w:rsidR="00CC2D78" w:rsidRPr="00DB5255">
        <w:rPr>
          <w:rFonts w:ascii="Times New Roman" w:eastAsia="Times New Roman" w:hAnsi="Times New Roman" w:cs="Times New Roman"/>
          <w:spacing w:val="-1"/>
        </w:rPr>
        <w:t>a written explanation</w:t>
      </w:r>
      <w:r w:rsidR="00BA3E81" w:rsidRPr="00DB5255">
        <w:rPr>
          <w:rFonts w:ascii="Times New Roman" w:eastAsia="Times New Roman" w:hAnsi="Times New Roman" w:cs="Times New Roman"/>
          <w:spacing w:val="-1"/>
        </w:rPr>
        <w:t xml:space="preserve"> of the reasons for layoff and consideration of the selection factors.  </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spacing w:after="0" w:line="240" w:lineRule="auto"/>
        <w:ind w:left="840" w:right="57"/>
        <w:rPr>
          <w:rFonts w:ascii="Times New Roman" w:eastAsia="Times New Roman" w:hAnsi="Times New Roman" w:cs="Times New Roman"/>
        </w:rPr>
      </w:pPr>
      <w:r w:rsidRPr="00DB5255">
        <w:rPr>
          <w:rFonts w:ascii="Times New Roman" w:eastAsia="Times New Roman" w:hAnsi="Times New Roman" w:cs="Times New Roman"/>
        </w:rPr>
        <w:t>Noti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ll</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onsid</w:t>
      </w:r>
      <w:r w:rsidRPr="00DB5255">
        <w:rPr>
          <w:rFonts w:ascii="Times New Roman" w:eastAsia="Times New Roman" w:hAnsi="Times New Roman" w:cs="Times New Roman"/>
          <w:spacing w:val="-1"/>
        </w:rPr>
        <w:t>ere</w:t>
      </w:r>
      <w:r w:rsidRPr="00DB5255">
        <w:rPr>
          <w:rFonts w:ascii="Times New Roman" w:eastAsia="Times New Roman" w:hAnsi="Times New Roman" w:cs="Times New Roman"/>
        </w:rPr>
        <w:t>d</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wh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nt</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2"/>
        </w:rPr>
        <w:t>b</w:t>
      </w:r>
      <w:r w:rsidRPr="00DB5255">
        <w:rPr>
          <w:rFonts w:ascii="Times New Roman" w:eastAsia="Times New Roman" w:hAnsi="Times New Roman" w:cs="Times New Roman"/>
        </w:rPr>
        <w:t xml:space="preserve">y </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er</w:t>
      </w:r>
      <w:r w:rsidRPr="00DB5255">
        <w:rPr>
          <w:rFonts w:ascii="Times New Roman" w:eastAsia="Times New Roman" w:hAnsi="Times New Roman" w:cs="Times New Roman"/>
        </w:rPr>
        <w:t>ti</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il</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st known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iling</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dd</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ss</w:t>
      </w:r>
      <w:r w:rsidRPr="00DB5255">
        <w:rPr>
          <w:rFonts w:ascii="Times New Roman" w:eastAsia="Times New Roman" w:hAnsi="Times New Roman" w:cs="Times New Roman"/>
          <w:spacing w:val="10"/>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wh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1"/>
        </w:rPr>
        <w:t>ac</w:t>
      </w:r>
      <w:r w:rsidRPr="00DB5255">
        <w:rPr>
          <w:rFonts w:ascii="Times New Roman" w:eastAsia="Times New Roman" w:hAnsi="Times New Roman" w:cs="Times New Roman"/>
        </w:rPr>
        <w:t>tu</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w:t>
      </w:r>
      <w:r w:rsidRPr="00DB5255">
        <w:rPr>
          <w:rFonts w:ascii="Times New Roman" w:eastAsia="Times New Roman" w:hAnsi="Times New Roman" w:cs="Times New Roman"/>
          <w:spacing w:val="3"/>
        </w:rPr>
        <w:t>l</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5"/>
        </w:rPr>
        <w:t>b</w:t>
      </w:r>
      <w:r w:rsidRPr="00DB5255">
        <w:rPr>
          <w:rFonts w:ascii="Times New Roman" w:eastAsia="Times New Roman" w:hAnsi="Times New Roman" w:cs="Times New Roman"/>
        </w:rPr>
        <w:t xml:space="preserve">y </w:t>
      </w:r>
      <w:r w:rsidRPr="00DB5255">
        <w:rPr>
          <w:rFonts w:ascii="Times New Roman" w:eastAsia="Times New Roman" w:hAnsi="Times New Roman" w:cs="Times New Roman"/>
          <w:spacing w:val="3"/>
        </w:rPr>
        <w:t>t</w:t>
      </w:r>
      <w:r w:rsidRPr="00DB5255">
        <w:rPr>
          <w:rFonts w:ascii="Times New Roman" w:eastAsia="Times New Roman" w:hAnsi="Times New Roman" w:cs="Times New Roman"/>
        </w:rPr>
        <w:t>he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whi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is</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1"/>
        </w:rPr>
        <w:t>ear</w:t>
      </w:r>
      <w:r w:rsidRPr="00DB5255">
        <w:rPr>
          <w:rFonts w:ascii="Times New Roman" w:eastAsia="Times New Roman" w:hAnsi="Times New Roman" w:cs="Times New Roman"/>
        </w:rPr>
        <w:t>li</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spacing w:after="0" w:line="240" w:lineRule="auto"/>
        <w:ind w:left="840" w:right="56"/>
        <w:rPr>
          <w:rFonts w:ascii="Times New Roman" w:eastAsia="Times New Roman" w:hAnsi="Times New Roman" w:cs="Times New Roman"/>
        </w:rPr>
      </w:pP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eca</w:t>
      </w:r>
      <w:r w:rsidRPr="00DB5255">
        <w:rPr>
          <w:rFonts w:ascii="Times New Roman" w:eastAsia="Times New Roman" w:hAnsi="Times New Roman" w:cs="Times New Roman"/>
        </w:rPr>
        <w:t>ll</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hts</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x</w:t>
      </w:r>
      <w:r w:rsidRPr="00DB5255">
        <w:rPr>
          <w:rFonts w:ascii="Times New Roman" w:eastAsia="Times New Roman" w:hAnsi="Times New Roman" w:cs="Times New Roman"/>
        </w:rPr>
        <w:t>pi</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 xml:space="preserve">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 xml:space="preserve">the </w:t>
      </w:r>
      <w:r w:rsidRPr="00DB5255">
        <w:rPr>
          <w:rFonts w:ascii="Times New Roman" w:eastAsia="Times New Roman" w:hAnsi="Times New Roman" w:cs="Times New Roman"/>
          <w:spacing w:val="-1"/>
        </w:rPr>
        <w:t>reca</w:t>
      </w:r>
      <w:r w:rsidRPr="00DB5255">
        <w:rPr>
          <w:rFonts w:ascii="Times New Roman" w:eastAsia="Times New Roman" w:hAnsi="Times New Roman" w:cs="Times New Roman"/>
        </w:rPr>
        <w:t>ll</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ve no</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u</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 b</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n</w:t>
      </w:r>
      <w:r w:rsidRPr="00DB5255">
        <w:rPr>
          <w:rFonts w:ascii="Times New Roman" w:eastAsia="Times New Roman" w:hAnsi="Times New Roman" w:cs="Times New Roman"/>
          <w:spacing w:val="-1"/>
        </w:rPr>
        <w:t>ef</w:t>
      </w:r>
      <w:r w:rsidRPr="00DB5255">
        <w:rPr>
          <w:rFonts w:ascii="Times New Roman" w:eastAsia="Times New Roman" w:hAnsi="Times New Roman" w:cs="Times New Roman"/>
        </w:rPr>
        <w:t>its</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und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 this s</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tion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if</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w:t>
      </w:r>
      <w:r w:rsidRPr="00DB5255">
        <w:rPr>
          <w:rFonts w:ascii="Times New Roman" w:eastAsia="Times New Roman" w:hAnsi="Times New Roman" w:cs="Times New Roman"/>
        </w:rPr>
        <w:t>s</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rPr>
        <w:t>w</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1"/>
        </w:rPr>
        <w:t>ac</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pt</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9"/>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rPr>
        <w:t>position</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is</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8"/>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3"/>
        </w:rPr>
        <w:t>e</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7"/>
        </w:rPr>
        <w:t xml:space="preserve"> </w:t>
      </w:r>
      <w:r w:rsidRPr="00DB5255">
        <w:rPr>
          <w:rFonts w:ascii="Times New Roman" w:eastAsia="Times New Roman" w:hAnsi="Times New Roman" w:cs="Times New Roman"/>
          <w:spacing w:val="5"/>
        </w:rPr>
        <w:t>b</w:t>
      </w:r>
      <w:r w:rsidRPr="00DB5255">
        <w:rPr>
          <w:rFonts w:ascii="Times New Roman" w:eastAsia="Times New Roman" w:hAnsi="Times New Roman" w:cs="Times New Roman"/>
        </w:rPr>
        <w:t xml:space="preserve">y the </w:t>
      </w:r>
      <w:r w:rsidR="008014C0" w:rsidRPr="00DB5255">
        <w:rPr>
          <w:rFonts w:ascii="Times New Roman" w:eastAsia="Times New Roman" w:hAnsi="Times New Roman" w:cs="Times New Roman"/>
          <w:spacing w:val="-1"/>
        </w:rPr>
        <w:t xml:space="preserve">regional </w:t>
      </w:r>
      <w:r w:rsidRPr="00DB5255">
        <w:rPr>
          <w:rFonts w:ascii="Times New Roman" w:eastAsia="Times New Roman" w:hAnsi="Times New Roman" w:cs="Times New Roman"/>
        </w:rPr>
        <w:t>hu</w:t>
      </w:r>
      <w:r w:rsidRPr="00DB5255">
        <w:rPr>
          <w:rFonts w:ascii="Times New Roman" w:eastAsia="Times New Roman" w:hAnsi="Times New Roman" w:cs="Times New Roman"/>
          <w:spacing w:val="3"/>
        </w:rPr>
        <w:t>m</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 xml:space="preserve">n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so</w:t>
      </w:r>
      <w:r w:rsidRPr="00DB5255">
        <w:rPr>
          <w:rFonts w:ascii="Times New Roman" w:eastAsia="Times New Roman" w:hAnsi="Times New Roman" w:cs="Times New Roman"/>
          <w:spacing w:val="2"/>
        </w:rPr>
        <w:t>u</w:t>
      </w:r>
      <w:r w:rsidRPr="00DB5255">
        <w:rPr>
          <w:rFonts w:ascii="Times New Roman" w:eastAsia="Times New Roman" w:hAnsi="Times New Roman" w:cs="Times New Roman"/>
          <w:spacing w:val="-1"/>
        </w:rPr>
        <w:t>rce</w:t>
      </w:r>
      <w:r w:rsidRPr="00DB5255">
        <w:rPr>
          <w:rFonts w:ascii="Times New Roman" w:eastAsia="Times New Roman" w:hAnsi="Times New Roman" w:cs="Times New Roman"/>
        </w:rPr>
        <w:t>s o</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 xml:space="preserve">within 15 </w:t>
      </w:r>
      <w:r w:rsidRPr="00DB5255">
        <w:rPr>
          <w:rFonts w:ascii="Times New Roman" w:eastAsia="Times New Roman" w:hAnsi="Times New Roman" w:cs="Times New Roman"/>
          <w:spacing w:val="1"/>
        </w:rPr>
        <w:t>c</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r</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s of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3"/>
        </w:rPr>
        <w:t>i</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w</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iv</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n.</w:t>
      </w:r>
    </w:p>
    <w:p w:rsidR="006C07AA" w:rsidRPr="00DB5255" w:rsidRDefault="006C07AA">
      <w:pPr>
        <w:spacing w:before="16" w:after="0" w:line="260" w:lineRule="exact"/>
        <w:rPr>
          <w:rFonts w:ascii="Times New Roman" w:hAnsi="Times New Roman" w:cs="Times New Roman"/>
        </w:rPr>
      </w:pPr>
    </w:p>
    <w:p w:rsidR="006C07AA" w:rsidRPr="00DB5255" w:rsidRDefault="00CD0A7A">
      <w:pPr>
        <w:tabs>
          <w:tab w:val="left" w:pos="840"/>
        </w:tabs>
        <w:spacing w:after="0" w:line="240" w:lineRule="auto"/>
        <w:ind w:left="120" w:right="-20"/>
        <w:rPr>
          <w:rFonts w:ascii="Times New Roman" w:eastAsia="Times New Roman" w:hAnsi="Times New Roman" w:cs="Times New Roman"/>
        </w:rPr>
      </w:pPr>
      <w:r w:rsidRPr="00DB5255">
        <w:rPr>
          <w:rFonts w:ascii="Times New Roman" w:eastAsia="Times New Roman" w:hAnsi="Times New Roman" w:cs="Times New Roman"/>
        </w:rPr>
        <w:t>I</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rPr>
        <w:tab/>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vi</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w of</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3"/>
        </w:rPr>
        <w:t>L</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or</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Rec</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ll D</w:t>
      </w:r>
      <w:r w:rsidR="006C07AA" w:rsidRPr="00DB5255">
        <w:rPr>
          <w:rFonts w:ascii="Times New Roman" w:eastAsia="Times New Roman" w:hAnsi="Times New Roman" w:cs="Times New Roman"/>
          <w:spacing w:val="-1"/>
        </w:rPr>
        <w:t>ec</w:t>
      </w:r>
      <w:r w:rsidR="006C07AA" w:rsidRPr="00DB5255">
        <w:rPr>
          <w:rFonts w:ascii="Times New Roman" w:eastAsia="Times New Roman" w:hAnsi="Times New Roman" w:cs="Times New Roman"/>
        </w:rPr>
        <w:t>ision</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spacing w:after="0" w:line="240" w:lineRule="auto"/>
        <w:ind w:left="840" w:right="59"/>
        <w:rPr>
          <w:rFonts w:ascii="Times New Roman" w:eastAsia="Times New Roman" w:hAnsi="Times New Roman" w:cs="Times New Roman"/>
        </w:rPr>
      </w:pPr>
      <w:r w:rsidRPr="00DB5255">
        <w:rPr>
          <w:rFonts w:ascii="Times New Roman" w:eastAsia="Times New Roman" w:hAnsi="Times New Roman" w:cs="Times New Roman"/>
        </w:rPr>
        <w:t>A</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 xml:space="preserve">y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who</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di</w:t>
      </w:r>
      <w:r w:rsidRPr="00DB5255">
        <w:rPr>
          <w:rFonts w:ascii="Times New Roman" w:eastAsia="Times New Roman" w:hAnsi="Times New Roman" w:cs="Times New Roman"/>
          <w:spacing w:val="3"/>
        </w:rPr>
        <w:t>s</w:t>
      </w:r>
      <w:r w:rsidRPr="00DB5255">
        <w:rPr>
          <w:rFonts w:ascii="Times New Roman" w:eastAsia="Times New Roman" w:hAnsi="Times New Roman" w:cs="Times New Roman"/>
        </w:rPr>
        <w:t>put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3"/>
        </w:rPr>
        <w:t xml:space="preserve"> </w:t>
      </w:r>
      <w:r w:rsidRPr="00DB5255">
        <w:rPr>
          <w:rFonts w:ascii="Times New Roman" w:eastAsia="Times New Roman" w:hAnsi="Times New Roman" w:cs="Times New Roman"/>
        </w:rPr>
        <w:t>a</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2"/>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ll</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ision</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m</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000E2C3E" w:rsidRPr="00DB5255">
        <w:rPr>
          <w:rFonts w:ascii="Times New Roman" w:eastAsia="Times New Roman" w:hAnsi="Times New Roman" w:cs="Times New Roman"/>
        </w:rPr>
        <w:t xml:space="preserve"> request review as set forth below.  </w:t>
      </w:r>
    </w:p>
    <w:p w:rsidR="006C07AA" w:rsidRPr="00DB5255" w:rsidRDefault="006C07AA">
      <w:pPr>
        <w:spacing w:before="16" w:after="0" w:line="260" w:lineRule="exact"/>
        <w:rPr>
          <w:rFonts w:ascii="Times New Roman" w:hAnsi="Times New Roman" w:cs="Times New Roman"/>
        </w:rPr>
      </w:pPr>
    </w:p>
    <w:p w:rsidR="006C07AA" w:rsidRPr="00DB5255" w:rsidRDefault="002F65BE" w:rsidP="001B2690">
      <w:pPr>
        <w:spacing w:before="16" w:after="0" w:line="260" w:lineRule="exact"/>
        <w:ind w:left="1440" w:hanging="630"/>
        <w:rPr>
          <w:rFonts w:ascii="Times New Roman" w:hAnsi="Times New Roman" w:cs="Times New Roman"/>
        </w:rPr>
      </w:pPr>
      <w:r w:rsidRPr="00DB5255">
        <w:rPr>
          <w:rFonts w:ascii="Times New Roman" w:eastAsia="Times New Roman" w:hAnsi="Times New Roman" w:cs="Times New Roman"/>
        </w:rPr>
        <w:t>1.</w:t>
      </w:r>
      <w:r w:rsidRPr="00DB5255">
        <w:rPr>
          <w:rFonts w:ascii="Times New Roman" w:eastAsia="Times New Roman" w:hAnsi="Times New Roman" w:cs="Times New Roman"/>
        </w:rPr>
        <w:tab/>
      </w:r>
      <w:r w:rsidR="006C07AA" w:rsidRPr="00DB5255">
        <w:rPr>
          <w:rFonts w:ascii="Times New Roman" w:eastAsia="Times New Roman" w:hAnsi="Times New Roman" w:cs="Times New Roman"/>
        </w:rPr>
        <w:t xml:space="preserve">To be </w:t>
      </w:r>
      <w:r w:rsidR="006C07AA" w:rsidRPr="00DB5255">
        <w:rPr>
          <w:rFonts w:ascii="Times New Roman" w:eastAsia="Times New Roman" w:hAnsi="Times New Roman" w:cs="Times New Roman"/>
          <w:spacing w:val="2"/>
        </w:rPr>
        <w:t>v</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lid, a w</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itt</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 xml:space="preserve">n </w:t>
      </w:r>
      <w:r w:rsidR="000E2C3E" w:rsidRPr="00DB5255">
        <w:rPr>
          <w:rFonts w:ascii="Times New Roman" w:eastAsia="Times New Roman" w:hAnsi="Times New Roman" w:cs="Times New Roman"/>
          <w:spacing w:val="11"/>
        </w:rPr>
        <w:t xml:space="preserve">request for </w:t>
      </w:r>
      <w:r w:rsidR="000E2C3E" w:rsidRPr="00DB5255">
        <w:rPr>
          <w:rFonts w:ascii="Times New Roman" w:eastAsia="Times New Roman" w:hAnsi="Times New Roman" w:cs="Times New Roman"/>
        </w:rPr>
        <w:t>review</w:t>
      </w:r>
      <w:r w:rsidR="000E2C3E" w:rsidRPr="00DB5255">
        <w:rPr>
          <w:rFonts w:ascii="Times New Roman" w:eastAsia="Times New Roman" w:hAnsi="Times New Roman" w:cs="Times New Roman"/>
          <w:spacing w:val="11"/>
        </w:rPr>
        <w:t xml:space="preserve"> </w:t>
      </w:r>
      <w:r w:rsidR="006C07AA" w:rsidRPr="00DB5255">
        <w:rPr>
          <w:rFonts w:ascii="Times New Roman" w:eastAsia="Times New Roman" w:hAnsi="Times New Roman" w:cs="Times New Roman"/>
        </w:rPr>
        <w:t xml:space="preserve">must </w:t>
      </w:r>
      <w:r w:rsidR="00A07703" w:rsidRPr="00DB5255">
        <w:rPr>
          <w:rFonts w:ascii="Times New Roman" w:eastAsia="Times New Roman" w:hAnsi="Times New Roman" w:cs="Times New Roman"/>
        </w:rPr>
        <w:t>be</w:t>
      </w:r>
      <w:r w:rsidR="006C07AA" w:rsidRPr="00DB5255">
        <w:rPr>
          <w:rFonts w:ascii="Times New Roman" w:eastAsia="Times New Roman" w:hAnsi="Times New Roman" w:cs="Times New Roman"/>
          <w:spacing w:val="11"/>
        </w:rPr>
        <w:t xml:space="preserve"> </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spacing w:val="1"/>
        </w:rPr>
        <w:t>i</w:t>
      </w:r>
      <w:r w:rsidR="006C07AA" w:rsidRPr="00DB5255">
        <w:rPr>
          <w:rFonts w:ascii="Times New Roman" w:eastAsia="Times New Roman" w:hAnsi="Times New Roman" w:cs="Times New Roman"/>
        </w:rPr>
        <w:t>l</w:t>
      </w:r>
      <w:r w:rsidR="006C07AA" w:rsidRPr="00DB5255">
        <w:rPr>
          <w:rFonts w:ascii="Times New Roman" w:eastAsia="Times New Roman" w:hAnsi="Times New Roman" w:cs="Times New Roman"/>
          <w:spacing w:val="-1"/>
        </w:rPr>
        <w:t>e</w:t>
      </w:r>
      <w:r w:rsidR="00A07703"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0"/>
        </w:rPr>
        <w:t xml:space="preserve"> </w:t>
      </w:r>
      <w:r w:rsidR="00A07703" w:rsidRPr="00DB5255">
        <w:rPr>
          <w:rFonts w:ascii="Times New Roman" w:eastAsia="Times New Roman" w:hAnsi="Times New Roman" w:cs="Times New Roman"/>
        </w:rPr>
        <w:t>with</w:t>
      </w:r>
      <w:r w:rsidR="006C07AA" w:rsidRPr="00DB5255">
        <w:rPr>
          <w:rFonts w:ascii="Times New Roman" w:eastAsia="Times New Roman" w:hAnsi="Times New Roman" w:cs="Times New Roman"/>
          <w:spacing w:val="10"/>
        </w:rPr>
        <w:t xml:space="preserve"> </w:t>
      </w:r>
      <w:r w:rsidR="006C07AA" w:rsidRPr="00DB5255">
        <w:rPr>
          <w:rFonts w:ascii="Times New Roman" w:eastAsia="Times New Roman" w:hAnsi="Times New Roman" w:cs="Times New Roman"/>
        </w:rPr>
        <w:t xml:space="preserve">the </w:t>
      </w:r>
      <w:r w:rsidR="005555FB" w:rsidRPr="00DB5255">
        <w:rPr>
          <w:rFonts w:ascii="Times New Roman" w:eastAsia="Times New Roman" w:hAnsi="Times New Roman" w:cs="Times New Roman"/>
        </w:rPr>
        <w:t xml:space="preserve">chief human resources </w:t>
      </w:r>
      <w:r w:rsidR="005555FB" w:rsidRPr="00DB5255">
        <w:rPr>
          <w:rFonts w:ascii="Times New Roman" w:eastAsia="Times New Roman" w:hAnsi="Times New Roman" w:cs="Times New Roman"/>
        </w:rPr>
        <w:lastRenderedPageBreak/>
        <w:t xml:space="preserve">officer </w:t>
      </w:r>
      <w:r w:rsidR="006C07AA" w:rsidRPr="00DB5255">
        <w:rPr>
          <w:rFonts w:ascii="Times New Roman" w:eastAsia="Times New Roman" w:hAnsi="Times New Roman" w:cs="Times New Roman"/>
        </w:rPr>
        <w:t>within</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10</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wo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king d</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of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2"/>
        </w:rPr>
        <w:t>h</w:t>
      </w:r>
      <w:r w:rsidR="006C07AA" w:rsidRPr="00DB5255">
        <w:rPr>
          <w:rFonts w:ascii="Times New Roman" w:eastAsia="Times New Roman" w:hAnsi="Times New Roman" w:cs="Times New Roman"/>
        </w:rPr>
        <w:t>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noti</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of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l</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or</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2"/>
        </w:rPr>
        <w:t>r</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ll</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w</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 xml:space="preserve">s </w:t>
      </w:r>
      <w:r w:rsidR="006C07AA" w:rsidRPr="00DB5255">
        <w:rPr>
          <w:rFonts w:ascii="Times New Roman" w:eastAsia="Times New Roman" w:hAnsi="Times New Roman" w:cs="Times New Roman"/>
          <w:spacing w:val="-2"/>
        </w:rPr>
        <w:t>g</w:t>
      </w:r>
      <w:r w:rsidR="006C07AA" w:rsidRPr="00DB5255">
        <w:rPr>
          <w:rFonts w:ascii="Times New Roman" w:eastAsia="Times New Roman" w:hAnsi="Times New Roman" w:cs="Times New Roman"/>
        </w:rPr>
        <w:t>iv</w:t>
      </w:r>
      <w:r w:rsidR="006C07AA" w:rsidRPr="00DB5255">
        <w:rPr>
          <w:rFonts w:ascii="Times New Roman" w:eastAsia="Times New Roman" w:hAnsi="Times New Roman" w:cs="Times New Roman"/>
          <w:spacing w:val="-1"/>
        </w:rPr>
        <w:t>e</w:t>
      </w:r>
      <w:r w:rsidR="00BA3E81" w:rsidRPr="00DB5255">
        <w:rPr>
          <w:rFonts w:ascii="Times New Roman" w:eastAsia="Times New Roman" w:hAnsi="Times New Roman" w:cs="Times New Roman"/>
        </w:rPr>
        <w:t>n</w:t>
      </w:r>
      <w:r w:rsidR="006C07AA" w:rsidRPr="00DB5255">
        <w:rPr>
          <w:rFonts w:ascii="Times New Roman" w:eastAsia="Times New Roman" w:hAnsi="Times New Roman" w:cs="Times New Roman"/>
        </w:rPr>
        <w:t xml:space="preserve"> in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1"/>
        </w:rPr>
        <w:t>cc</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spacing w:val="2"/>
        </w:rPr>
        <w:t>d</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with sub</w:t>
      </w:r>
      <w:r w:rsidR="006C07AA" w:rsidRPr="00DB5255">
        <w:rPr>
          <w:rFonts w:ascii="Times New Roman" w:eastAsia="Times New Roman" w:hAnsi="Times New Roman" w:cs="Times New Roman"/>
          <w:spacing w:val="-1"/>
        </w:rPr>
        <w:t>-</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1"/>
        </w:rPr>
        <w:t>ec</w:t>
      </w:r>
      <w:r w:rsidR="006C07AA" w:rsidRPr="00DB5255">
        <w:rPr>
          <w:rFonts w:ascii="Times New Roman" w:eastAsia="Times New Roman" w:hAnsi="Times New Roman" w:cs="Times New Roman"/>
        </w:rPr>
        <w:t>tion</w:t>
      </w:r>
      <w:r w:rsidRPr="00DB5255">
        <w:rPr>
          <w:rFonts w:ascii="Times New Roman" w:eastAsia="Times New Roman" w:hAnsi="Times New Roman" w:cs="Times New Roman"/>
        </w:rPr>
        <w:t xml:space="preserve"> </w:t>
      </w:r>
      <w:r w:rsidR="00CD0A7A" w:rsidRPr="00DB5255">
        <w:rPr>
          <w:rFonts w:ascii="Times New Roman" w:eastAsia="Times New Roman" w:hAnsi="Times New Roman" w:cs="Times New Roman"/>
        </w:rPr>
        <w:t>H</w:t>
      </w:r>
      <w:r w:rsidR="00BA3E81" w:rsidRPr="00DB5255">
        <w:rPr>
          <w:rFonts w:ascii="Times New Roman" w:eastAsia="Times New Roman" w:hAnsi="Times New Roman" w:cs="Times New Roman"/>
        </w:rPr>
        <w:t>.</w:t>
      </w:r>
      <w:r w:rsidR="006C07AA" w:rsidRPr="00DB5255">
        <w:rPr>
          <w:rFonts w:ascii="Times New Roman" w:eastAsia="Times New Roman" w:hAnsi="Times New Roman" w:cs="Times New Roman"/>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bo</w:t>
      </w:r>
      <w:r w:rsidR="006C07AA" w:rsidRPr="00DB5255">
        <w:rPr>
          <w:rFonts w:ascii="Times New Roman" w:eastAsia="Times New Roman" w:hAnsi="Times New Roman" w:cs="Times New Roman"/>
          <w:spacing w:val="2"/>
        </w:rPr>
        <w:t>v</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w:t>
      </w:r>
      <w:r w:rsidR="008530E4" w:rsidRPr="00DB5255">
        <w:rPr>
          <w:rFonts w:ascii="Times New Roman" w:eastAsia="Times New Roman" w:hAnsi="Times New Roman" w:cs="Times New Roman"/>
        </w:rPr>
        <w:t xml:space="preserve">  The employee will submit a statement of all reasons for questioning the validity of or motivation for the layoff or recall decision, and such supporting evidence as the employee deems appropriate.</w:t>
      </w:r>
      <w:r w:rsidR="00CC2D78" w:rsidRPr="00DB5255">
        <w:rPr>
          <w:rFonts w:ascii="Times New Roman" w:eastAsia="Times New Roman" w:hAnsi="Times New Roman" w:cs="Times New Roman"/>
        </w:rPr>
        <w:tab/>
      </w:r>
      <w:r w:rsidRPr="00DB5255">
        <w:rPr>
          <w:rFonts w:ascii="Times New Roman" w:eastAsia="Times New Roman" w:hAnsi="Times New Roman" w:cs="Times New Roman"/>
        </w:rPr>
        <w:br/>
      </w:r>
    </w:p>
    <w:p w:rsidR="006C07AA" w:rsidRPr="00DB5255" w:rsidRDefault="006C07AA" w:rsidP="001B2690">
      <w:pPr>
        <w:tabs>
          <w:tab w:val="left" w:pos="1560"/>
        </w:tabs>
        <w:spacing w:after="0" w:line="240" w:lineRule="auto"/>
        <w:ind w:left="1560" w:right="62" w:hanging="720"/>
        <w:rPr>
          <w:rFonts w:ascii="Times New Roman" w:eastAsia="Times New Roman" w:hAnsi="Times New Roman" w:cs="Times New Roman"/>
        </w:rPr>
      </w:pPr>
      <w:r w:rsidRPr="00DB5255">
        <w:rPr>
          <w:rFonts w:ascii="Times New Roman" w:eastAsia="Times New Roman" w:hAnsi="Times New Roman" w:cs="Times New Roman"/>
        </w:rPr>
        <w:t>2.</w:t>
      </w:r>
      <w:r w:rsidRPr="00DB5255">
        <w:rPr>
          <w:rFonts w:ascii="Times New Roman" w:eastAsia="Times New Roman" w:hAnsi="Times New Roman" w:cs="Times New Roman"/>
        </w:rPr>
        <w:tab/>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ope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of</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000E2C3E" w:rsidRPr="00DB5255">
        <w:rPr>
          <w:rFonts w:ascii="Times New Roman" w:eastAsia="Times New Roman" w:hAnsi="Times New Roman" w:cs="Times New Roman"/>
          <w:spacing w:val="-2"/>
        </w:rPr>
        <w:t>review</w:t>
      </w:r>
      <w:r w:rsidR="000E2C3E"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will</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be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lim</w:t>
      </w:r>
      <w:r w:rsidRPr="00DB5255">
        <w:rPr>
          <w:rFonts w:ascii="Times New Roman" w:eastAsia="Times New Roman" w:hAnsi="Times New Roman" w:cs="Times New Roman"/>
          <w:spacing w:val="-2"/>
        </w:rPr>
        <w:t>i</w:t>
      </w:r>
      <w:r w:rsidRPr="00DB5255">
        <w:rPr>
          <w:rFonts w:ascii="Times New Roman" w:eastAsia="Times New Roman" w:hAnsi="Times New Roman" w:cs="Times New Roman"/>
        </w:rPr>
        <w:t>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5"/>
        </w:rPr>
        <w:t xml:space="preserve"> </w:t>
      </w:r>
      <w:r w:rsidRPr="00DB5255">
        <w:rPr>
          <w:rFonts w:ascii="Times New Roman" w:eastAsia="Times New Roman" w:hAnsi="Times New Roman" w:cs="Times New Roman"/>
        </w:rPr>
        <w:t>wh</w:t>
      </w:r>
      <w:r w:rsidRPr="00DB5255">
        <w:rPr>
          <w:rFonts w:ascii="Times New Roman" w:eastAsia="Times New Roman" w:hAnsi="Times New Roman" w:cs="Times New Roman"/>
          <w:spacing w:val="-3"/>
        </w:rPr>
        <w:t>e</w:t>
      </w:r>
      <w:r w:rsidRPr="00DB5255">
        <w:rPr>
          <w:rFonts w:ascii="Times New Roman" w:eastAsia="Times New Roman" w:hAnsi="Times New Roman" w:cs="Times New Roman"/>
        </w:rPr>
        <w:t>th</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6"/>
        </w:rPr>
        <w:t xml:space="preserve"> </w:t>
      </w:r>
      <w:r w:rsidRPr="00DB5255">
        <w:rPr>
          <w:rFonts w:ascii="Times New Roman" w:eastAsia="Times New Roman" w:hAnsi="Times New Roman" w:cs="Times New Roman"/>
          <w:spacing w:val="-1"/>
        </w:rPr>
        <w:t>can e</w:t>
      </w:r>
      <w:r w:rsidRPr="00DB5255">
        <w:rPr>
          <w:rFonts w:ascii="Times New Roman" w:eastAsia="Times New Roman" w:hAnsi="Times New Roman" w:cs="Times New Roman"/>
        </w:rPr>
        <w:t>st</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blish 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2280"/>
        </w:tabs>
        <w:spacing w:after="0" w:line="240" w:lineRule="auto"/>
        <w:ind w:left="2280" w:right="58" w:hanging="720"/>
        <w:rPr>
          <w:rFonts w:ascii="Times New Roman" w:eastAsia="Times New Roman" w:hAnsi="Times New Roman" w:cs="Times New Roman"/>
        </w:rPr>
      </w:pPr>
      <w:proofErr w:type="gramStart"/>
      <w:r w:rsidRPr="00DB5255">
        <w:rPr>
          <w:rFonts w:ascii="Times New Roman" w:eastAsia="Times New Roman" w:hAnsi="Times New Roman" w:cs="Times New Roman"/>
          <w:spacing w:val="-1"/>
        </w:rPr>
        <w:t>a</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the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ce</w:t>
      </w:r>
      <w:r w:rsidRPr="00DB5255">
        <w:rPr>
          <w:rFonts w:ascii="Times New Roman" w:eastAsia="Times New Roman" w:hAnsi="Times New Roman" w:cs="Times New Roman"/>
        </w:rPr>
        <w:t>du</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s</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ovid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34"/>
        </w:rPr>
        <w:t xml:space="preserve"> </w:t>
      </w:r>
      <w:r w:rsidRPr="00DB5255">
        <w:rPr>
          <w:rFonts w:ascii="Times New Roman" w:eastAsia="Times New Roman" w:hAnsi="Times New Roman" w:cs="Times New Roman"/>
          <w:spacing w:val="2"/>
        </w:rPr>
        <w:t>b</w:t>
      </w:r>
      <w:r w:rsidRPr="00DB5255">
        <w:rPr>
          <w:rFonts w:ascii="Times New Roman" w:eastAsia="Times New Roman" w:hAnsi="Times New Roman" w:cs="Times New Roman"/>
        </w:rPr>
        <w:t>y</w:t>
      </w:r>
      <w:r w:rsidRPr="00DB5255">
        <w:rPr>
          <w:rFonts w:ascii="Times New Roman" w:eastAsia="Times New Roman" w:hAnsi="Times New Roman" w:cs="Times New Roman"/>
          <w:spacing w:val="24"/>
        </w:rPr>
        <w:t xml:space="preserve"> </w:t>
      </w:r>
      <w:r w:rsidRPr="00DB5255">
        <w:rPr>
          <w:rFonts w:ascii="Times New Roman" w:eastAsia="Times New Roman" w:hAnsi="Times New Roman" w:cs="Times New Roman"/>
        </w:rPr>
        <w:t>t</w:t>
      </w:r>
      <w:r w:rsidRPr="00DB5255">
        <w:rPr>
          <w:rFonts w:ascii="Times New Roman" w:eastAsia="Times New Roman" w:hAnsi="Times New Roman" w:cs="Times New Roman"/>
          <w:spacing w:val="2"/>
        </w:rPr>
        <w:t>h</w:t>
      </w:r>
      <w:r w:rsidRPr="00DB5255">
        <w:rPr>
          <w:rFonts w:ascii="Times New Roman" w:eastAsia="Times New Roman" w:hAnsi="Times New Roman" w:cs="Times New Roman"/>
        </w:rPr>
        <w:t>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ff</w:t>
      </w:r>
      <w:r w:rsidRPr="00DB5255">
        <w:rPr>
          <w:rFonts w:ascii="Times New Roman" w:eastAsia="Times New Roman" w:hAnsi="Times New Roman" w:cs="Times New Roman"/>
        </w:rPr>
        <w:t>,</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eca</w:t>
      </w:r>
      <w:r w:rsidRPr="00DB5255">
        <w:rPr>
          <w:rFonts w:ascii="Times New Roman" w:eastAsia="Times New Roman" w:hAnsi="Times New Roman" w:cs="Times New Roman"/>
        </w:rPr>
        <w:t>ll</w:t>
      </w:r>
      <w:r w:rsidRPr="00DB5255">
        <w:rPr>
          <w:rFonts w:ascii="Times New Roman" w:eastAsia="Times New Roman" w:hAnsi="Times New Roman" w:cs="Times New Roman"/>
          <w:spacing w:val="32"/>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d</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1"/>
        </w:rPr>
        <w:t>re</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ea</w:t>
      </w:r>
      <w:r w:rsidRPr="00DB5255">
        <w:rPr>
          <w:rFonts w:ascii="Times New Roman" w:eastAsia="Times New Roman" w:hAnsi="Times New Roman" w:cs="Times New Roman"/>
        </w:rPr>
        <w:t>se</w:t>
      </w:r>
      <w:r w:rsidRPr="00DB5255">
        <w:rPr>
          <w:rFonts w:ascii="Times New Roman" w:eastAsia="Times New Roman" w:hAnsi="Times New Roman" w:cs="Times New Roman"/>
          <w:spacing w:val="30"/>
        </w:rPr>
        <w:t xml:space="preserve"> </w:t>
      </w:r>
      <w:r w:rsidRPr="00DB5255">
        <w:rPr>
          <w:rFonts w:ascii="Times New Roman" w:eastAsia="Times New Roman" w:hAnsi="Times New Roman" w:cs="Times New Roman"/>
        </w:rPr>
        <w:t>poli</w:t>
      </w:r>
      <w:r w:rsidRPr="00DB5255">
        <w:rPr>
          <w:rFonts w:ascii="Times New Roman" w:eastAsia="Times New Roman" w:hAnsi="Times New Roman" w:cs="Times New Roman"/>
          <w:spacing w:val="4"/>
        </w:rPr>
        <w:t>c</w:t>
      </w:r>
      <w:r w:rsidRPr="00DB5255">
        <w:rPr>
          <w:rFonts w:ascii="Times New Roman" w:eastAsia="Times New Roman" w:hAnsi="Times New Roman" w:cs="Times New Roman"/>
        </w:rPr>
        <w:t>y</w:t>
      </w:r>
      <w:r w:rsidRPr="00DB5255">
        <w:rPr>
          <w:rFonts w:ascii="Times New Roman" w:eastAsia="Times New Roman" w:hAnsi="Times New Roman" w:cs="Times New Roman"/>
          <w:spacing w:val="26"/>
        </w:rPr>
        <w:t xml:space="preserve">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nd</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rPr>
        <w:t xml:space="preserve">this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ul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tion</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h</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ve</w:t>
      </w:r>
      <w:r w:rsidRPr="00DB5255">
        <w:rPr>
          <w:rFonts w:ascii="Times New Roman" w:eastAsia="Times New Roman" w:hAnsi="Times New Roman" w:cs="Times New Roman"/>
          <w:spacing w:val="28"/>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b</w:t>
      </w:r>
      <w:r w:rsidRPr="00DB5255">
        <w:rPr>
          <w:rFonts w:ascii="Times New Roman" w:eastAsia="Times New Roman" w:hAnsi="Times New Roman" w:cs="Times New Roman"/>
          <w:spacing w:val="-1"/>
        </w:rPr>
        <w:t>ee</w:t>
      </w:r>
      <w:r w:rsidRPr="00DB5255">
        <w:rPr>
          <w:rFonts w:ascii="Times New Roman" w:eastAsia="Times New Roman" w:hAnsi="Times New Roman" w:cs="Times New Roman"/>
        </w:rPr>
        <w:t>n</w:t>
      </w:r>
      <w:r w:rsidRPr="00DB5255">
        <w:rPr>
          <w:rFonts w:ascii="Times New Roman" w:eastAsia="Times New Roman" w:hAnsi="Times New Roman" w:cs="Times New Roman"/>
          <w:spacing w:val="31"/>
        </w:rPr>
        <w:t xml:space="preserve">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ollow</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in</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iding</w:t>
      </w:r>
      <w:r w:rsidRPr="00DB5255">
        <w:rPr>
          <w:rFonts w:ascii="Times New Roman" w:eastAsia="Times New Roman" w:hAnsi="Times New Roman" w:cs="Times New Roman"/>
          <w:spacing w:val="26"/>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28"/>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28"/>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ll</w:t>
      </w:r>
      <w:r w:rsidRPr="00DB5255">
        <w:rPr>
          <w:rFonts w:ascii="Times New Roman" w:eastAsia="Times New Roman" w:hAnsi="Times New Roman" w:cs="Times New Roman"/>
          <w:spacing w:val="29"/>
        </w:rPr>
        <w:t xml:space="preserve"> </w:t>
      </w:r>
      <w:r w:rsidRPr="00DB5255">
        <w:rPr>
          <w:rFonts w:ascii="Times New Roman" w:eastAsia="Times New Roman" w:hAnsi="Times New Roman" w:cs="Times New Roman"/>
        </w:rPr>
        <w:t xml:space="preserve">the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p>
    <w:p w:rsidR="006C07AA" w:rsidRPr="00DB5255" w:rsidRDefault="006C07AA">
      <w:pPr>
        <w:spacing w:before="9" w:after="0" w:line="190" w:lineRule="exact"/>
        <w:rPr>
          <w:rFonts w:ascii="Times New Roman" w:hAnsi="Times New Roman" w:cs="Times New Roman"/>
        </w:rPr>
      </w:pPr>
    </w:p>
    <w:p w:rsidR="006C07AA" w:rsidRPr="00DB5255" w:rsidRDefault="006C07AA" w:rsidP="001B2690">
      <w:pPr>
        <w:tabs>
          <w:tab w:val="left" w:pos="2260"/>
        </w:tabs>
        <w:spacing w:before="29" w:after="0" w:line="240" w:lineRule="auto"/>
        <w:ind w:left="2260" w:right="62" w:hanging="720"/>
        <w:rPr>
          <w:rFonts w:ascii="Times New Roman" w:eastAsia="Times New Roman" w:hAnsi="Times New Roman" w:cs="Times New Roman"/>
        </w:rPr>
      </w:pPr>
      <w:proofErr w:type="gramStart"/>
      <w:r w:rsidRPr="00DB5255">
        <w:rPr>
          <w:rFonts w:ascii="Times New Roman" w:eastAsia="Times New Roman" w:hAnsi="Times New Roman" w:cs="Times New Roman"/>
        </w:rPr>
        <w:t>b</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the</w:t>
      </w:r>
      <w:r w:rsidRPr="00DB5255">
        <w:rPr>
          <w:rFonts w:ascii="Times New Roman" w:eastAsia="Times New Roman" w:hAnsi="Times New Roman" w:cs="Times New Roman"/>
          <w:spacing w:val="18"/>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ision</w:t>
      </w:r>
      <w:r w:rsidRPr="00DB5255">
        <w:rPr>
          <w:rFonts w:ascii="Times New Roman" w:eastAsia="Times New Roman" w:hAnsi="Times New Roman" w:cs="Times New Roman"/>
          <w:spacing w:val="19"/>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19"/>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18"/>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21"/>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20"/>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19"/>
        </w:rPr>
        <w:t xml:space="preserve"> </w:t>
      </w:r>
      <w:r w:rsidRPr="00DB5255">
        <w:rPr>
          <w:rFonts w:ascii="Times New Roman" w:eastAsia="Times New Roman" w:hAnsi="Times New Roman" w:cs="Times New Roman"/>
          <w:spacing w:val="-1"/>
        </w:rPr>
        <w:t>reca</w:t>
      </w:r>
      <w:r w:rsidRPr="00DB5255">
        <w:rPr>
          <w:rFonts w:ascii="Times New Roman" w:eastAsia="Times New Roman" w:hAnsi="Times New Roman" w:cs="Times New Roman"/>
        </w:rPr>
        <w:t>ll</w:t>
      </w:r>
      <w:r w:rsidRPr="00DB5255">
        <w:rPr>
          <w:rFonts w:ascii="Times New Roman" w:eastAsia="Times New Roman" w:hAnsi="Times New Roman" w:cs="Times New Roman"/>
          <w:spacing w:val="20"/>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18"/>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18"/>
        </w:rPr>
        <w:t xml:space="preserve"> </w:t>
      </w:r>
      <w:r w:rsidRPr="00DB5255">
        <w:rPr>
          <w:rFonts w:ascii="Times New Roman" w:eastAsia="Times New Roman" w:hAnsi="Times New Roman" w:cs="Times New Roman"/>
          <w:spacing w:val="2"/>
        </w:rPr>
        <w:t>w</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w:t>
      </w:r>
      <w:r w:rsidRPr="00DB5255">
        <w:rPr>
          <w:rFonts w:ascii="Times New Roman" w:eastAsia="Times New Roman" w:hAnsi="Times New Roman" w:cs="Times New Roman"/>
          <w:spacing w:val="19"/>
        </w:rPr>
        <w:t xml:space="preserve"> </w:t>
      </w:r>
      <w:r w:rsidRPr="00DB5255">
        <w:rPr>
          <w:rFonts w:ascii="Times New Roman" w:eastAsia="Times New Roman" w:hAnsi="Times New Roman" w:cs="Times New Roman"/>
        </w:rPr>
        <w:t>b</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s</w:t>
      </w:r>
      <w:r w:rsidRPr="00DB5255">
        <w:rPr>
          <w:rFonts w:ascii="Times New Roman" w:eastAsia="Times New Roman" w:hAnsi="Times New Roman" w:cs="Times New Roman"/>
          <w:spacing w:val="-1"/>
        </w:rPr>
        <w:t xml:space="preserve">ed </w:t>
      </w:r>
      <w:r w:rsidRPr="00DB5255">
        <w:rPr>
          <w:rFonts w:ascii="Times New Roman" w:eastAsia="Times New Roman" w:hAnsi="Times New Roman" w:cs="Times New Roman"/>
        </w:rPr>
        <w:t>on a</w:t>
      </w:r>
      <w:r w:rsidRPr="00DB5255">
        <w:rPr>
          <w:rFonts w:ascii="Times New Roman" w:eastAsia="Times New Roman" w:hAnsi="Times New Roman" w:cs="Times New Roman"/>
          <w:spacing w:val="-1"/>
        </w:rPr>
        <w:t xml:space="preserve"> rea</w:t>
      </w:r>
      <w:r w:rsidRPr="00DB5255">
        <w:rPr>
          <w:rFonts w:ascii="Times New Roman" w:eastAsia="Times New Roman" w:hAnsi="Times New Roman" w:cs="Times New Roman"/>
        </w:rPr>
        <w:t xml:space="preserve">son </w:t>
      </w:r>
      <w:r w:rsidRPr="00DB5255">
        <w:rPr>
          <w:rFonts w:ascii="Times New Roman" w:eastAsia="Times New Roman" w:hAnsi="Times New Roman" w:cs="Times New Roman"/>
          <w:spacing w:val="2"/>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ohibit</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 xml:space="preserve">d </w:t>
      </w:r>
      <w:r w:rsidRPr="00DB5255">
        <w:rPr>
          <w:rFonts w:ascii="Times New Roman" w:eastAsia="Times New Roman" w:hAnsi="Times New Roman" w:cs="Times New Roman"/>
          <w:spacing w:val="2"/>
        </w:rPr>
        <w:t>b</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w; or</w:t>
      </w:r>
    </w:p>
    <w:p w:rsidR="006C07AA" w:rsidRPr="00DB5255" w:rsidRDefault="006C07AA">
      <w:pPr>
        <w:spacing w:before="16" w:after="0" w:line="260" w:lineRule="exact"/>
        <w:rPr>
          <w:rFonts w:ascii="Times New Roman" w:hAnsi="Times New Roman" w:cs="Times New Roman"/>
        </w:rPr>
      </w:pPr>
    </w:p>
    <w:p w:rsidR="006C07AA" w:rsidRPr="00DB5255" w:rsidRDefault="006C07AA" w:rsidP="001B2690">
      <w:pPr>
        <w:tabs>
          <w:tab w:val="left" w:pos="2260"/>
        </w:tabs>
        <w:spacing w:after="0" w:line="240" w:lineRule="auto"/>
        <w:ind w:left="2260" w:right="60" w:hanging="720"/>
        <w:rPr>
          <w:rFonts w:ascii="Times New Roman" w:eastAsia="Times New Roman" w:hAnsi="Times New Roman" w:cs="Times New Roman"/>
        </w:rPr>
      </w:pPr>
      <w:proofErr w:type="gramStart"/>
      <w:r w:rsidRPr="00DB5255">
        <w:rPr>
          <w:rFonts w:ascii="Times New Roman" w:eastAsia="Times New Roman" w:hAnsi="Times New Roman" w:cs="Times New Roman"/>
          <w:spacing w:val="-1"/>
        </w:rPr>
        <w:t>c</w:t>
      </w:r>
      <w:proofErr w:type="gramEnd"/>
      <w:r w:rsidRPr="00DB5255">
        <w:rPr>
          <w:rFonts w:ascii="Times New Roman" w:eastAsia="Times New Roman" w:hAnsi="Times New Roman" w:cs="Times New Roman"/>
        </w:rPr>
        <w:t>.</w:t>
      </w:r>
      <w:r w:rsidRPr="00DB5255">
        <w:rPr>
          <w:rFonts w:ascii="Times New Roman" w:eastAsia="Times New Roman" w:hAnsi="Times New Roman" w:cs="Times New Roman"/>
        </w:rPr>
        <w:tab/>
        <w:t>the</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l</w:t>
      </w:r>
      <w:r w:rsidRPr="00DB5255">
        <w:rPr>
          <w:rFonts w:ascii="Times New Roman" w:eastAsia="Times New Roman" w:hAnsi="Times New Roman" w:cs="Times New Roman"/>
          <w:spacing w:val="1"/>
        </w:rPr>
        <w:t>a</w:t>
      </w:r>
      <w:r w:rsidRPr="00DB5255">
        <w:rPr>
          <w:rFonts w:ascii="Times New Roman" w:eastAsia="Times New Roman" w:hAnsi="Times New Roman" w:cs="Times New Roman"/>
          <w:spacing w:val="-7"/>
        </w:rPr>
        <w:t>y</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of</w:t>
      </w:r>
      <w:r w:rsidR="00A07703" w:rsidRPr="00DB5255">
        <w:rPr>
          <w:rFonts w:ascii="Times New Roman" w:eastAsia="Times New Roman" w:hAnsi="Times New Roman" w:cs="Times New Roman"/>
        </w:rPr>
        <w:t xml:space="preserve"> </w:t>
      </w:r>
      <w:r w:rsidRPr="00DB5255">
        <w:rPr>
          <w:rFonts w:ascii="Times New Roman" w:eastAsia="Times New Roman" w:hAnsi="Times New Roman" w:cs="Times New Roman"/>
        </w:rPr>
        <w:t xml:space="preserve">the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w:t>
      </w:r>
      <w:r w:rsidRPr="00DB5255">
        <w:rPr>
          <w:rFonts w:ascii="Times New Roman" w:eastAsia="Times New Roman" w:hAnsi="Times New Roman" w:cs="Times New Roman"/>
          <w:spacing w:val="42"/>
        </w:rPr>
        <w:t xml:space="preserve"> </w:t>
      </w:r>
      <w:r w:rsidRPr="00DB5255">
        <w:rPr>
          <w:rFonts w:ascii="Times New Roman" w:eastAsia="Times New Roman" w:hAnsi="Times New Roman" w:cs="Times New Roman"/>
        </w:rPr>
        <w:t>or</w:t>
      </w:r>
      <w:r w:rsidRPr="00DB5255">
        <w:rPr>
          <w:rFonts w:ascii="Times New Roman" w:eastAsia="Times New Roman" w:hAnsi="Times New Roman" w:cs="Times New Roman"/>
          <w:spacing w:val="42"/>
        </w:rPr>
        <w:t xml:space="preserve"> </w:t>
      </w:r>
      <w:r w:rsidRPr="00DB5255">
        <w:rPr>
          <w:rFonts w:ascii="Times New Roman" w:eastAsia="Times New Roman" w:hAnsi="Times New Roman" w:cs="Times New Roman"/>
        </w:rPr>
        <w:t>a</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w:t>
      </w:r>
      <w:r w:rsidRPr="00DB5255">
        <w:rPr>
          <w:rFonts w:ascii="Times New Roman" w:eastAsia="Times New Roman" w:hAnsi="Times New Roman" w:cs="Times New Roman"/>
        </w:rPr>
        <w:t>ision</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rPr>
        <w:t>not</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rPr>
        <w:t>to</w:t>
      </w:r>
      <w:r w:rsidRPr="00DB5255">
        <w:rPr>
          <w:rFonts w:ascii="Times New Roman" w:eastAsia="Times New Roman" w:hAnsi="Times New Roman" w:cs="Times New Roman"/>
          <w:spacing w:val="41"/>
        </w:rPr>
        <w:t xml:space="preserve">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ll</w:t>
      </w:r>
      <w:r w:rsidRPr="00DB5255">
        <w:rPr>
          <w:rFonts w:ascii="Times New Roman" w:eastAsia="Times New Roman" w:hAnsi="Times New Roman" w:cs="Times New Roman"/>
          <w:spacing w:val="44"/>
        </w:rPr>
        <w:t xml:space="preserve"> </w:t>
      </w:r>
      <w:r w:rsidRPr="00DB5255">
        <w:rPr>
          <w:rFonts w:ascii="Times New Roman" w:eastAsia="Times New Roman" w:hAnsi="Times New Roman" w:cs="Times New Roman"/>
        </w:rPr>
        <w:t>the</w:t>
      </w:r>
      <w:r w:rsidRPr="00DB5255">
        <w:rPr>
          <w:rFonts w:ascii="Times New Roman" w:eastAsia="Times New Roman" w:hAnsi="Times New Roman" w:cs="Times New Roman"/>
          <w:spacing w:val="40"/>
        </w:rPr>
        <w:t xml:space="preserve">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2"/>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e w</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 xml:space="preserve">s </w:t>
      </w:r>
      <w:r w:rsidR="008530E4" w:rsidRPr="00DB5255">
        <w:rPr>
          <w:rFonts w:ascii="Times New Roman" w:eastAsia="Times New Roman" w:hAnsi="Times New Roman" w:cs="Times New Roman"/>
        </w:rPr>
        <w:t xml:space="preserve">not </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utho</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i</w:t>
      </w:r>
      <w:r w:rsidRPr="00DB5255">
        <w:rPr>
          <w:rFonts w:ascii="Times New Roman" w:eastAsia="Times New Roman" w:hAnsi="Times New Roman" w:cs="Times New Roman"/>
          <w:spacing w:val="1"/>
        </w:rPr>
        <w:t>z</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 und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r</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th</w:t>
      </w:r>
      <w:r w:rsidRPr="00DB5255">
        <w:rPr>
          <w:rFonts w:ascii="Times New Roman" w:eastAsia="Times New Roman" w:hAnsi="Times New Roman" w:cs="Times New Roman"/>
          <w:spacing w:val="3"/>
        </w:rPr>
        <w:t>i</w:t>
      </w:r>
      <w:r w:rsidRPr="00DB5255">
        <w:rPr>
          <w:rFonts w:ascii="Times New Roman" w:eastAsia="Times New Roman" w:hAnsi="Times New Roman" w:cs="Times New Roman"/>
        </w:rPr>
        <w:t xml:space="preserve">s </w:t>
      </w:r>
      <w:r w:rsidRPr="00DB5255">
        <w:rPr>
          <w:rFonts w:ascii="Times New Roman" w:eastAsia="Times New Roman" w:hAnsi="Times New Roman" w:cs="Times New Roman"/>
          <w:spacing w:val="-1"/>
        </w:rPr>
        <w:t>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g</w:t>
      </w:r>
      <w:r w:rsidRPr="00DB5255">
        <w:rPr>
          <w:rFonts w:ascii="Times New Roman" w:eastAsia="Times New Roman" w:hAnsi="Times New Roman" w:cs="Times New Roman"/>
        </w:rPr>
        <w:t>ul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tion.</w:t>
      </w:r>
      <w:r w:rsidR="004B12CF" w:rsidRPr="00DB5255">
        <w:rPr>
          <w:rFonts w:ascii="Times New Roman" w:eastAsia="Times New Roman" w:hAnsi="Times New Roman" w:cs="Times New Roman"/>
        </w:rPr>
        <w:t xml:space="preserve">  Budget reallocations </w:t>
      </w:r>
      <w:r w:rsidR="004C6354" w:rsidRPr="00DB5255">
        <w:rPr>
          <w:rFonts w:ascii="Times New Roman" w:eastAsia="Times New Roman" w:hAnsi="Times New Roman" w:cs="Times New Roman"/>
        </w:rPr>
        <w:t xml:space="preserve">within or </w:t>
      </w:r>
      <w:r w:rsidR="004B12CF" w:rsidRPr="00DB5255">
        <w:rPr>
          <w:rFonts w:ascii="Times New Roman" w:eastAsia="Times New Roman" w:hAnsi="Times New Roman" w:cs="Times New Roman"/>
        </w:rPr>
        <w:t xml:space="preserve">between any </w:t>
      </w:r>
      <w:r w:rsidR="00197A91" w:rsidRPr="00DB5255">
        <w:rPr>
          <w:rFonts w:ascii="Times New Roman" w:eastAsia="Times New Roman" w:hAnsi="Times New Roman" w:cs="Times New Roman"/>
        </w:rPr>
        <w:t xml:space="preserve">administrative </w:t>
      </w:r>
      <w:r w:rsidR="004B12CF" w:rsidRPr="00DB5255">
        <w:rPr>
          <w:rFonts w:ascii="Times New Roman" w:eastAsia="Times New Roman" w:hAnsi="Times New Roman" w:cs="Times New Roman"/>
        </w:rPr>
        <w:t xml:space="preserve">units of the university are not within the scope of review.  </w:t>
      </w:r>
    </w:p>
    <w:p w:rsidR="006C07AA" w:rsidRPr="00DB5255" w:rsidRDefault="006C07AA">
      <w:pPr>
        <w:spacing w:before="16" w:after="0" w:line="260" w:lineRule="exact"/>
        <w:rPr>
          <w:rFonts w:ascii="Times New Roman" w:hAnsi="Times New Roman" w:cs="Times New Roman"/>
        </w:rPr>
      </w:pPr>
    </w:p>
    <w:p w:rsidR="003C4D85" w:rsidRPr="00DB5255" w:rsidRDefault="006C07AA" w:rsidP="001B2690">
      <w:pPr>
        <w:pStyle w:val="ListParagraph"/>
        <w:tabs>
          <w:tab w:val="left" w:pos="1560"/>
        </w:tabs>
        <w:spacing w:after="0" w:line="240" w:lineRule="auto"/>
        <w:ind w:left="1470" w:right="59" w:hanging="660"/>
        <w:rPr>
          <w:rFonts w:ascii="Times New Roman" w:eastAsia="Times New Roman" w:hAnsi="Times New Roman" w:cs="Times New Roman"/>
        </w:rPr>
      </w:pPr>
      <w:r w:rsidRPr="00DB5255">
        <w:rPr>
          <w:rFonts w:ascii="Times New Roman" w:eastAsia="Times New Roman" w:hAnsi="Times New Roman" w:cs="Times New Roman"/>
        </w:rPr>
        <w:t>3</w:t>
      </w:r>
      <w:r w:rsidR="005555FB" w:rsidRPr="00DB5255">
        <w:rPr>
          <w:rFonts w:ascii="Times New Roman" w:eastAsia="Times New Roman" w:hAnsi="Times New Roman" w:cs="Times New Roman"/>
        </w:rPr>
        <w:t>.</w:t>
      </w:r>
      <w:r w:rsidR="002F65BE" w:rsidRPr="00DB5255">
        <w:rPr>
          <w:rFonts w:ascii="Times New Roman" w:eastAsia="Times New Roman" w:hAnsi="Times New Roman" w:cs="Times New Roman"/>
        </w:rPr>
        <w:tab/>
      </w:r>
      <w:r w:rsidR="005555FB" w:rsidRPr="00DB5255">
        <w:rPr>
          <w:rFonts w:ascii="Times New Roman" w:eastAsia="Times New Roman" w:hAnsi="Times New Roman" w:cs="Times New Roman"/>
        </w:rPr>
        <w:t xml:space="preserve">The </w:t>
      </w:r>
      <w:r w:rsidR="003C4D85" w:rsidRPr="00DB5255">
        <w:rPr>
          <w:rFonts w:ascii="Times New Roman" w:eastAsia="Times New Roman" w:hAnsi="Times New Roman" w:cs="Times New Roman"/>
        </w:rPr>
        <w:t>chief</w:t>
      </w:r>
      <w:r w:rsidR="005555FB" w:rsidRPr="00DB5255">
        <w:rPr>
          <w:rFonts w:ascii="Times New Roman" w:eastAsia="Times New Roman" w:hAnsi="Times New Roman" w:cs="Times New Roman"/>
        </w:rPr>
        <w:t xml:space="preserve"> human resources </w:t>
      </w:r>
      <w:r w:rsidR="003C4D85" w:rsidRPr="00DB5255">
        <w:rPr>
          <w:rFonts w:ascii="Times New Roman" w:eastAsia="Times New Roman" w:hAnsi="Times New Roman" w:cs="Times New Roman"/>
        </w:rPr>
        <w:t>officer</w:t>
      </w:r>
      <w:r w:rsidR="005555FB" w:rsidRPr="00DB5255">
        <w:rPr>
          <w:rFonts w:ascii="Times New Roman" w:eastAsia="Times New Roman" w:hAnsi="Times New Roman" w:cs="Times New Roman"/>
        </w:rPr>
        <w:t xml:space="preserve"> or</w:t>
      </w:r>
      <w:r w:rsidR="005555FB" w:rsidRPr="00DB5255">
        <w:rPr>
          <w:rFonts w:ascii="Times New Roman" w:eastAsia="Times New Roman" w:hAnsi="Times New Roman" w:cs="Times New Roman"/>
          <w:spacing w:val="1"/>
        </w:rPr>
        <w:t xml:space="preserve"> </w:t>
      </w:r>
      <w:r w:rsidR="005555FB" w:rsidRPr="00DB5255">
        <w:rPr>
          <w:rFonts w:ascii="Times New Roman" w:eastAsia="Times New Roman" w:hAnsi="Times New Roman" w:cs="Times New Roman"/>
        </w:rPr>
        <w:t xml:space="preserve">designee, or in appropriate cases a substitute, (hereafter referred to as reviewer) may decide the issues </w:t>
      </w:r>
      <w:proofErr w:type="gramStart"/>
      <w:r w:rsidR="005555FB" w:rsidRPr="00DB5255">
        <w:rPr>
          <w:rFonts w:ascii="Times New Roman" w:eastAsia="Times New Roman" w:hAnsi="Times New Roman" w:cs="Times New Roman"/>
        </w:rPr>
        <w:t>raised</w:t>
      </w:r>
      <w:proofErr w:type="gramEnd"/>
      <w:r w:rsidR="005555FB" w:rsidRPr="00DB5255">
        <w:rPr>
          <w:rFonts w:ascii="Times New Roman" w:eastAsia="Times New Roman" w:hAnsi="Times New Roman" w:cs="Times New Roman"/>
        </w:rPr>
        <w:t xml:space="preserve"> on the basis of the materials submitted</w:t>
      </w:r>
      <w:r w:rsidR="00BA3E81" w:rsidRPr="00DB5255">
        <w:rPr>
          <w:rFonts w:ascii="Times New Roman" w:eastAsia="Times New Roman" w:hAnsi="Times New Roman" w:cs="Times New Roman"/>
        </w:rPr>
        <w:t xml:space="preserve"> by the employee and the </w:t>
      </w:r>
      <w:r w:rsidR="00CC2D78" w:rsidRPr="00DB5255">
        <w:rPr>
          <w:rFonts w:ascii="Times New Roman" w:eastAsia="Times New Roman" w:hAnsi="Times New Roman" w:cs="Times New Roman"/>
        </w:rPr>
        <w:t>administrator</w:t>
      </w:r>
      <w:r w:rsidR="005555FB" w:rsidRPr="00DB5255">
        <w:rPr>
          <w:rFonts w:ascii="Times New Roman" w:eastAsia="Times New Roman" w:hAnsi="Times New Roman" w:cs="Times New Roman"/>
        </w:rPr>
        <w:t>.  The reviewer is never obligated to provide for a different procedure, but may elect to do so with respect to some or all of the issues raised, by creating a new procedure, or by adopting or by modifying an existing procedure.</w:t>
      </w:r>
      <w:r w:rsidR="005555FB" w:rsidRPr="00DB5255">
        <w:rPr>
          <w:rFonts w:ascii="Times New Roman" w:eastAsia="Times New Roman" w:hAnsi="Times New Roman" w:cs="Times New Roman"/>
        </w:rPr>
        <w:tab/>
      </w:r>
      <w:r w:rsidR="005555FB" w:rsidRPr="00DB5255">
        <w:rPr>
          <w:rFonts w:ascii="Times New Roman" w:eastAsia="Times New Roman" w:hAnsi="Times New Roman" w:cs="Times New Roman"/>
        </w:rPr>
        <w:br/>
      </w:r>
    </w:p>
    <w:p w:rsidR="005555FB" w:rsidRPr="00DB5255" w:rsidRDefault="003C4D85" w:rsidP="001B2690">
      <w:pPr>
        <w:pStyle w:val="ListParagraph"/>
        <w:tabs>
          <w:tab w:val="left" w:pos="1560"/>
        </w:tabs>
        <w:spacing w:after="0" w:line="240" w:lineRule="auto"/>
        <w:ind w:left="1530" w:right="59" w:hanging="720"/>
        <w:rPr>
          <w:rFonts w:ascii="Times New Roman" w:eastAsia="Times New Roman" w:hAnsi="Times New Roman" w:cs="Times New Roman"/>
        </w:rPr>
      </w:pPr>
      <w:r w:rsidRPr="00DB5255">
        <w:rPr>
          <w:rFonts w:ascii="Times New Roman" w:eastAsia="Times New Roman" w:hAnsi="Times New Roman" w:cs="Times New Roman"/>
        </w:rPr>
        <w:t>4.</w:t>
      </w:r>
      <w:r w:rsidR="002F65BE" w:rsidRPr="00DB5255">
        <w:rPr>
          <w:rFonts w:ascii="Times New Roman" w:eastAsia="Times New Roman" w:hAnsi="Times New Roman" w:cs="Times New Roman"/>
        </w:rPr>
        <w:tab/>
      </w:r>
      <w:r w:rsidR="005555FB" w:rsidRPr="00DB5255">
        <w:rPr>
          <w:rFonts w:ascii="Times New Roman" w:eastAsia="Times New Roman" w:hAnsi="Times New Roman" w:cs="Times New Roman"/>
        </w:rPr>
        <w:t xml:space="preserve">In the event that the matter is not decided on the basis of the materials submitted, the </w:t>
      </w:r>
      <w:r w:rsidRPr="00DB5255">
        <w:rPr>
          <w:rFonts w:ascii="Times New Roman" w:eastAsia="Times New Roman" w:hAnsi="Times New Roman" w:cs="Times New Roman"/>
        </w:rPr>
        <w:t>reviewer</w:t>
      </w:r>
      <w:r w:rsidR="005555FB" w:rsidRPr="00DB5255">
        <w:rPr>
          <w:rFonts w:ascii="Times New Roman" w:eastAsia="Times New Roman" w:hAnsi="Times New Roman" w:cs="Times New Roman"/>
        </w:rPr>
        <w:t xml:space="preserve"> will inform the employee </w:t>
      </w:r>
      <w:r w:rsidRPr="00DB5255">
        <w:rPr>
          <w:rFonts w:ascii="Times New Roman" w:eastAsia="Times New Roman" w:hAnsi="Times New Roman" w:cs="Times New Roman"/>
        </w:rPr>
        <w:t xml:space="preserve">and administrator </w:t>
      </w:r>
      <w:r w:rsidR="005555FB" w:rsidRPr="00DB5255">
        <w:rPr>
          <w:rFonts w:ascii="Times New Roman" w:eastAsia="Times New Roman" w:hAnsi="Times New Roman" w:cs="Times New Roman"/>
        </w:rPr>
        <w:t>in writing of the procedure to be followed.</w:t>
      </w:r>
      <w:r w:rsidRPr="00DB5255">
        <w:rPr>
          <w:rFonts w:ascii="Times New Roman" w:eastAsia="Times New Roman" w:hAnsi="Times New Roman" w:cs="Times New Roman"/>
        </w:rPr>
        <w:tab/>
      </w:r>
      <w:r w:rsidR="005555FB" w:rsidRPr="00DB5255">
        <w:rPr>
          <w:rFonts w:ascii="Times New Roman" w:eastAsia="Times New Roman" w:hAnsi="Times New Roman" w:cs="Times New Roman"/>
        </w:rPr>
        <w:t xml:space="preserve">  </w:t>
      </w:r>
      <w:r w:rsidRPr="00DB5255">
        <w:rPr>
          <w:rFonts w:ascii="Times New Roman" w:eastAsia="Times New Roman" w:hAnsi="Times New Roman" w:cs="Times New Roman"/>
        </w:rPr>
        <w:br/>
      </w:r>
    </w:p>
    <w:p w:rsidR="006C07AA" w:rsidRPr="00DB5255" w:rsidRDefault="003C4D85" w:rsidP="001B2690">
      <w:pPr>
        <w:tabs>
          <w:tab w:val="left" w:pos="1540"/>
        </w:tabs>
        <w:spacing w:after="0" w:line="240" w:lineRule="auto"/>
        <w:ind w:left="1540" w:right="58" w:hanging="720"/>
        <w:rPr>
          <w:rFonts w:ascii="Times New Roman" w:eastAsia="Times New Roman" w:hAnsi="Times New Roman" w:cs="Times New Roman"/>
        </w:rPr>
      </w:pPr>
      <w:r w:rsidRPr="00DB5255">
        <w:rPr>
          <w:rFonts w:ascii="Times New Roman" w:eastAsia="Times New Roman" w:hAnsi="Times New Roman" w:cs="Times New Roman"/>
        </w:rPr>
        <w:t>5.</w:t>
      </w:r>
      <w:r w:rsidRPr="00DB5255">
        <w:rPr>
          <w:rFonts w:ascii="Times New Roman" w:eastAsia="Times New Roman" w:hAnsi="Times New Roman" w:cs="Times New Roman"/>
        </w:rPr>
        <w:tab/>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21"/>
        </w:rPr>
        <w:t xml:space="preserve"> </w:t>
      </w:r>
      <w:r w:rsidR="008530E4" w:rsidRPr="00DB5255">
        <w:rPr>
          <w:rFonts w:ascii="Times New Roman" w:eastAsia="Times New Roman" w:hAnsi="Times New Roman" w:cs="Times New Roman"/>
        </w:rPr>
        <w:t>reviewer</w:t>
      </w:r>
      <w:r w:rsidR="006C07AA" w:rsidRPr="00DB5255">
        <w:rPr>
          <w:rFonts w:ascii="Times New Roman" w:eastAsia="Times New Roman" w:hAnsi="Times New Roman" w:cs="Times New Roman"/>
          <w:spacing w:val="21"/>
        </w:rPr>
        <w:t xml:space="preserve"> </w:t>
      </w:r>
      <w:r w:rsidR="006C07AA" w:rsidRPr="00DB5255">
        <w:rPr>
          <w:rFonts w:ascii="Times New Roman" w:eastAsia="Times New Roman" w:hAnsi="Times New Roman" w:cs="Times New Roman"/>
        </w:rPr>
        <w:t>will</w:t>
      </w:r>
      <w:r w:rsidR="006C07AA" w:rsidRPr="00DB5255">
        <w:rPr>
          <w:rFonts w:ascii="Times New Roman" w:eastAsia="Times New Roman" w:hAnsi="Times New Roman" w:cs="Times New Roman"/>
          <w:spacing w:val="22"/>
        </w:rPr>
        <w:t xml:space="preserve"> </w:t>
      </w:r>
      <w:r w:rsidR="006C07AA" w:rsidRPr="00DB5255">
        <w:rPr>
          <w:rFonts w:ascii="Times New Roman" w:eastAsia="Times New Roman" w:hAnsi="Times New Roman" w:cs="Times New Roman"/>
        </w:rPr>
        <w:t>m</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ke</w:t>
      </w:r>
      <w:r w:rsidR="006C07AA" w:rsidRPr="00DB5255">
        <w:rPr>
          <w:rFonts w:ascii="Times New Roman" w:eastAsia="Times New Roman" w:hAnsi="Times New Roman" w:cs="Times New Roman"/>
          <w:spacing w:val="21"/>
        </w:rPr>
        <w:t xml:space="preserve"> </w:t>
      </w:r>
      <w:r w:rsidR="006C07AA" w:rsidRPr="00DB5255">
        <w:rPr>
          <w:rFonts w:ascii="Times New Roman" w:eastAsia="Times New Roman" w:hAnsi="Times New Roman" w:cs="Times New Roman"/>
        </w:rPr>
        <w:t>his/h</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r</w:t>
      </w:r>
      <w:r w:rsidR="006C07AA" w:rsidRPr="00DB5255">
        <w:rPr>
          <w:rFonts w:ascii="Times New Roman" w:eastAsia="Times New Roman" w:hAnsi="Times New Roman" w:cs="Times New Roman"/>
          <w:spacing w:val="21"/>
        </w:rPr>
        <w:t xml:space="preserve"> </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omm</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n</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tion</w:t>
      </w:r>
      <w:r w:rsidR="006C07AA" w:rsidRPr="00DB5255">
        <w:rPr>
          <w:rFonts w:ascii="Times New Roman" w:eastAsia="Times New Roman" w:hAnsi="Times New Roman" w:cs="Times New Roman"/>
          <w:spacing w:val="22"/>
        </w:rPr>
        <w:t xml:space="preserve"> </w:t>
      </w:r>
      <w:r w:rsidR="006C07AA" w:rsidRPr="00DB5255">
        <w:rPr>
          <w:rFonts w:ascii="Times New Roman" w:eastAsia="Times New Roman" w:hAnsi="Times New Roman" w:cs="Times New Roman"/>
        </w:rPr>
        <w:t>on</w:t>
      </w:r>
      <w:r w:rsidR="006C07AA" w:rsidRPr="00DB5255">
        <w:rPr>
          <w:rFonts w:ascii="Times New Roman" w:eastAsia="Times New Roman" w:hAnsi="Times New Roman" w:cs="Times New Roman"/>
          <w:spacing w:val="22"/>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21"/>
        </w:rPr>
        <w:t xml:space="preserve"> </w:t>
      </w:r>
      <w:r w:rsidR="006C07AA" w:rsidRPr="00DB5255">
        <w:rPr>
          <w:rFonts w:ascii="Times New Roman" w:eastAsia="Times New Roman" w:hAnsi="Times New Roman" w:cs="Times New Roman"/>
        </w:rPr>
        <w:t>m</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tt</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r</w:t>
      </w:r>
      <w:r w:rsidR="006C07AA" w:rsidRPr="00DB5255">
        <w:rPr>
          <w:rFonts w:ascii="Times New Roman" w:eastAsia="Times New Roman" w:hAnsi="Times New Roman" w:cs="Times New Roman"/>
          <w:spacing w:val="21"/>
        </w:rPr>
        <w:t xml:space="preserve"> </w:t>
      </w:r>
      <w:r w:rsidR="006C07AA" w:rsidRPr="00DB5255">
        <w:rPr>
          <w:rFonts w:ascii="Times New Roman" w:eastAsia="Times New Roman" w:hAnsi="Times New Roman" w:cs="Times New Roman"/>
        </w:rPr>
        <w:t>within</w:t>
      </w:r>
      <w:r w:rsidR="006C07AA" w:rsidRPr="00DB5255">
        <w:rPr>
          <w:rFonts w:ascii="Times New Roman" w:eastAsia="Times New Roman" w:hAnsi="Times New Roman" w:cs="Times New Roman"/>
          <w:spacing w:val="22"/>
        </w:rPr>
        <w:t xml:space="preserve"> </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ive wo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 xml:space="preserve">king </w:t>
      </w:r>
      <w:r w:rsidR="006C07AA" w:rsidRPr="00DB5255">
        <w:rPr>
          <w:rFonts w:ascii="Times New Roman" w:eastAsia="Times New Roman" w:hAnsi="Times New Roman" w:cs="Times New Roman"/>
          <w:spacing w:val="2"/>
        </w:rPr>
        <w:t>d</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3"/>
        </w:rPr>
        <w:t xml:space="preserve"> </w:t>
      </w:r>
      <w:r w:rsidR="006C07AA" w:rsidRPr="00DB5255">
        <w:rPr>
          <w:rFonts w:ascii="Times New Roman" w:eastAsia="Times New Roman" w:hAnsi="Times New Roman" w:cs="Times New Roman"/>
        </w:rPr>
        <w:t>of</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the</w:t>
      </w:r>
      <w:r w:rsidR="001F5A01" w:rsidRPr="00DB5255">
        <w:rPr>
          <w:rFonts w:ascii="Times New Roman" w:eastAsia="Times New Roman" w:hAnsi="Times New Roman" w:cs="Times New Roman"/>
          <w:spacing w:val="-1"/>
        </w:rPr>
        <w:t xml:space="preserve"> conclusion of the </w:t>
      </w:r>
      <w:r w:rsidR="000E2C3E" w:rsidRPr="00DB5255">
        <w:rPr>
          <w:rFonts w:ascii="Times New Roman" w:eastAsia="Times New Roman" w:hAnsi="Times New Roman" w:cs="Times New Roman"/>
          <w:spacing w:val="-1"/>
        </w:rPr>
        <w:t>review</w:t>
      </w:r>
      <w:r w:rsidR="006C07AA" w:rsidRPr="00DB5255">
        <w:rPr>
          <w:rFonts w:ascii="Times New Roman" w:eastAsia="Times New Roman" w:hAnsi="Times New Roman" w:cs="Times New Roman"/>
        </w:rPr>
        <w:t xml:space="preserve">. </w:t>
      </w:r>
      <w:r w:rsidR="006C07AA" w:rsidRPr="00DB5255">
        <w:rPr>
          <w:rFonts w:ascii="Times New Roman" w:eastAsia="Times New Roman" w:hAnsi="Times New Roman" w:cs="Times New Roman"/>
          <w:spacing w:val="5"/>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1"/>
        </w:rPr>
        <w:t xml:space="preserve"> </w:t>
      </w:r>
      <w:r w:rsidR="008530E4" w:rsidRPr="00DB5255">
        <w:rPr>
          <w:rFonts w:ascii="Times New Roman" w:eastAsia="Times New Roman" w:hAnsi="Times New Roman" w:cs="Times New Roman"/>
        </w:rPr>
        <w:t>reviewer</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w</w:t>
      </w:r>
      <w:r w:rsidR="006C07AA" w:rsidRPr="00DB5255">
        <w:rPr>
          <w:rFonts w:ascii="Times New Roman" w:eastAsia="Times New Roman" w:hAnsi="Times New Roman" w:cs="Times New Roman"/>
          <w:spacing w:val="3"/>
        </w:rPr>
        <w:t>i</w:t>
      </w:r>
      <w:r w:rsidR="006C07AA" w:rsidRPr="00DB5255">
        <w:rPr>
          <w:rFonts w:ascii="Times New Roman" w:eastAsia="Times New Roman" w:hAnsi="Times New Roman" w:cs="Times New Roman"/>
        </w:rPr>
        <w:t>ll</w:t>
      </w:r>
      <w:r w:rsidR="006C07AA" w:rsidRPr="00DB5255">
        <w:rPr>
          <w:rFonts w:ascii="Times New Roman" w:eastAsia="Times New Roman" w:hAnsi="Times New Roman" w:cs="Times New Roman"/>
          <w:spacing w:val="3"/>
        </w:rPr>
        <w:t xml:space="preserve"> </w:t>
      </w:r>
      <w:r w:rsidR="006C07AA" w:rsidRPr="00DB5255">
        <w:rPr>
          <w:rFonts w:ascii="Times New Roman" w:eastAsia="Times New Roman" w:hAnsi="Times New Roman" w:cs="Times New Roman"/>
        </w:rPr>
        <w:t>m</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ke his/h</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r</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rec</w:t>
      </w:r>
      <w:r w:rsidR="006C07AA" w:rsidRPr="00DB5255">
        <w:rPr>
          <w:rFonts w:ascii="Times New Roman" w:eastAsia="Times New Roman" w:hAnsi="Times New Roman" w:cs="Times New Roman"/>
        </w:rPr>
        <w:t>omm</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nd</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tion</w:t>
      </w:r>
      <w:r w:rsidR="006C07AA" w:rsidRPr="00DB5255">
        <w:rPr>
          <w:rFonts w:ascii="Times New Roman" w:eastAsia="Times New Roman" w:hAnsi="Times New Roman" w:cs="Times New Roman"/>
          <w:spacing w:val="4"/>
        </w:rPr>
        <w:t xml:space="preserve"> </w:t>
      </w:r>
      <w:r w:rsidR="006C07AA" w:rsidRPr="00DB5255">
        <w:rPr>
          <w:rFonts w:ascii="Times New Roman" w:eastAsia="Times New Roman" w:hAnsi="Times New Roman" w:cs="Times New Roman"/>
        </w:rPr>
        <w:t>to</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 xml:space="preserve">the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h</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ce</w:t>
      </w:r>
      <w:r w:rsidR="006C07AA" w:rsidRPr="00DB5255">
        <w:rPr>
          <w:rFonts w:ascii="Times New Roman" w:eastAsia="Times New Roman" w:hAnsi="Times New Roman" w:cs="Times New Roman"/>
        </w:rPr>
        <w:t>llo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in</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 xml:space="preserve">the </w:t>
      </w:r>
      <w:r w:rsidR="006C07AA" w:rsidRPr="00DB5255">
        <w:rPr>
          <w:rFonts w:ascii="Times New Roman" w:eastAsia="Times New Roman" w:hAnsi="Times New Roman" w:cs="Times New Roman"/>
          <w:spacing w:val="-1"/>
        </w:rPr>
        <w:t>ca</w:t>
      </w:r>
      <w:r w:rsidR="006C07AA" w:rsidRPr="00DB5255">
        <w:rPr>
          <w:rFonts w:ascii="Times New Roman" w:eastAsia="Times New Roman" w:hAnsi="Times New Roman" w:cs="Times New Roman"/>
        </w:rPr>
        <w:t>se of</w:t>
      </w:r>
      <w:r w:rsidR="006C07AA" w:rsidRPr="00DB5255">
        <w:rPr>
          <w:rFonts w:ascii="Times New Roman" w:eastAsia="Times New Roman" w:hAnsi="Times New Roman" w:cs="Times New Roman"/>
          <w:spacing w:val="1"/>
        </w:rPr>
        <w:t xml:space="preserve"> S</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wide Administ</w:t>
      </w:r>
      <w:r w:rsidR="006C07AA" w:rsidRPr="00DB5255">
        <w:rPr>
          <w:rFonts w:ascii="Times New Roman" w:eastAsia="Times New Roman" w:hAnsi="Times New Roman" w:cs="Times New Roman"/>
          <w:spacing w:val="-1"/>
        </w:rPr>
        <w:t>ra</w:t>
      </w:r>
      <w:r w:rsidR="006C07AA" w:rsidRPr="00DB5255">
        <w:rPr>
          <w:rFonts w:ascii="Times New Roman" w:eastAsia="Times New Roman" w:hAnsi="Times New Roman" w:cs="Times New Roman"/>
        </w:rPr>
        <w:t xml:space="preserve">tion </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mpl</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 to the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hi</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hum</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sou</w:t>
      </w:r>
      <w:r w:rsidR="006C07AA" w:rsidRPr="00DB5255">
        <w:rPr>
          <w:rFonts w:ascii="Times New Roman" w:eastAsia="Times New Roman" w:hAnsi="Times New Roman" w:cs="Times New Roman"/>
          <w:spacing w:val="-1"/>
        </w:rPr>
        <w:t>rce</w:t>
      </w:r>
      <w:r w:rsidR="006C07AA" w:rsidRPr="00DB5255">
        <w:rPr>
          <w:rFonts w:ascii="Times New Roman" w:eastAsia="Times New Roman" w:hAnsi="Times New Roman" w:cs="Times New Roman"/>
        </w:rPr>
        <w:t xml:space="preserve">s </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spacing w:val="-1"/>
        </w:rPr>
        <w:t>ff</w:t>
      </w:r>
      <w:r w:rsidR="006C07AA" w:rsidRPr="00DB5255">
        <w:rPr>
          <w:rFonts w:ascii="Times New Roman" w:eastAsia="Times New Roman" w:hAnsi="Times New Roman" w:cs="Times New Roman"/>
        </w:rPr>
        <w:t>i</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 xml:space="preserve">. </w:t>
      </w:r>
      <w:r w:rsidR="006C07AA" w:rsidRPr="00DB5255">
        <w:rPr>
          <w:rFonts w:ascii="Times New Roman" w:eastAsia="Times New Roman" w:hAnsi="Times New Roman" w:cs="Times New Roman"/>
          <w:spacing w:val="14"/>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h</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ce</w:t>
      </w:r>
      <w:r w:rsidR="006C07AA" w:rsidRPr="00DB5255">
        <w:rPr>
          <w:rFonts w:ascii="Times New Roman" w:eastAsia="Times New Roman" w:hAnsi="Times New Roman" w:cs="Times New Roman"/>
        </w:rPr>
        <w:t>llo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 xml:space="preserv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hi</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hum</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re</w:t>
      </w:r>
      <w:r w:rsidR="006C07AA" w:rsidRPr="00DB5255">
        <w:rPr>
          <w:rFonts w:ascii="Times New Roman" w:eastAsia="Times New Roman" w:hAnsi="Times New Roman" w:cs="Times New Roman"/>
        </w:rPr>
        <w:t>sou</w:t>
      </w:r>
      <w:r w:rsidR="006C07AA" w:rsidRPr="00DB5255">
        <w:rPr>
          <w:rFonts w:ascii="Times New Roman" w:eastAsia="Times New Roman" w:hAnsi="Times New Roman" w:cs="Times New Roman"/>
          <w:spacing w:val="2"/>
        </w:rPr>
        <w:t>r</w:t>
      </w:r>
      <w:r w:rsidR="006C07AA" w:rsidRPr="00DB5255">
        <w:rPr>
          <w:rFonts w:ascii="Times New Roman" w:eastAsia="Times New Roman" w:hAnsi="Times New Roman" w:cs="Times New Roman"/>
          <w:spacing w:val="-1"/>
        </w:rPr>
        <w:t>ce</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1"/>
        </w:rPr>
        <w:t>ff</w:t>
      </w:r>
      <w:r w:rsidR="006C07AA" w:rsidRPr="00DB5255">
        <w:rPr>
          <w:rFonts w:ascii="Times New Roman" w:eastAsia="Times New Roman" w:hAnsi="Times New Roman" w:cs="Times New Roman"/>
        </w:rPr>
        <w:t>i</w:t>
      </w:r>
      <w:r w:rsidR="006C07AA" w:rsidRPr="00DB5255">
        <w:rPr>
          <w:rFonts w:ascii="Times New Roman" w:eastAsia="Times New Roman" w:hAnsi="Times New Roman" w:cs="Times New Roman"/>
          <w:spacing w:val="-1"/>
        </w:rPr>
        <w:t>cer</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or</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3"/>
        </w:rPr>
        <w:t>i</w:t>
      </w:r>
      <w:r w:rsidR="006C07AA" w:rsidRPr="00DB5255">
        <w:rPr>
          <w:rFonts w:ascii="Times New Roman" w:eastAsia="Times New Roman" w:hAnsi="Times New Roman" w:cs="Times New Roman"/>
          <w:spacing w:val="-2"/>
        </w:rPr>
        <w:t>g</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will</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1"/>
        </w:rPr>
        <w:t>re</w:t>
      </w:r>
      <w:r w:rsidR="006C07AA" w:rsidRPr="00DB5255">
        <w:rPr>
          <w:rFonts w:ascii="Times New Roman" w:eastAsia="Times New Roman" w:hAnsi="Times New Roman" w:cs="Times New Roman"/>
        </w:rPr>
        <w:t>nd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r</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a d</w:t>
      </w:r>
      <w:r w:rsidR="006C07AA" w:rsidRPr="00DB5255">
        <w:rPr>
          <w:rFonts w:ascii="Times New Roman" w:eastAsia="Times New Roman" w:hAnsi="Times New Roman" w:cs="Times New Roman"/>
          <w:spacing w:val="-1"/>
        </w:rPr>
        <w:t>ec</w:t>
      </w:r>
      <w:r w:rsidR="006C07AA" w:rsidRPr="00DB5255">
        <w:rPr>
          <w:rFonts w:ascii="Times New Roman" w:eastAsia="Times New Roman" w:hAnsi="Times New Roman" w:cs="Times New Roman"/>
        </w:rPr>
        <w:t>is</w:t>
      </w:r>
      <w:r w:rsidR="006C07AA" w:rsidRPr="00DB5255">
        <w:rPr>
          <w:rFonts w:ascii="Times New Roman" w:eastAsia="Times New Roman" w:hAnsi="Times New Roman" w:cs="Times New Roman"/>
          <w:spacing w:val="1"/>
        </w:rPr>
        <w:t>i</w:t>
      </w:r>
      <w:r w:rsidR="006C07AA" w:rsidRPr="00DB5255">
        <w:rPr>
          <w:rFonts w:ascii="Times New Roman" w:eastAsia="Times New Roman" w:hAnsi="Times New Roman" w:cs="Times New Roman"/>
        </w:rPr>
        <w:t>on</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w</w:t>
      </w:r>
      <w:r w:rsidR="006C07AA" w:rsidRPr="00DB5255">
        <w:rPr>
          <w:rFonts w:ascii="Times New Roman" w:eastAsia="Times New Roman" w:hAnsi="Times New Roman" w:cs="Times New Roman"/>
          <w:spacing w:val="1"/>
        </w:rPr>
        <w:t>i</w:t>
      </w:r>
      <w:r w:rsidR="006C07AA" w:rsidRPr="00DB5255">
        <w:rPr>
          <w:rFonts w:ascii="Times New Roman" w:eastAsia="Times New Roman" w:hAnsi="Times New Roman" w:cs="Times New Roman"/>
        </w:rPr>
        <w:t>thin</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rPr>
        <w:t>ive wo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king</w:t>
      </w:r>
      <w:r w:rsidR="006C07AA" w:rsidRPr="00DB5255">
        <w:rPr>
          <w:rFonts w:ascii="Times New Roman" w:eastAsia="Times New Roman" w:hAnsi="Times New Roman" w:cs="Times New Roman"/>
          <w:spacing w:val="-2"/>
        </w:rPr>
        <w:t xml:space="preserve"> </w:t>
      </w:r>
      <w:r w:rsidR="006C07AA" w:rsidRPr="00DB5255">
        <w:rPr>
          <w:rFonts w:ascii="Times New Roman" w:eastAsia="Times New Roman" w:hAnsi="Times New Roman" w:cs="Times New Roman"/>
          <w:spacing w:val="2"/>
        </w:rPr>
        <w:t>d</w:t>
      </w:r>
      <w:r w:rsidR="006C07AA" w:rsidRPr="00DB5255">
        <w:rPr>
          <w:rFonts w:ascii="Times New Roman" w:eastAsia="Times New Roman" w:hAnsi="Times New Roman" w:cs="Times New Roman"/>
          <w:spacing w:val="4"/>
        </w:rPr>
        <w:t>a</w:t>
      </w:r>
      <w:r w:rsidR="006C07AA" w:rsidRPr="00DB5255">
        <w:rPr>
          <w:rFonts w:ascii="Times New Roman" w:eastAsia="Times New Roman" w:hAnsi="Times New Roman" w:cs="Times New Roman"/>
          <w:spacing w:val="-5"/>
        </w:rPr>
        <w:t>y</w:t>
      </w:r>
      <w:r w:rsidR="006C07AA" w:rsidRPr="00DB5255">
        <w:rPr>
          <w:rFonts w:ascii="Times New Roman" w:eastAsia="Times New Roman" w:hAnsi="Times New Roman" w:cs="Times New Roman"/>
        </w:rPr>
        <w:t>s.</w:t>
      </w:r>
    </w:p>
    <w:p w:rsidR="006C07AA" w:rsidRPr="00DB5255" w:rsidRDefault="006C07AA">
      <w:pPr>
        <w:spacing w:before="16" w:after="0" w:line="260" w:lineRule="exact"/>
        <w:rPr>
          <w:rFonts w:ascii="Times New Roman" w:hAnsi="Times New Roman" w:cs="Times New Roman"/>
        </w:rPr>
      </w:pPr>
    </w:p>
    <w:p w:rsidR="006C07AA" w:rsidRPr="00DB5255" w:rsidRDefault="006E389F" w:rsidP="001B2690">
      <w:pPr>
        <w:tabs>
          <w:tab w:val="left" w:pos="1540"/>
        </w:tabs>
        <w:spacing w:after="0" w:line="240" w:lineRule="auto"/>
        <w:ind w:left="1540" w:right="56" w:hanging="720"/>
        <w:rPr>
          <w:rFonts w:ascii="Times New Roman" w:eastAsia="Times New Roman" w:hAnsi="Times New Roman" w:cs="Times New Roman"/>
        </w:rPr>
      </w:pPr>
      <w:r w:rsidRPr="00DB5255">
        <w:rPr>
          <w:rFonts w:ascii="Times New Roman" w:eastAsia="Times New Roman" w:hAnsi="Times New Roman" w:cs="Times New Roman"/>
        </w:rPr>
        <w:t>6</w:t>
      </w:r>
      <w:r w:rsidR="006C07AA" w:rsidRPr="00DB5255">
        <w:rPr>
          <w:rFonts w:ascii="Times New Roman" w:eastAsia="Times New Roman" w:hAnsi="Times New Roman" w:cs="Times New Roman"/>
        </w:rPr>
        <w:t>.</w:t>
      </w:r>
      <w:r w:rsidR="006C07AA" w:rsidRPr="00DB5255">
        <w:rPr>
          <w:rFonts w:ascii="Times New Roman" w:eastAsia="Times New Roman" w:hAnsi="Times New Roman" w:cs="Times New Roman"/>
        </w:rPr>
        <w:tab/>
        <w:t>E</w:t>
      </w:r>
      <w:r w:rsidR="006C07AA" w:rsidRPr="00DB5255">
        <w:rPr>
          <w:rFonts w:ascii="Times New Roman" w:eastAsia="Times New Roman" w:hAnsi="Times New Roman" w:cs="Times New Roman"/>
          <w:spacing w:val="2"/>
        </w:rPr>
        <w:t>x</w:t>
      </w:r>
      <w:r w:rsidR="006C07AA" w:rsidRPr="00DB5255">
        <w:rPr>
          <w:rFonts w:ascii="Times New Roman" w:eastAsia="Times New Roman" w:hAnsi="Times New Roman" w:cs="Times New Roman"/>
          <w:spacing w:val="-1"/>
        </w:rPr>
        <w:t>ce</w:t>
      </w:r>
      <w:r w:rsidR="006C07AA" w:rsidRPr="00DB5255">
        <w:rPr>
          <w:rFonts w:ascii="Times New Roman" w:eastAsia="Times New Roman" w:hAnsi="Times New Roman" w:cs="Times New Roman"/>
        </w:rPr>
        <w:t>pt</w:t>
      </w:r>
      <w:r w:rsidR="006C07AA" w:rsidRPr="00DB5255">
        <w:rPr>
          <w:rFonts w:ascii="Times New Roman" w:eastAsia="Times New Roman" w:hAnsi="Times New Roman" w:cs="Times New Roman"/>
          <w:spacing w:val="41"/>
        </w:rPr>
        <w:t xml:space="preserve"> </w:t>
      </w:r>
      <w:r w:rsidR="006C07AA" w:rsidRPr="00DB5255">
        <w:rPr>
          <w:rFonts w:ascii="Times New Roman" w:eastAsia="Times New Roman" w:hAnsi="Times New Roman" w:cs="Times New Roman"/>
        </w:rPr>
        <w:t>in</w:t>
      </w:r>
      <w:r w:rsidR="006C07AA" w:rsidRPr="00DB5255">
        <w:rPr>
          <w:rFonts w:ascii="Times New Roman" w:eastAsia="Times New Roman" w:hAnsi="Times New Roman" w:cs="Times New Roman"/>
          <w:spacing w:val="41"/>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40"/>
        </w:rPr>
        <w:t xml:space="preserve"> </w:t>
      </w:r>
      <w:r w:rsidR="006C07AA" w:rsidRPr="00DB5255">
        <w:rPr>
          <w:rFonts w:ascii="Times New Roman" w:eastAsia="Times New Roman" w:hAnsi="Times New Roman" w:cs="Times New Roman"/>
          <w:spacing w:val="-1"/>
        </w:rPr>
        <w:t>ca</w:t>
      </w:r>
      <w:r w:rsidR="006C07AA" w:rsidRPr="00DB5255">
        <w:rPr>
          <w:rFonts w:ascii="Times New Roman" w:eastAsia="Times New Roman" w:hAnsi="Times New Roman" w:cs="Times New Roman"/>
        </w:rPr>
        <w:t>se</w:t>
      </w:r>
      <w:r w:rsidR="006C07AA" w:rsidRPr="00DB5255">
        <w:rPr>
          <w:rFonts w:ascii="Times New Roman" w:eastAsia="Times New Roman" w:hAnsi="Times New Roman" w:cs="Times New Roman"/>
          <w:spacing w:val="40"/>
        </w:rPr>
        <w:t xml:space="preserve"> </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40"/>
        </w:rPr>
        <w:t xml:space="preserve"> </w:t>
      </w:r>
      <w:r w:rsidR="006C07AA" w:rsidRPr="00DB5255">
        <w:rPr>
          <w:rFonts w:ascii="Times New Roman" w:eastAsia="Times New Roman" w:hAnsi="Times New Roman" w:cs="Times New Roman"/>
        </w:rPr>
        <w:t>a</w:t>
      </w:r>
      <w:r w:rsidR="006C07AA" w:rsidRPr="00DB5255">
        <w:rPr>
          <w:rFonts w:ascii="Times New Roman" w:eastAsia="Times New Roman" w:hAnsi="Times New Roman" w:cs="Times New Roman"/>
          <w:spacing w:val="42"/>
        </w:rPr>
        <w:t xml:space="preserve"> </w:t>
      </w:r>
      <w:r w:rsidR="006C07AA" w:rsidRPr="00DB5255">
        <w:rPr>
          <w:rFonts w:ascii="Times New Roman" w:eastAsia="Times New Roman" w:hAnsi="Times New Roman" w:cs="Times New Roman"/>
        </w:rPr>
        <w:t>w</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itt</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41"/>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spacing w:val="-2"/>
        </w:rPr>
        <w:t>g</w:t>
      </w:r>
      <w:r w:rsidR="006C07AA" w:rsidRPr="00DB5255">
        <w:rPr>
          <w:rFonts w:ascii="Times New Roman" w:eastAsia="Times New Roman" w:hAnsi="Times New Roman" w:cs="Times New Roman"/>
          <w:spacing w:val="2"/>
        </w:rPr>
        <w:t>r</w:t>
      </w:r>
      <w:r w:rsidR="006C07AA" w:rsidRPr="00DB5255">
        <w:rPr>
          <w:rFonts w:ascii="Times New Roman" w:eastAsia="Times New Roman" w:hAnsi="Times New Roman" w:cs="Times New Roman"/>
          <w:spacing w:val="-1"/>
        </w:rPr>
        <w:t>ee</w:t>
      </w:r>
      <w:r w:rsidR="006C07AA" w:rsidRPr="00DB5255">
        <w:rPr>
          <w:rFonts w:ascii="Times New Roman" w:eastAsia="Times New Roman" w:hAnsi="Times New Roman" w:cs="Times New Roman"/>
        </w:rPr>
        <w:t>m</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nt</w:t>
      </w:r>
      <w:r w:rsidR="006C07AA" w:rsidRPr="00DB5255">
        <w:rPr>
          <w:rFonts w:ascii="Times New Roman" w:eastAsia="Times New Roman" w:hAnsi="Times New Roman" w:cs="Times New Roman"/>
          <w:spacing w:val="41"/>
        </w:rPr>
        <w:t xml:space="preserve"> </w:t>
      </w:r>
      <w:r w:rsidR="006C07AA" w:rsidRPr="00DB5255">
        <w:rPr>
          <w:rFonts w:ascii="Times New Roman" w:eastAsia="Times New Roman" w:hAnsi="Times New Roman" w:cs="Times New Roman"/>
          <w:spacing w:val="2"/>
        </w:rPr>
        <w:t>b</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2"/>
        </w:rPr>
        <w:t>w</w:t>
      </w:r>
      <w:r w:rsidR="006C07AA" w:rsidRPr="00DB5255">
        <w:rPr>
          <w:rFonts w:ascii="Times New Roman" w:eastAsia="Times New Roman" w:hAnsi="Times New Roman" w:cs="Times New Roman"/>
          <w:spacing w:val="-1"/>
        </w:rPr>
        <w:t>ee</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41"/>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40"/>
        </w:rPr>
        <w:t xml:space="preserve"> </w:t>
      </w:r>
      <w:r w:rsidR="006C07AA" w:rsidRPr="00DB5255">
        <w:rPr>
          <w:rFonts w:ascii="Times New Roman" w:eastAsia="Times New Roman" w:hAnsi="Times New Roman" w:cs="Times New Roman"/>
          <w:spacing w:val="2"/>
        </w:rPr>
        <w:t>p</w:t>
      </w:r>
      <w:r w:rsidR="006C07AA" w:rsidRPr="00DB5255">
        <w:rPr>
          <w:rFonts w:ascii="Times New Roman" w:eastAsia="Times New Roman" w:hAnsi="Times New Roman" w:cs="Times New Roman"/>
          <w:spacing w:val="-1"/>
        </w:rPr>
        <w:t>ar</w:t>
      </w:r>
      <w:r w:rsidR="006C07AA" w:rsidRPr="00DB5255">
        <w:rPr>
          <w:rFonts w:ascii="Times New Roman" w:eastAsia="Times New Roman" w:hAnsi="Times New Roman" w:cs="Times New Roman"/>
        </w:rPr>
        <w:t>ti</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41"/>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40"/>
        </w:rPr>
        <w:t xml:space="preserve"> </w:t>
      </w:r>
      <w:r w:rsidR="006C07AA" w:rsidRPr="00DB5255">
        <w:rPr>
          <w:rFonts w:ascii="Times New Roman" w:eastAsia="Times New Roman" w:hAnsi="Times New Roman" w:cs="Times New Roman"/>
        </w:rPr>
        <w:t>time</w:t>
      </w:r>
      <w:r w:rsidR="006C07AA" w:rsidRPr="00DB5255">
        <w:rPr>
          <w:rFonts w:ascii="Times New Roman" w:eastAsia="Times New Roman" w:hAnsi="Times New Roman" w:cs="Times New Roman"/>
          <w:spacing w:val="42"/>
        </w:rPr>
        <w:t xml:space="preserve"> </w:t>
      </w:r>
      <w:r w:rsidR="006C07AA" w:rsidRPr="00DB5255">
        <w:rPr>
          <w:rFonts w:ascii="Times New Roman" w:eastAsia="Times New Roman" w:hAnsi="Times New Roman" w:cs="Times New Roman"/>
        </w:rPr>
        <w:t>limits p</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ovid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26"/>
        </w:rPr>
        <w:t xml:space="preserve"> </w:t>
      </w:r>
      <w:r w:rsidR="006C07AA" w:rsidRPr="00DB5255">
        <w:rPr>
          <w:rFonts w:ascii="Times New Roman" w:eastAsia="Times New Roman" w:hAnsi="Times New Roman" w:cs="Times New Roman"/>
        </w:rPr>
        <w:t>h</w:t>
      </w:r>
      <w:r w:rsidR="006C07AA" w:rsidRPr="00DB5255">
        <w:rPr>
          <w:rFonts w:ascii="Times New Roman" w:eastAsia="Times New Roman" w:hAnsi="Times New Roman" w:cs="Times New Roman"/>
          <w:spacing w:val="-1"/>
        </w:rPr>
        <w:t>ere</w:t>
      </w:r>
      <w:r w:rsidR="006C07AA" w:rsidRPr="00DB5255">
        <w:rPr>
          <w:rFonts w:ascii="Times New Roman" w:eastAsia="Times New Roman" w:hAnsi="Times New Roman" w:cs="Times New Roman"/>
        </w:rPr>
        <w:t>un</w:t>
      </w:r>
      <w:r w:rsidR="006C07AA" w:rsidRPr="00DB5255">
        <w:rPr>
          <w:rFonts w:ascii="Times New Roman" w:eastAsia="Times New Roman" w:hAnsi="Times New Roman" w:cs="Times New Roman"/>
          <w:spacing w:val="2"/>
        </w:rPr>
        <w:t>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r</w:t>
      </w:r>
      <w:r w:rsidR="006C07AA" w:rsidRPr="00DB5255">
        <w:rPr>
          <w:rFonts w:ascii="Times New Roman" w:eastAsia="Times New Roman" w:hAnsi="Times New Roman" w:cs="Times New Roman"/>
          <w:spacing w:val="26"/>
        </w:rPr>
        <w:t xml:space="preserve"> </w:t>
      </w:r>
      <w:r w:rsidR="006C07AA" w:rsidRPr="00DB5255">
        <w:rPr>
          <w:rFonts w:ascii="Times New Roman" w:eastAsia="Times New Roman" w:hAnsi="Times New Roman" w:cs="Times New Roman"/>
        </w:rPr>
        <w:t>will</w:t>
      </w:r>
      <w:r w:rsidR="006C07AA" w:rsidRPr="00DB5255">
        <w:rPr>
          <w:rFonts w:ascii="Times New Roman" w:eastAsia="Times New Roman" w:hAnsi="Times New Roman" w:cs="Times New Roman"/>
          <w:spacing w:val="27"/>
        </w:rPr>
        <w:t xml:space="preserve"> </w:t>
      </w:r>
      <w:r w:rsidR="006C07AA" w:rsidRPr="00DB5255">
        <w:rPr>
          <w:rFonts w:ascii="Times New Roman" w:eastAsia="Times New Roman" w:hAnsi="Times New Roman" w:cs="Times New Roman"/>
        </w:rPr>
        <w:t>be</w:t>
      </w:r>
      <w:r w:rsidR="006C07AA" w:rsidRPr="00DB5255">
        <w:rPr>
          <w:rFonts w:ascii="Times New Roman" w:eastAsia="Times New Roman" w:hAnsi="Times New Roman" w:cs="Times New Roman"/>
          <w:spacing w:val="25"/>
        </w:rPr>
        <w:t xml:space="preserve"> </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2"/>
        </w:rPr>
        <w:t>x</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nd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26"/>
        </w:rPr>
        <w:t xml:space="preserve"> </w:t>
      </w:r>
      <w:r w:rsidR="006C07AA" w:rsidRPr="00DB5255">
        <w:rPr>
          <w:rFonts w:ascii="Times New Roman" w:eastAsia="Times New Roman" w:hAnsi="Times New Roman" w:cs="Times New Roman"/>
        </w:rPr>
        <w:t>on</w:t>
      </w:r>
      <w:r w:rsidR="006C07AA" w:rsidRPr="00DB5255">
        <w:rPr>
          <w:rFonts w:ascii="Times New Roman" w:eastAsia="Times New Roman" w:hAnsi="Times New Roman" w:cs="Times New Roman"/>
          <w:spacing w:val="3"/>
        </w:rPr>
        <w:t>l</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19"/>
        </w:rPr>
        <w:t xml:space="preserve"> </w:t>
      </w:r>
      <w:r w:rsidR="006C07AA" w:rsidRPr="00DB5255">
        <w:rPr>
          <w:rFonts w:ascii="Times New Roman" w:eastAsia="Times New Roman" w:hAnsi="Times New Roman" w:cs="Times New Roman"/>
          <w:spacing w:val="-1"/>
        </w:rPr>
        <w:t>f</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rPr>
        <w:t>r</w:t>
      </w:r>
      <w:r w:rsidR="006C07AA" w:rsidRPr="00DB5255">
        <w:rPr>
          <w:rFonts w:ascii="Times New Roman" w:eastAsia="Times New Roman" w:hAnsi="Times New Roman" w:cs="Times New Roman"/>
          <w:spacing w:val="26"/>
        </w:rPr>
        <w:t xml:space="preserv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spacing w:val="2"/>
        </w:rPr>
        <w:t>o</w:t>
      </w:r>
      <w:r w:rsidR="006C07AA" w:rsidRPr="00DB5255">
        <w:rPr>
          <w:rFonts w:ascii="Times New Roman" w:eastAsia="Times New Roman" w:hAnsi="Times New Roman" w:cs="Times New Roman"/>
        </w:rPr>
        <w:t>mp</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lling</w:t>
      </w:r>
      <w:r w:rsidR="006C07AA" w:rsidRPr="00DB5255">
        <w:rPr>
          <w:rFonts w:ascii="Times New Roman" w:eastAsia="Times New Roman" w:hAnsi="Times New Roman" w:cs="Times New Roman"/>
          <w:spacing w:val="24"/>
        </w:rPr>
        <w:t xml:space="preserve"> </w:t>
      </w:r>
      <w:r w:rsidR="006C07AA" w:rsidRPr="00DB5255">
        <w:rPr>
          <w:rFonts w:ascii="Times New Roman" w:eastAsia="Times New Roman" w:hAnsi="Times New Roman" w:cs="Times New Roman"/>
          <w:spacing w:val="-1"/>
        </w:rPr>
        <w:t>rea</w:t>
      </w:r>
      <w:r w:rsidR="006C07AA" w:rsidRPr="00DB5255">
        <w:rPr>
          <w:rFonts w:ascii="Times New Roman" w:eastAsia="Times New Roman" w:hAnsi="Times New Roman" w:cs="Times New Roman"/>
        </w:rPr>
        <w:t>sons</w:t>
      </w:r>
      <w:r w:rsidR="006C07AA" w:rsidRPr="00DB5255">
        <w:rPr>
          <w:rFonts w:ascii="Times New Roman" w:eastAsia="Times New Roman" w:hAnsi="Times New Roman" w:cs="Times New Roman"/>
          <w:spacing w:val="27"/>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27"/>
        </w:rPr>
        <w:t xml:space="preserve"> </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min</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 xml:space="preserve">d </w:t>
      </w:r>
      <w:r w:rsidR="006C07AA" w:rsidRPr="00DB5255">
        <w:rPr>
          <w:rFonts w:ascii="Times New Roman" w:eastAsia="Times New Roman" w:hAnsi="Times New Roman" w:cs="Times New Roman"/>
          <w:spacing w:val="2"/>
        </w:rPr>
        <w:t>b</w:t>
      </w:r>
      <w:r w:rsidR="006C07AA" w:rsidRPr="00DB5255">
        <w:rPr>
          <w:rFonts w:ascii="Times New Roman" w:eastAsia="Times New Roman" w:hAnsi="Times New Roman" w:cs="Times New Roman"/>
        </w:rPr>
        <w:t>y</w:t>
      </w:r>
      <w:r w:rsidR="006C07AA" w:rsidRPr="00DB5255">
        <w:rPr>
          <w:rFonts w:ascii="Times New Roman" w:eastAsia="Times New Roman" w:hAnsi="Times New Roman" w:cs="Times New Roman"/>
          <w:spacing w:val="-5"/>
        </w:rPr>
        <w:t xml:space="preserve"> </w:t>
      </w:r>
      <w:r w:rsidR="006C07AA" w:rsidRPr="00DB5255">
        <w:rPr>
          <w:rFonts w:ascii="Times New Roman" w:eastAsia="Times New Roman" w:hAnsi="Times New Roman" w:cs="Times New Roman"/>
        </w:rPr>
        <w:t>the</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rPr>
        <w:t>h</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llo</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 the</w:t>
      </w:r>
      <w:r w:rsidR="006C07AA" w:rsidRPr="00DB5255">
        <w:rPr>
          <w:rFonts w:ascii="Times New Roman" w:eastAsia="Times New Roman" w:hAnsi="Times New Roman" w:cs="Times New Roman"/>
          <w:spacing w:val="-1"/>
        </w:rPr>
        <w:t xml:space="preserve"> c</w:t>
      </w:r>
      <w:r w:rsidR="006C07AA" w:rsidRPr="00DB5255">
        <w:rPr>
          <w:rFonts w:ascii="Times New Roman" w:eastAsia="Times New Roman" w:hAnsi="Times New Roman" w:cs="Times New Roman"/>
        </w:rPr>
        <w:t>h</w:t>
      </w:r>
      <w:r w:rsidR="006C07AA" w:rsidRPr="00DB5255">
        <w:rPr>
          <w:rFonts w:ascii="Times New Roman" w:eastAsia="Times New Roman" w:hAnsi="Times New Roman" w:cs="Times New Roman"/>
          <w:spacing w:val="3"/>
        </w:rPr>
        <w:t>i</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f</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hum</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 xml:space="preserve">n </w:t>
      </w:r>
      <w:r w:rsidR="006C07AA" w:rsidRPr="00DB5255">
        <w:rPr>
          <w:rFonts w:ascii="Times New Roman" w:eastAsia="Times New Roman" w:hAnsi="Times New Roman" w:cs="Times New Roman"/>
          <w:spacing w:val="2"/>
        </w:rPr>
        <w:t>r</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sou</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 o</w:t>
      </w:r>
      <w:r w:rsidR="006C07AA" w:rsidRPr="00DB5255">
        <w:rPr>
          <w:rFonts w:ascii="Times New Roman" w:eastAsia="Times New Roman" w:hAnsi="Times New Roman" w:cs="Times New Roman"/>
          <w:spacing w:val="-1"/>
        </w:rPr>
        <w:t>ff</w:t>
      </w:r>
      <w:r w:rsidR="006C07AA" w:rsidRPr="00DB5255">
        <w:rPr>
          <w:rFonts w:ascii="Times New Roman" w:eastAsia="Times New Roman" w:hAnsi="Times New Roman" w:cs="Times New Roman"/>
        </w:rPr>
        <w:t>i</w:t>
      </w:r>
      <w:r w:rsidR="006C07AA" w:rsidRPr="00DB5255">
        <w:rPr>
          <w:rFonts w:ascii="Times New Roman" w:eastAsia="Times New Roman" w:hAnsi="Times New Roman" w:cs="Times New Roman"/>
          <w:spacing w:val="1"/>
        </w:rPr>
        <w:t>c</w:t>
      </w:r>
      <w:r w:rsidR="006C07AA" w:rsidRPr="00DB5255">
        <w:rPr>
          <w:rFonts w:ascii="Times New Roman" w:eastAsia="Times New Roman" w:hAnsi="Times New Roman" w:cs="Times New Roman"/>
          <w:spacing w:val="-1"/>
        </w:rPr>
        <w:t>er</w:t>
      </w:r>
      <w:r w:rsidR="006C07AA" w:rsidRPr="00DB5255">
        <w:rPr>
          <w:rFonts w:ascii="Times New Roman" w:eastAsia="Times New Roman" w:hAnsi="Times New Roman" w:cs="Times New Roman"/>
        </w:rPr>
        <w:t>, or</w:t>
      </w:r>
      <w:r w:rsidR="006C07AA" w:rsidRPr="00DB5255">
        <w:rPr>
          <w:rFonts w:ascii="Times New Roman" w:eastAsia="Times New Roman" w:hAnsi="Times New Roman" w:cs="Times New Roman"/>
          <w:spacing w:val="-1"/>
        </w:rPr>
        <w:t xml:space="preserve"> </w:t>
      </w:r>
      <w:r w:rsidR="006C07AA" w:rsidRPr="00DB5255">
        <w:rPr>
          <w:rFonts w:ascii="Times New Roman" w:eastAsia="Times New Roman" w:hAnsi="Times New Roman" w:cs="Times New Roman"/>
        </w:rPr>
        <w:t>d</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3"/>
        </w:rPr>
        <w:t>i</w:t>
      </w:r>
      <w:r w:rsidR="006C07AA" w:rsidRPr="00DB5255">
        <w:rPr>
          <w:rFonts w:ascii="Times New Roman" w:eastAsia="Times New Roman" w:hAnsi="Times New Roman" w:cs="Times New Roman"/>
          <w:spacing w:val="-2"/>
        </w:rPr>
        <w:t>g</w:t>
      </w:r>
      <w:r w:rsidR="006C07AA" w:rsidRPr="00DB5255">
        <w:rPr>
          <w:rFonts w:ascii="Times New Roman" w:eastAsia="Times New Roman" w:hAnsi="Times New Roman" w:cs="Times New Roman"/>
        </w:rPr>
        <w:t>n</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s</w:t>
      </w:r>
      <w:r w:rsidR="006C07AA" w:rsidRPr="00DB5255">
        <w:rPr>
          <w:rFonts w:ascii="Times New Roman" w:eastAsia="Times New Roman" w:hAnsi="Times New Roman" w:cs="Times New Roman"/>
          <w:spacing w:val="3"/>
        </w:rPr>
        <w:t xml:space="preserve"> </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pp</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o</w:t>
      </w:r>
      <w:r w:rsidR="006C07AA" w:rsidRPr="00DB5255">
        <w:rPr>
          <w:rFonts w:ascii="Times New Roman" w:eastAsia="Times New Roman" w:hAnsi="Times New Roman" w:cs="Times New Roman"/>
          <w:spacing w:val="2"/>
        </w:rPr>
        <w:t>p</w:t>
      </w:r>
      <w:r w:rsidR="006C07AA" w:rsidRPr="00DB5255">
        <w:rPr>
          <w:rFonts w:ascii="Times New Roman" w:eastAsia="Times New Roman" w:hAnsi="Times New Roman" w:cs="Times New Roman"/>
          <w:spacing w:val="-1"/>
        </w:rPr>
        <w:t>r</w:t>
      </w:r>
      <w:r w:rsidR="006C07AA" w:rsidRPr="00DB5255">
        <w:rPr>
          <w:rFonts w:ascii="Times New Roman" w:eastAsia="Times New Roman" w:hAnsi="Times New Roman" w:cs="Times New Roman"/>
        </w:rPr>
        <w:t>i</w:t>
      </w:r>
      <w:r w:rsidR="006C07AA" w:rsidRPr="00DB5255">
        <w:rPr>
          <w:rFonts w:ascii="Times New Roman" w:eastAsia="Times New Roman" w:hAnsi="Times New Roman" w:cs="Times New Roman"/>
          <w:spacing w:val="-1"/>
        </w:rPr>
        <w:t>a</w:t>
      </w:r>
      <w:r w:rsidR="006C07AA" w:rsidRPr="00DB5255">
        <w:rPr>
          <w:rFonts w:ascii="Times New Roman" w:eastAsia="Times New Roman" w:hAnsi="Times New Roman" w:cs="Times New Roman"/>
        </w:rPr>
        <w:t>t</w:t>
      </w:r>
      <w:r w:rsidR="006C07AA" w:rsidRPr="00DB5255">
        <w:rPr>
          <w:rFonts w:ascii="Times New Roman" w:eastAsia="Times New Roman" w:hAnsi="Times New Roman" w:cs="Times New Roman"/>
          <w:spacing w:val="-1"/>
        </w:rPr>
        <w:t>e</w:t>
      </w:r>
      <w:r w:rsidR="006C07AA" w:rsidRPr="00DB5255">
        <w:rPr>
          <w:rFonts w:ascii="Times New Roman" w:eastAsia="Times New Roman" w:hAnsi="Times New Roman" w:cs="Times New Roman"/>
        </w:rPr>
        <w:t>.</w:t>
      </w:r>
    </w:p>
    <w:p w:rsidR="006C07AA" w:rsidRPr="00DB5255" w:rsidRDefault="006C07AA">
      <w:pPr>
        <w:spacing w:before="16" w:after="0" w:line="260" w:lineRule="exact"/>
        <w:rPr>
          <w:rFonts w:ascii="Times New Roman" w:hAnsi="Times New Roman" w:cs="Times New Roman"/>
        </w:rPr>
      </w:pPr>
    </w:p>
    <w:p w:rsidR="006C07AA" w:rsidRPr="00DB5255" w:rsidRDefault="006C07AA">
      <w:pPr>
        <w:spacing w:after="0" w:line="240" w:lineRule="auto"/>
        <w:ind w:left="1540" w:right="60"/>
        <w:rPr>
          <w:rFonts w:ascii="Times New Roman" w:eastAsia="Times New Roman" w:hAnsi="Times New Roman" w:cs="Times New Roman"/>
        </w:rPr>
      </w:pPr>
      <w:r w:rsidRPr="00DB5255">
        <w:rPr>
          <w:rFonts w:ascii="Times New Roman" w:eastAsia="Times New Roman" w:hAnsi="Times New Roman" w:cs="Times New Roman"/>
        </w:rPr>
        <w:t xml:space="preserve">An </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mpl</w:t>
      </w:r>
      <w:r w:rsidRPr="00DB5255">
        <w:rPr>
          <w:rFonts w:ascii="Times New Roman" w:eastAsia="Times New Roman" w:hAnsi="Times New Roman" w:cs="Times New Roman"/>
          <w:spacing w:val="5"/>
        </w:rPr>
        <w:t>o</w:t>
      </w:r>
      <w:r w:rsidRPr="00DB5255">
        <w:rPr>
          <w:rFonts w:ascii="Times New Roman" w:eastAsia="Times New Roman" w:hAnsi="Times New Roman" w:cs="Times New Roman"/>
          <w:spacing w:val="-5"/>
        </w:rPr>
        <w:t>y</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2"/>
        </w:rPr>
        <w:t>'</w:t>
      </w:r>
      <w:r w:rsidRPr="00DB5255">
        <w:rPr>
          <w:rFonts w:ascii="Times New Roman" w:eastAsia="Times New Roman" w:hAnsi="Times New Roman" w:cs="Times New Roman"/>
        </w:rPr>
        <w:t xml:space="preserve">s </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ilu</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 xml:space="preserve">e </w:t>
      </w:r>
      <w:r w:rsidR="00A07703" w:rsidRPr="00DB5255">
        <w:rPr>
          <w:rFonts w:ascii="Times New Roman" w:eastAsia="Times New Roman" w:hAnsi="Times New Roman" w:cs="Times New Roman"/>
        </w:rPr>
        <w:t>to</w:t>
      </w:r>
      <w:r w:rsidRPr="00DB5255">
        <w:rPr>
          <w:rFonts w:ascii="Times New Roman" w:eastAsia="Times New Roman" w:hAnsi="Times New Roman" w:cs="Times New Roman"/>
          <w:spacing w:val="19"/>
        </w:rPr>
        <w:t xml:space="preserve"> </w:t>
      </w:r>
      <w:r w:rsidRPr="00DB5255">
        <w:rPr>
          <w:rFonts w:ascii="Times New Roman" w:eastAsia="Times New Roman" w:hAnsi="Times New Roman" w:cs="Times New Roman"/>
          <w:spacing w:val="2"/>
        </w:rPr>
        <w:t>r</w:t>
      </w:r>
      <w:r w:rsidRPr="00DB5255">
        <w:rPr>
          <w:rFonts w:ascii="Times New Roman" w:eastAsia="Times New Roman" w:hAnsi="Times New Roman" w:cs="Times New Roman"/>
          <w:spacing w:val="-1"/>
        </w:rPr>
        <w:t>ece</w:t>
      </w:r>
      <w:r w:rsidRPr="00DB5255">
        <w:rPr>
          <w:rFonts w:ascii="Times New Roman" w:eastAsia="Times New Roman" w:hAnsi="Times New Roman" w:cs="Times New Roman"/>
        </w:rPr>
        <w:t>i</w:t>
      </w:r>
      <w:r w:rsidRPr="00DB5255">
        <w:rPr>
          <w:rFonts w:ascii="Times New Roman" w:eastAsia="Times New Roman" w:hAnsi="Times New Roman" w:cs="Times New Roman"/>
          <w:spacing w:val="2"/>
        </w:rPr>
        <w:t>v</w:t>
      </w:r>
      <w:r w:rsidRPr="00DB5255">
        <w:rPr>
          <w:rFonts w:ascii="Times New Roman" w:eastAsia="Times New Roman" w:hAnsi="Times New Roman" w:cs="Times New Roman"/>
        </w:rPr>
        <w:t xml:space="preserve">e a </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in</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l d</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 xml:space="preserve">ision in a </w:t>
      </w:r>
      <w:r w:rsidR="008530E4" w:rsidRPr="00DB5255">
        <w:rPr>
          <w:rFonts w:ascii="Times New Roman" w:eastAsia="Times New Roman" w:hAnsi="Times New Roman" w:cs="Times New Roman"/>
        </w:rPr>
        <w:t xml:space="preserve">review </w:t>
      </w:r>
      <w:r w:rsidRPr="00DB5255">
        <w:rPr>
          <w:rFonts w:ascii="Times New Roman" w:eastAsia="Times New Roman" w:hAnsi="Times New Roman" w:cs="Times New Roman"/>
        </w:rPr>
        <w:t>p</w:t>
      </w:r>
      <w:r w:rsidRPr="00DB5255">
        <w:rPr>
          <w:rFonts w:ascii="Times New Roman" w:eastAsia="Times New Roman" w:hAnsi="Times New Roman" w:cs="Times New Roman"/>
          <w:spacing w:val="-1"/>
        </w:rPr>
        <w:t>r</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cee</w:t>
      </w:r>
      <w:r w:rsidRPr="00DB5255">
        <w:rPr>
          <w:rFonts w:ascii="Times New Roman" w:eastAsia="Times New Roman" w:hAnsi="Times New Roman" w:cs="Times New Roman"/>
        </w:rPr>
        <w:t>di</w:t>
      </w:r>
      <w:r w:rsidRPr="00DB5255">
        <w:rPr>
          <w:rFonts w:ascii="Times New Roman" w:eastAsia="Times New Roman" w:hAnsi="Times New Roman" w:cs="Times New Roman"/>
          <w:spacing w:val="2"/>
        </w:rPr>
        <w:t>n</w:t>
      </w:r>
      <w:r w:rsidRPr="00DB5255">
        <w:rPr>
          <w:rFonts w:ascii="Times New Roman" w:eastAsia="Times New Roman" w:hAnsi="Times New Roman" w:cs="Times New Roman"/>
        </w:rPr>
        <w:t>g</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will not d</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l</w:t>
      </w:r>
      <w:r w:rsidRPr="00DB5255">
        <w:rPr>
          <w:rFonts w:ascii="Times New Roman" w:eastAsia="Times New Roman" w:hAnsi="Times New Roman" w:cs="Times New Roman"/>
          <w:spacing w:val="4"/>
        </w:rPr>
        <w:t>a</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spacing w:val="1"/>
        </w:rPr>
        <w:t>t</w:t>
      </w:r>
      <w:r w:rsidRPr="00DB5255">
        <w:rPr>
          <w:rFonts w:ascii="Times New Roman" w:eastAsia="Times New Roman" w:hAnsi="Times New Roman" w:cs="Times New Roman"/>
        </w:rPr>
        <w:t>he</w:t>
      </w:r>
      <w:r w:rsidRPr="00DB5255">
        <w:rPr>
          <w:rFonts w:ascii="Times New Roman" w:eastAsia="Times New Roman" w:hAnsi="Times New Roman" w:cs="Times New Roman"/>
          <w:spacing w:val="-1"/>
        </w:rPr>
        <w:t xml:space="preserve"> ef</w:t>
      </w:r>
      <w:r w:rsidRPr="00DB5255">
        <w:rPr>
          <w:rFonts w:ascii="Times New Roman" w:eastAsia="Times New Roman" w:hAnsi="Times New Roman" w:cs="Times New Roman"/>
          <w:spacing w:val="2"/>
        </w:rPr>
        <w:t>f</w:t>
      </w:r>
      <w:r w:rsidRPr="00DB5255">
        <w:rPr>
          <w:rFonts w:ascii="Times New Roman" w:eastAsia="Times New Roman" w:hAnsi="Times New Roman" w:cs="Times New Roman"/>
          <w:spacing w:val="-1"/>
        </w:rPr>
        <w:t>ec</w:t>
      </w:r>
      <w:r w:rsidRPr="00DB5255">
        <w:rPr>
          <w:rFonts w:ascii="Times New Roman" w:eastAsia="Times New Roman" w:hAnsi="Times New Roman" w:cs="Times New Roman"/>
        </w:rPr>
        <w:t>tive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rPr>
        <w:t>d</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te</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f</w:t>
      </w:r>
      <w:r w:rsidRPr="00DB5255">
        <w:rPr>
          <w:rFonts w:ascii="Times New Roman" w:eastAsia="Times New Roman" w:hAnsi="Times New Roman" w:cs="Times New Roman"/>
          <w:spacing w:val="-1"/>
        </w:rPr>
        <w:t xml:space="preserve"> a</w:t>
      </w:r>
      <w:r w:rsidRPr="00DB5255">
        <w:rPr>
          <w:rFonts w:ascii="Times New Roman" w:eastAsia="Times New Roman" w:hAnsi="Times New Roman" w:cs="Times New Roman"/>
          <w:spacing w:val="5"/>
        </w:rPr>
        <w:t>n</w:t>
      </w:r>
      <w:r w:rsidRPr="00DB5255">
        <w:rPr>
          <w:rFonts w:ascii="Times New Roman" w:eastAsia="Times New Roman" w:hAnsi="Times New Roman" w:cs="Times New Roman"/>
        </w:rPr>
        <w:t>y</w:t>
      </w:r>
      <w:r w:rsidRPr="00DB5255">
        <w:rPr>
          <w:rFonts w:ascii="Times New Roman" w:eastAsia="Times New Roman" w:hAnsi="Times New Roman" w:cs="Times New Roman"/>
          <w:spacing w:val="-2"/>
        </w:rPr>
        <w:t xml:space="preserve"> </w:t>
      </w:r>
      <w:r w:rsidRPr="00DB5255">
        <w:rPr>
          <w:rFonts w:ascii="Times New Roman" w:eastAsia="Times New Roman" w:hAnsi="Times New Roman" w:cs="Times New Roman"/>
        </w:rPr>
        <w:t>pl</w:t>
      </w:r>
      <w:r w:rsidRPr="00DB5255">
        <w:rPr>
          <w:rFonts w:ascii="Times New Roman" w:eastAsia="Times New Roman" w:hAnsi="Times New Roman" w:cs="Times New Roman"/>
          <w:spacing w:val="-1"/>
        </w:rPr>
        <w:t>a</w:t>
      </w:r>
      <w:r w:rsidRPr="00DB5255">
        <w:rPr>
          <w:rFonts w:ascii="Times New Roman" w:eastAsia="Times New Roman" w:hAnsi="Times New Roman" w:cs="Times New Roman"/>
        </w:rPr>
        <w:t>nn</w:t>
      </w:r>
      <w:r w:rsidRPr="00DB5255">
        <w:rPr>
          <w:rFonts w:ascii="Times New Roman" w:eastAsia="Times New Roman" w:hAnsi="Times New Roman" w:cs="Times New Roman"/>
          <w:spacing w:val="-1"/>
        </w:rPr>
        <w:t>e</w:t>
      </w:r>
      <w:r w:rsidRPr="00DB5255">
        <w:rPr>
          <w:rFonts w:ascii="Times New Roman" w:eastAsia="Times New Roman" w:hAnsi="Times New Roman" w:cs="Times New Roman"/>
        </w:rPr>
        <w:t>d l</w:t>
      </w:r>
      <w:r w:rsidRPr="00DB5255">
        <w:rPr>
          <w:rFonts w:ascii="Times New Roman" w:eastAsia="Times New Roman" w:hAnsi="Times New Roman" w:cs="Times New Roman"/>
          <w:spacing w:val="4"/>
        </w:rPr>
        <w:t>a</w:t>
      </w:r>
      <w:r w:rsidRPr="00DB5255">
        <w:rPr>
          <w:rFonts w:ascii="Times New Roman" w:eastAsia="Times New Roman" w:hAnsi="Times New Roman" w:cs="Times New Roman"/>
          <w:spacing w:val="-5"/>
        </w:rPr>
        <w:t>y</w:t>
      </w:r>
      <w:r w:rsidRPr="00DB5255">
        <w:rPr>
          <w:rFonts w:ascii="Times New Roman" w:eastAsia="Times New Roman" w:hAnsi="Times New Roman" w:cs="Times New Roman"/>
        </w:rPr>
        <w:t>o</w:t>
      </w:r>
      <w:r w:rsidRPr="00DB5255">
        <w:rPr>
          <w:rFonts w:ascii="Times New Roman" w:eastAsia="Times New Roman" w:hAnsi="Times New Roman" w:cs="Times New Roman"/>
          <w:spacing w:val="-1"/>
        </w:rPr>
        <w:t>f</w:t>
      </w:r>
      <w:r w:rsidRPr="00DB5255">
        <w:rPr>
          <w:rFonts w:ascii="Times New Roman" w:eastAsia="Times New Roman" w:hAnsi="Times New Roman" w:cs="Times New Roman"/>
        </w:rPr>
        <w:t>f</w:t>
      </w:r>
      <w:r w:rsidRPr="00DB5255">
        <w:rPr>
          <w:rFonts w:ascii="Times New Roman" w:eastAsia="Times New Roman" w:hAnsi="Times New Roman" w:cs="Times New Roman"/>
          <w:spacing w:val="-1"/>
        </w:rPr>
        <w:t xml:space="preserve"> </w:t>
      </w:r>
      <w:r w:rsidRPr="00DB5255">
        <w:rPr>
          <w:rFonts w:ascii="Times New Roman" w:eastAsia="Times New Roman" w:hAnsi="Times New Roman" w:cs="Times New Roman"/>
          <w:spacing w:val="2"/>
        </w:rPr>
        <w:t>o</w:t>
      </w:r>
      <w:r w:rsidRPr="00DB5255">
        <w:rPr>
          <w:rFonts w:ascii="Times New Roman" w:eastAsia="Times New Roman" w:hAnsi="Times New Roman" w:cs="Times New Roman"/>
        </w:rPr>
        <w:t>r</w:t>
      </w:r>
      <w:r w:rsidRPr="00DB5255">
        <w:rPr>
          <w:rFonts w:ascii="Times New Roman" w:eastAsia="Times New Roman" w:hAnsi="Times New Roman" w:cs="Times New Roman"/>
          <w:spacing w:val="-1"/>
        </w:rPr>
        <w:t xml:space="preserve"> r</w:t>
      </w:r>
      <w:r w:rsidRPr="00DB5255">
        <w:rPr>
          <w:rFonts w:ascii="Times New Roman" w:eastAsia="Times New Roman" w:hAnsi="Times New Roman" w:cs="Times New Roman"/>
          <w:spacing w:val="1"/>
        </w:rPr>
        <w:t>e</w:t>
      </w:r>
      <w:r w:rsidRPr="00DB5255">
        <w:rPr>
          <w:rFonts w:ascii="Times New Roman" w:eastAsia="Times New Roman" w:hAnsi="Times New Roman" w:cs="Times New Roman"/>
          <w:spacing w:val="-1"/>
        </w:rPr>
        <w:t>ca</w:t>
      </w:r>
      <w:r w:rsidRPr="00DB5255">
        <w:rPr>
          <w:rFonts w:ascii="Times New Roman" w:eastAsia="Times New Roman" w:hAnsi="Times New Roman" w:cs="Times New Roman"/>
        </w:rPr>
        <w:t>ll</w:t>
      </w:r>
      <w:r w:rsidR="009603FA" w:rsidRPr="00DB5255">
        <w:rPr>
          <w:rFonts w:ascii="Times New Roman" w:eastAsia="Times New Roman" w:hAnsi="Times New Roman" w:cs="Times New Roman"/>
        </w:rPr>
        <w:t xml:space="preserve">.  </w:t>
      </w:r>
    </w:p>
    <w:p w:rsidR="00B32702" w:rsidRPr="00DB5255" w:rsidRDefault="00B32702">
      <w:pPr>
        <w:spacing w:after="0" w:line="240" w:lineRule="auto"/>
        <w:ind w:left="1540" w:right="60"/>
        <w:rPr>
          <w:rFonts w:ascii="Times New Roman" w:eastAsia="Times New Roman" w:hAnsi="Times New Roman" w:cs="Times New Roman"/>
        </w:rPr>
      </w:pPr>
    </w:p>
    <w:p w:rsidR="004C4A9A" w:rsidRPr="00DB5255" w:rsidRDefault="004C4A9A">
      <w:pPr>
        <w:spacing w:after="0" w:line="240" w:lineRule="auto"/>
        <w:ind w:left="630" w:right="60"/>
        <w:rPr>
          <w:rFonts w:ascii="Times New Roman" w:eastAsia="Times New Roman" w:hAnsi="Times New Roman" w:cs="Times New Roman"/>
        </w:rPr>
      </w:pPr>
    </w:p>
    <w:p w:rsidR="004C4A9A" w:rsidRPr="00DB5255" w:rsidRDefault="004C4A9A">
      <w:pPr>
        <w:spacing w:after="0" w:line="240" w:lineRule="auto"/>
        <w:ind w:left="630" w:right="60"/>
        <w:rPr>
          <w:rFonts w:ascii="Times New Roman" w:eastAsia="Times New Roman" w:hAnsi="Times New Roman" w:cs="Times New Roman"/>
        </w:rPr>
      </w:pPr>
    </w:p>
    <w:p w:rsidR="0053058D" w:rsidRPr="00DB5255" w:rsidRDefault="0053058D">
      <w:pPr>
        <w:spacing w:after="0" w:line="240" w:lineRule="auto"/>
        <w:ind w:left="630" w:right="60"/>
        <w:rPr>
          <w:rFonts w:ascii="Times New Roman" w:eastAsia="Times New Roman" w:hAnsi="Times New Roman" w:cs="Times New Roman"/>
          <w:b/>
        </w:rPr>
      </w:pPr>
    </w:p>
    <w:p w:rsidR="00E528F1" w:rsidRPr="00DB5255" w:rsidRDefault="00E528F1">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975165" w:rsidRPr="00DB5255" w:rsidRDefault="00975165">
      <w:pPr>
        <w:spacing w:after="0" w:line="240" w:lineRule="auto"/>
        <w:ind w:right="60"/>
        <w:rPr>
          <w:rFonts w:ascii="Times New Roman" w:eastAsia="Times New Roman" w:hAnsi="Times New Roman" w:cs="Times New Roman"/>
          <w:b/>
        </w:rPr>
      </w:pPr>
    </w:p>
    <w:p w:rsidR="00E528F1" w:rsidRPr="00DB5255" w:rsidRDefault="00E528F1">
      <w:pPr>
        <w:spacing w:after="0" w:line="240" w:lineRule="auto"/>
        <w:ind w:right="60"/>
        <w:rPr>
          <w:rFonts w:ascii="Times New Roman" w:eastAsia="Times New Roman" w:hAnsi="Times New Roman" w:cs="Times New Roman"/>
          <w:b/>
        </w:rPr>
      </w:pPr>
    </w:p>
    <w:sectPr w:rsidR="00E528F1" w:rsidRPr="00DB5255" w:rsidSect="004B12CF">
      <w:footerReference w:type="default" r:id="rId8"/>
      <w:pgSz w:w="12240" w:h="15840"/>
      <w:pgMar w:top="1152" w:right="1325" w:bottom="720" w:left="1339"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AB" w:rsidRDefault="00F061AB" w:rsidP="004C4A9A">
      <w:pPr>
        <w:spacing w:after="0" w:line="240" w:lineRule="auto"/>
      </w:pPr>
      <w:r>
        <w:separator/>
      </w:r>
    </w:p>
  </w:endnote>
  <w:endnote w:type="continuationSeparator" w:id="0">
    <w:p w:rsidR="00F061AB" w:rsidRDefault="00F061AB" w:rsidP="004C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9A" w:rsidRDefault="004C4A9A">
    <w:pPr>
      <w:pStyle w:val="Footer"/>
      <w:rPr>
        <w:noProof/>
        <w:sz w:val="16"/>
        <w:szCs w:val="16"/>
      </w:rPr>
    </w:pPr>
    <w:r w:rsidRPr="004C4A9A">
      <w:rPr>
        <w:sz w:val="16"/>
        <w:szCs w:val="16"/>
      </w:rPr>
      <w:t xml:space="preserve">Page </w:t>
    </w:r>
    <w:r w:rsidRPr="004C4A9A">
      <w:rPr>
        <w:sz w:val="16"/>
        <w:szCs w:val="16"/>
      </w:rPr>
      <w:fldChar w:fldCharType="begin"/>
    </w:r>
    <w:r w:rsidRPr="004C4A9A">
      <w:rPr>
        <w:sz w:val="16"/>
        <w:szCs w:val="16"/>
      </w:rPr>
      <w:instrText xml:space="preserve"> PAGE   \* MERGEFORMAT </w:instrText>
    </w:r>
    <w:r w:rsidRPr="004C4A9A">
      <w:rPr>
        <w:sz w:val="16"/>
        <w:szCs w:val="16"/>
      </w:rPr>
      <w:fldChar w:fldCharType="separate"/>
    </w:r>
    <w:r w:rsidR="00A07EF2">
      <w:rPr>
        <w:noProof/>
        <w:sz w:val="16"/>
        <w:szCs w:val="16"/>
      </w:rPr>
      <w:t>7</w:t>
    </w:r>
    <w:r w:rsidRPr="004C4A9A">
      <w:rPr>
        <w:noProof/>
        <w:sz w:val="16"/>
        <w:szCs w:val="16"/>
      </w:rPr>
      <w:fldChar w:fldCharType="end"/>
    </w:r>
  </w:p>
  <w:p w:rsidR="00142273" w:rsidRPr="004C4A9A" w:rsidRDefault="00142273">
    <w:pPr>
      <w:pStyle w:val="Footer"/>
      <w:rPr>
        <w:sz w:val="16"/>
        <w:szCs w:val="16"/>
      </w:rPr>
    </w:pPr>
    <w:r>
      <w:rPr>
        <w:noProof/>
        <w:sz w:val="16"/>
        <w:szCs w:val="16"/>
      </w:rPr>
      <w:t>Draft 6/2/15</w:t>
    </w:r>
  </w:p>
  <w:p w:rsidR="004C4A9A" w:rsidRDefault="004C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AB" w:rsidRDefault="00F061AB" w:rsidP="004C4A9A">
      <w:pPr>
        <w:spacing w:after="0" w:line="240" w:lineRule="auto"/>
      </w:pPr>
      <w:r>
        <w:separator/>
      </w:r>
    </w:p>
  </w:footnote>
  <w:footnote w:type="continuationSeparator" w:id="0">
    <w:p w:rsidR="00F061AB" w:rsidRDefault="00F061AB" w:rsidP="004C4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C7B"/>
    <w:multiLevelType w:val="hybridMultilevel"/>
    <w:tmpl w:val="497A5BF6"/>
    <w:lvl w:ilvl="0" w:tplc="955C51EC">
      <w:start w:val="1"/>
      <w:numFmt w:val="upperRoman"/>
      <w:lvlText w:val="%1."/>
      <w:lvlJc w:val="left"/>
      <w:pPr>
        <w:ind w:left="1080" w:hanging="720"/>
      </w:pPr>
      <w:rPr>
        <w:rFonts w:hint="default"/>
        <w:color w:val="000080"/>
      </w:rPr>
    </w:lvl>
    <w:lvl w:ilvl="1" w:tplc="0409000F">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86A4F"/>
    <w:multiLevelType w:val="hybridMultilevel"/>
    <w:tmpl w:val="B0C643E8"/>
    <w:lvl w:ilvl="0" w:tplc="B1F4876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F9D692C"/>
    <w:multiLevelType w:val="hybridMultilevel"/>
    <w:tmpl w:val="ED047BE6"/>
    <w:lvl w:ilvl="0" w:tplc="44F4AFF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3695353F"/>
    <w:multiLevelType w:val="hybridMultilevel"/>
    <w:tmpl w:val="1D7CA100"/>
    <w:lvl w:ilvl="0" w:tplc="3D08D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910424"/>
    <w:multiLevelType w:val="hybridMultilevel"/>
    <w:tmpl w:val="56B24F8A"/>
    <w:lvl w:ilvl="0" w:tplc="4F3878E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nsid w:val="4469245C"/>
    <w:multiLevelType w:val="hybridMultilevel"/>
    <w:tmpl w:val="1812D8FE"/>
    <w:lvl w:ilvl="0" w:tplc="5D9ECA6C">
      <w:start w:val="1"/>
      <w:numFmt w:val="upperLetter"/>
      <w:lvlText w:val="%1."/>
      <w:lvlJc w:val="left"/>
      <w:pPr>
        <w:ind w:left="460" w:hanging="360"/>
      </w:pPr>
      <w:rPr>
        <w:rFonts w:hint="default"/>
        <w:color w:val="00008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50714BF2"/>
    <w:multiLevelType w:val="hybridMultilevel"/>
    <w:tmpl w:val="DA408258"/>
    <w:lvl w:ilvl="0" w:tplc="3D404BA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
    <w:nsid w:val="510166D2"/>
    <w:multiLevelType w:val="hybridMultilevel"/>
    <w:tmpl w:val="81BEFB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0298A"/>
    <w:multiLevelType w:val="hybridMultilevel"/>
    <w:tmpl w:val="8E0AA95C"/>
    <w:lvl w:ilvl="0" w:tplc="D496FFF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nsid w:val="5387397E"/>
    <w:multiLevelType w:val="hybridMultilevel"/>
    <w:tmpl w:val="4EC44B3A"/>
    <w:lvl w:ilvl="0" w:tplc="3490DCE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58627379"/>
    <w:multiLevelType w:val="hybridMultilevel"/>
    <w:tmpl w:val="49FA6558"/>
    <w:lvl w:ilvl="0" w:tplc="520C26B4">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627E4B27"/>
    <w:multiLevelType w:val="hybridMultilevel"/>
    <w:tmpl w:val="CA4E8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32AA8"/>
    <w:multiLevelType w:val="hybridMultilevel"/>
    <w:tmpl w:val="66FC3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53E19"/>
    <w:multiLevelType w:val="hybridMultilevel"/>
    <w:tmpl w:val="234C5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8290B"/>
    <w:multiLevelType w:val="hybridMultilevel"/>
    <w:tmpl w:val="9CB8C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86DA3"/>
    <w:multiLevelType w:val="hybridMultilevel"/>
    <w:tmpl w:val="283A870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74D01"/>
    <w:multiLevelType w:val="hybridMultilevel"/>
    <w:tmpl w:val="4AE25242"/>
    <w:lvl w:ilvl="0" w:tplc="F7BEF818">
      <w:start w:val="1"/>
      <w:numFmt w:val="decimal"/>
      <w:lvlText w:val="%1."/>
      <w:lvlJc w:val="left"/>
      <w:pPr>
        <w:ind w:left="1080" w:hanging="36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1"/>
  </w:num>
  <w:num w:numId="4">
    <w:abstractNumId w:val="0"/>
  </w:num>
  <w:num w:numId="5">
    <w:abstractNumId w:val="10"/>
  </w:num>
  <w:num w:numId="6">
    <w:abstractNumId w:val="2"/>
  </w:num>
  <w:num w:numId="7">
    <w:abstractNumId w:val="1"/>
  </w:num>
  <w:num w:numId="8">
    <w:abstractNumId w:val="3"/>
  </w:num>
  <w:num w:numId="9">
    <w:abstractNumId w:val="9"/>
  </w:num>
  <w:num w:numId="10">
    <w:abstractNumId w:val="16"/>
  </w:num>
  <w:num w:numId="11">
    <w:abstractNumId w:val="8"/>
  </w:num>
  <w:num w:numId="12">
    <w:abstractNumId w:val="4"/>
  </w:num>
  <w:num w:numId="13">
    <w:abstractNumId w:val="6"/>
  </w:num>
  <w:num w:numId="14">
    <w:abstractNumId w:val="15"/>
  </w:num>
  <w:num w:numId="15">
    <w:abstractNumId w:val="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AA"/>
    <w:rsid w:val="00016B51"/>
    <w:rsid w:val="00025BD3"/>
    <w:rsid w:val="00044065"/>
    <w:rsid w:val="000466F8"/>
    <w:rsid w:val="00081357"/>
    <w:rsid w:val="00097BF0"/>
    <w:rsid w:val="000E2C3E"/>
    <w:rsid w:val="00127281"/>
    <w:rsid w:val="00142273"/>
    <w:rsid w:val="00146BCE"/>
    <w:rsid w:val="001569D6"/>
    <w:rsid w:val="00197A91"/>
    <w:rsid w:val="001B2690"/>
    <w:rsid w:val="001D3827"/>
    <w:rsid w:val="001F5A01"/>
    <w:rsid w:val="00252227"/>
    <w:rsid w:val="002637BE"/>
    <w:rsid w:val="002C69D2"/>
    <w:rsid w:val="002D5262"/>
    <w:rsid w:val="002F65BE"/>
    <w:rsid w:val="00306382"/>
    <w:rsid w:val="00334B34"/>
    <w:rsid w:val="00345515"/>
    <w:rsid w:val="00345CCA"/>
    <w:rsid w:val="0038128B"/>
    <w:rsid w:val="00385B1D"/>
    <w:rsid w:val="0038739F"/>
    <w:rsid w:val="00387F77"/>
    <w:rsid w:val="003A7A6D"/>
    <w:rsid w:val="003C4D85"/>
    <w:rsid w:val="00415D34"/>
    <w:rsid w:val="004713B6"/>
    <w:rsid w:val="004911BC"/>
    <w:rsid w:val="004B12CF"/>
    <w:rsid w:val="004C4A9A"/>
    <w:rsid w:val="004C6354"/>
    <w:rsid w:val="004E7ABF"/>
    <w:rsid w:val="0052041F"/>
    <w:rsid w:val="0053058D"/>
    <w:rsid w:val="005555FB"/>
    <w:rsid w:val="00557306"/>
    <w:rsid w:val="005664B5"/>
    <w:rsid w:val="00570352"/>
    <w:rsid w:val="005809D1"/>
    <w:rsid w:val="005C3C08"/>
    <w:rsid w:val="005E2629"/>
    <w:rsid w:val="00612EFC"/>
    <w:rsid w:val="0064687D"/>
    <w:rsid w:val="00647AF2"/>
    <w:rsid w:val="0068345C"/>
    <w:rsid w:val="006B34D8"/>
    <w:rsid w:val="006C07AA"/>
    <w:rsid w:val="006E389F"/>
    <w:rsid w:val="006F1345"/>
    <w:rsid w:val="00740713"/>
    <w:rsid w:val="007B64CC"/>
    <w:rsid w:val="007E7824"/>
    <w:rsid w:val="008014C0"/>
    <w:rsid w:val="00851EA1"/>
    <w:rsid w:val="008530E4"/>
    <w:rsid w:val="0087187E"/>
    <w:rsid w:val="008764D8"/>
    <w:rsid w:val="0088045C"/>
    <w:rsid w:val="008B1EF9"/>
    <w:rsid w:val="008B2A68"/>
    <w:rsid w:val="0090315C"/>
    <w:rsid w:val="00907EBF"/>
    <w:rsid w:val="009148F6"/>
    <w:rsid w:val="009603FA"/>
    <w:rsid w:val="00975165"/>
    <w:rsid w:val="009E0C65"/>
    <w:rsid w:val="009F7493"/>
    <w:rsid w:val="00A046E7"/>
    <w:rsid w:val="00A05F29"/>
    <w:rsid w:val="00A07703"/>
    <w:rsid w:val="00A07EF2"/>
    <w:rsid w:val="00A27A05"/>
    <w:rsid w:val="00A65BF0"/>
    <w:rsid w:val="00A73B9E"/>
    <w:rsid w:val="00AC1F62"/>
    <w:rsid w:val="00AC6C89"/>
    <w:rsid w:val="00AE32FB"/>
    <w:rsid w:val="00B21F98"/>
    <w:rsid w:val="00B32702"/>
    <w:rsid w:val="00B5345E"/>
    <w:rsid w:val="00BA3E81"/>
    <w:rsid w:val="00C76DB3"/>
    <w:rsid w:val="00CC2D78"/>
    <w:rsid w:val="00CD0A7A"/>
    <w:rsid w:val="00CD21C2"/>
    <w:rsid w:val="00DA0C0D"/>
    <w:rsid w:val="00DB5255"/>
    <w:rsid w:val="00DD08CB"/>
    <w:rsid w:val="00E01699"/>
    <w:rsid w:val="00E25F01"/>
    <w:rsid w:val="00E528F1"/>
    <w:rsid w:val="00EA0D62"/>
    <w:rsid w:val="00EB1B62"/>
    <w:rsid w:val="00EB4ABB"/>
    <w:rsid w:val="00F061AB"/>
    <w:rsid w:val="00F75231"/>
    <w:rsid w:val="00FA2B0C"/>
    <w:rsid w:val="00FA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AA"/>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5C"/>
    <w:pPr>
      <w:ind w:left="720"/>
      <w:contextualSpacing/>
    </w:pPr>
  </w:style>
  <w:style w:type="paragraph" w:styleId="BalloonText">
    <w:name w:val="Balloon Text"/>
    <w:basedOn w:val="Normal"/>
    <w:link w:val="BalloonTextChar"/>
    <w:uiPriority w:val="99"/>
    <w:semiHidden/>
    <w:unhideWhenUsed/>
    <w:rsid w:val="00B3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02"/>
    <w:rPr>
      <w:rFonts w:ascii="Tahoma" w:hAnsi="Tahoma" w:cs="Tahoma"/>
      <w:sz w:val="16"/>
      <w:szCs w:val="16"/>
    </w:rPr>
  </w:style>
  <w:style w:type="paragraph" w:styleId="Header">
    <w:name w:val="header"/>
    <w:basedOn w:val="Normal"/>
    <w:link w:val="HeaderChar"/>
    <w:uiPriority w:val="99"/>
    <w:unhideWhenUsed/>
    <w:rsid w:val="004C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A9A"/>
  </w:style>
  <w:style w:type="paragraph" w:styleId="Footer">
    <w:name w:val="footer"/>
    <w:basedOn w:val="Normal"/>
    <w:link w:val="FooterChar"/>
    <w:uiPriority w:val="99"/>
    <w:unhideWhenUsed/>
    <w:rsid w:val="004C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A9A"/>
  </w:style>
  <w:style w:type="paragraph" w:styleId="NoSpacing">
    <w:name w:val="No Spacing"/>
    <w:uiPriority w:val="1"/>
    <w:qFormat/>
    <w:rsid w:val="00E25F01"/>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AA"/>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5C"/>
    <w:pPr>
      <w:ind w:left="720"/>
      <w:contextualSpacing/>
    </w:pPr>
  </w:style>
  <w:style w:type="paragraph" w:styleId="BalloonText">
    <w:name w:val="Balloon Text"/>
    <w:basedOn w:val="Normal"/>
    <w:link w:val="BalloonTextChar"/>
    <w:uiPriority w:val="99"/>
    <w:semiHidden/>
    <w:unhideWhenUsed/>
    <w:rsid w:val="00B3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02"/>
    <w:rPr>
      <w:rFonts w:ascii="Tahoma" w:hAnsi="Tahoma" w:cs="Tahoma"/>
      <w:sz w:val="16"/>
      <w:szCs w:val="16"/>
    </w:rPr>
  </w:style>
  <w:style w:type="paragraph" w:styleId="Header">
    <w:name w:val="header"/>
    <w:basedOn w:val="Normal"/>
    <w:link w:val="HeaderChar"/>
    <w:uiPriority w:val="99"/>
    <w:unhideWhenUsed/>
    <w:rsid w:val="004C4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A9A"/>
  </w:style>
  <w:style w:type="paragraph" w:styleId="Footer">
    <w:name w:val="footer"/>
    <w:basedOn w:val="Normal"/>
    <w:link w:val="FooterChar"/>
    <w:uiPriority w:val="99"/>
    <w:unhideWhenUsed/>
    <w:rsid w:val="004C4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A9A"/>
  </w:style>
  <w:style w:type="paragraph" w:styleId="NoSpacing">
    <w:name w:val="No Spacing"/>
    <w:uiPriority w:val="1"/>
    <w:qFormat/>
    <w:rsid w:val="00E25F0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 Marley</dc:creator>
  <cp:lastModifiedBy>R Erik Seastedt</cp:lastModifiedBy>
  <cp:revision>2</cp:revision>
  <cp:lastPrinted>2015-06-03T23:40:00Z</cp:lastPrinted>
  <dcterms:created xsi:type="dcterms:W3CDTF">2015-06-03T23:51:00Z</dcterms:created>
  <dcterms:modified xsi:type="dcterms:W3CDTF">2015-06-03T23:51:00Z</dcterms:modified>
</cp:coreProperties>
</file>