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49A5F" w14:textId="77777777" w:rsidR="00A1040C" w:rsidRDefault="00BF310C" w:rsidP="00BA4835">
      <w:pPr>
        <w:jc w:val="both"/>
      </w:pPr>
      <w:permStart w:id="1312455349" w:edGrp="everyone"/>
      <w:r>
        <w:pict w14:anchorId="70F0ACB6">
          <v:rect id="_x0000_i1025" style="width:468pt;height:1.5pt" o:hralign="center" o:hrstd="t" o:hrnoshade="t" o:hr="t" fillcolor="black [3213]" stroked="f"/>
        </w:pict>
      </w:r>
    </w:p>
    <w:p w14:paraId="02B2EDE8" w14:textId="77777777" w:rsidR="00474927" w:rsidRDefault="00A1040C" w:rsidP="00BA4835">
      <w:pPr>
        <w:jc w:val="both"/>
        <w:rPr>
          <w:b/>
          <w:sz w:val="28"/>
          <w:szCs w:val="28"/>
        </w:rPr>
      </w:pPr>
      <w:r w:rsidRPr="00A1040C">
        <w:rPr>
          <w:b/>
          <w:sz w:val="28"/>
          <w:szCs w:val="28"/>
        </w:rPr>
        <w:t>UNIVERSITY OF ALASKA FAIRBANKS</w:t>
      </w:r>
    </w:p>
    <w:p w14:paraId="255D8406" w14:textId="77777777" w:rsidR="00A1040C" w:rsidRDefault="00A1040C" w:rsidP="00BA4835">
      <w:pPr>
        <w:jc w:val="both"/>
        <w:rPr>
          <w:b/>
          <w:sz w:val="24"/>
          <w:szCs w:val="24"/>
        </w:rPr>
      </w:pPr>
      <w:r>
        <w:rPr>
          <w:b/>
          <w:sz w:val="24"/>
          <w:szCs w:val="24"/>
        </w:rPr>
        <w:t>Request for Proposals for Professional Architectural and Engineering Services</w:t>
      </w:r>
    </w:p>
    <w:p w14:paraId="0F9EA123" w14:textId="77777777" w:rsidR="00A1040C" w:rsidRDefault="00A1040C" w:rsidP="00BA4835">
      <w:pPr>
        <w:jc w:val="both"/>
        <w:rPr>
          <w:b/>
          <w:sz w:val="24"/>
          <w:szCs w:val="24"/>
        </w:rPr>
      </w:pPr>
    </w:p>
    <w:p w14:paraId="53986812" w14:textId="77777777" w:rsidR="00A1040C" w:rsidRDefault="00A1040C" w:rsidP="00BA4835">
      <w:pPr>
        <w:jc w:val="both"/>
        <w:rPr>
          <w:b/>
          <w:sz w:val="24"/>
          <w:szCs w:val="24"/>
        </w:rPr>
      </w:pPr>
    </w:p>
    <w:p w14:paraId="18DD68C3" w14:textId="77777777" w:rsidR="00A1040C" w:rsidRDefault="00A1040C" w:rsidP="00BA4835">
      <w:pPr>
        <w:jc w:val="both"/>
        <w:rPr>
          <w:b/>
          <w:sz w:val="24"/>
          <w:szCs w:val="24"/>
        </w:rPr>
      </w:pPr>
    </w:p>
    <w:p w14:paraId="0108BBBD" w14:textId="77777777" w:rsidR="00A1040C" w:rsidRDefault="00A1040C" w:rsidP="00BA4835">
      <w:pPr>
        <w:jc w:val="both"/>
        <w:rPr>
          <w:b/>
          <w:sz w:val="24"/>
          <w:szCs w:val="24"/>
        </w:rPr>
      </w:pPr>
    </w:p>
    <w:p w14:paraId="4716EC4B" w14:textId="77777777" w:rsidR="00A1040C" w:rsidRDefault="00A1040C" w:rsidP="00BA4835">
      <w:pPr>
        <w:jc w:val="both"/>
        <w:rPr>
          <w:b/>
          <w:sz w:val="24"/>
          <w:szCs w:val="24"/>
        </w:rPr>
      </w:pPr>
    </w:p>
    <w:p w14:paraId="5573E0A6" w14:textId="77777777" w:rsidR="00A1040C" w:rsidRDefault="00A1040C" w:rsidP="00BA4835">
      <w:pPr>
        <w:jc w:val="both"/>
        <w:rPr>
          <w:b/>
          <w:sz w:val="24"/>
          <w:szCs w:val="24"/>
        </w:rPr>
      </w:pPr>
    </w:p>
    <w:p w14:paraId="597E18B8" w14:textId="77777777" w:rsidR="00A1040C" w:rsidRDefault="00A1040C" w:rsidP="00BA4835">
      <w:pPr>
        <w:jc w:val="both"/>
        <w:rPr>
          <w:b/>
          <w:sz w:val="24"/>
          <w:szCs w:val="24"/>
        </w:rPr>
      </w:pPr>
    </w:p>
    <w:p w14:paraId="55873192" w14:textId="77777777" w:rsidR="00A1040C" w:rsidRDefault="00A1040C" w:rsidP="00BA4835">
      <w:pPr>
        <w:jc w:val="both"/>
        <w:rPr>
          <w:b/>
          <w:sz w:val="24"/>
          <w:szCs w:val="24"/>
        </w:rPr>
      </w:pPr>
    </w:p>
    <w:p w14:paraId="3E858901" w14:textId="77777777" w:rsidR="00A1040C" w:rsidRDefault="00A1040C" w:rsidP="00BA4835">
      <w:pPr>
        <w:jc w:val="both"/>
        <w:rPr>
          <w:b/>
          <w:sz w:val="24"/>
          <w:szCs w:val="24"/>
        </w:rPr>
      </w:pPr>
    </w:p>
    <w:p w14:paraId="23E5B279" w14:textId="77777777" w:rsidR="00A1040C" w:rsidRDefault="00A1040C" w:rsidP="00BA4835">
      <w:pPr>
        <w:jc w:val="center"/>
        <w:rPr>
          <w:b/>
          <w:sz w:val="36"/>
          <w:szCs w:val="36"/>
        </w:rPr>
      </w:pPr>
    </w:p>
    <w:p w14:paraId="3DFC8DE5" w14:textId="77777777" w:rsidR="00BA4835" w:rsidRDefault="00BA4835" w:rsidP="00BA4835">
      <w:pPr>
        <w:jc w:val="center"/>
        <w:rPr>
          <w:b/>
          <w:sz w:val="36"/>
          <w:szCs w:val="36"/>
        </w:rPr>
      </w:pPr>
    </w:p>
    <w:p w14:paraId="1CDC5E0A" w14:textId="77777777" w:rsidR="00BA4835" w:rsidRDefault="00BA4835" w:rsidP="00BA4835">
      <w:pPr>
        <w:jc w:val="center"/>
        <w:rPr>
          <w:b/>
          <w:sz w:val="36"/>
          <w:szCs w:val="36"/>
        </w:rPr>
      </w:pPr>
    </w:p>
    <w:p w14:paraId="4D1062EC" w14:textId="77777777" w:rsidR="00BA4835" w:rsidRDefault="00BA4835" w:rsidP="00BA4835">
      <w:pPr>
        <w:jc w:val="center"/>
        <w:rPr>
          <w:b/>
          <w:sz w:val="36"/>
          <w:szCs w:val="36"/>
        </w:rPr>
      </w:pPr>
    </w:p>
    <w:p w14:paraId="08AFE7E8" w14:textId="77777777" w:rsidR="00A1040C" w:rsidRPr="00A1040C" w:rsidRDefault="00A1040C" w:rsidP="00BA4835">
      <w:pPr>
        <w:jc w:val="center"/>
        <w:rPr>
          <w:b/>
          <w:sz w:val="36"/>
          <w:szCs w:val="36"/>
        </w:rPr>
      </w:pPr>
      <w:r>
        <w:rPr>
          <w:b/>
          <w:sz w:val="36"/>
          <w:szCs w:val="36"/>
        </w:rPr>
        <w:t>[Insert Project Name]</w:t>
      </w:r>
    </w:p>
    <w:p w14:paraId="5F605F89" w14:textId="77777777" w:rsidR="00A1040C" w:rsidRDefault="00A1040C" w:rsidP="00BA4835">
      <w:pPr>
        <w:jc w:val="both"/>
      </w:pPr>
    </w:p>
    <w:p w14:paraId="0F3DE3B6" w14:textId="77777777" w:rsidR="00A1040C" w:rsidRDefault="00A1040C" w:rsidP="00BA4835">
      <w:pPr>
        <w:jc w:val="both"/>
      </w:pPr>
    </w:p>
    <w:p w14:paraId="545587E5" w14:textId="77777777" w:rsidR="00A1040C" w:rsidRDefault="00A1040C" w:rsidP="00BA4835">
      <w:pPr>
        <w:jc w:val="both"/>
      </w:pPr>
    </w:p>
    <w:p w14:paraId="704B40AB" w14:textId="77777777" w:rsidR="00A1040C" w:rsidRDefault="00A1040C" w:rsidP="00BA4835">
      <w:pPr>
        <w:jc w:val="both"/>
      </w:pPr>
    </w:p>
    <w:p w14:paraId="11FCD038" w14:textId="77777777" w:rsidR="00A1040C" w:rsidRDefault="00A1040C" w:rsidP="00BA4835">
      <w:pPr>
        <w:jc w:val="both"/>
      </w:pPr>
    </w:p>
    <w:p w14:paraId="2ACC9DA2" w14:textId="77777777" w:rsidR="00A1040C" w:rsidRDefault="00A1040C" w:rsidP="00BA4835">
      <w:pPr>
        <w:jc w:val="both"/>
      </w:pPr>
    </w:p>
    <w:p w14:paraId="06C8068E" w14:textId="77777777" w:rsidR="00A1040C" w:rsidRDefault="00A1040C" w:rsidP="00BA4835">
      <w:pPr>
        <w:jc w:val="both"/>
      </w:pPr>
    </w:p>
    <w:p w14:paraId="42B019A0" w14:textId="77777777" w:rsidR="00A1040C" w:rsidRDefault="00A1040C" w:rsidP="00BA4835">
      <w:pPr>
        <w:jc w:val="both"/>
      </w:pPr>
    </w:p>
    <w:p w14:paraId="78D3F71F" w14:textId="77777777" w:rsidR="00A1040C" w:rsidRDefault="00A1040C" w:rsidP="00BA4835">
      <w:pPr>
        <w:jc w:val="both"/>
      </w:pPr>
    </w:p>
    <w:p w14:paraId="76BC64F5" w14:textId="77777777" w:rsidR="00BA4835" w:rsidRDefault="00BA4835" w:rsidP="00BA4835">
      <w:pPr>
        <w:jc w:val="both"/>
        <w:rPr>
          <w:b/>
          <w:sz w:val="24"/>
          <w:szCs w:val="24"/>
        </w:rPr>
      </w:pPr>
    </w:p>
    <w:p w14:paraId="3479FF38" w14:textId="77777777" w:rsidR="00BA4835" w:rsidRDefault="00BA4835" w:rsidP="00BA4835">
      <w:pPr>
        <w:jc w:val="both"/>
        <w:rPr>
          <w:b/>
          <w:sz w:val="24"/>
          <w:szCs w:val="24"/>
        </w:rPr>
      </w:pPr>
    </w:p>
    <w:p w14:paraId="4740D6B1" w14:textId="77777777" w:rsidR="00BA4835" w:rsidRDefault="00BA4835" w:rsidP="00BA4835">
      <w:pPr>
        <w:jc w:val="both"/>
        <w:rPr>
          <w:b/>
          <w:sz w:val="24"/>
          <w:szCs w:val="24"/>
        </w:rPr>
      </w:pPr>
    </w:p>
    <w:p w14:paraId="1D792BDB" w14:textId="77777777" w:rsidR="00A1040C" w:rsidRPr="00A1040C" w:rsidRDefault="00A1040C" w:rsidP="00BA4835">
      <w:pPr>
        <w:jc w:val="both"/>
        <w:rPr>
          <w:b/>
          <w:sz w:val="24"/>
          <w:szCs w:val="24"/>
        </w:rPr>
      </w:pPr>
      <w:r w:rsidRPr="00A1040C">
        <w:rPr>
          <w:b/>
          <w:sz w:val="24"/>
          <w:szCs w:val="24"/>
        </w:rPr>
        <w:t>Project No.:</w:t>
      </w:r>
    </w:p>
    <w:p w14:paraId="4C942515" w14:textId="77777777" w:rsidR="00A1040C" w:rsidRPr="00A1040C" w:rsidRDefault="00A1040C" w:rsidP="00BA4835">
      <w:pPr>
        <w:jc w:val="both"/>
        <w:rPr>
          <w:b/>
          <w:sz w:val="24"/>
          <w:szCs w:val="24"/>
        </w:rPr>
      </w:pPr>
      <w:r w:rsidRPr="00A1040C">
        <w:rPr>
          <w:b/>
          <w:sz w:val="24"/>
          <w:szCs w:val="24"/>
        </w:rPr>
        <w:t>RFP No.:</w:t>
      </w:r>
    </w:p>
    <w:p w14:paraId="6A5F7D21" w14:textId="77777777" w:rsidR="00A1040C" w:rsidRPr="00A1040C" w:rsidRDefault="00A1040C" w:rsidP="00BA4835">
      <w:pPr>
        <w:jc w:val="both"/>
        <w:rPr>
          <w:b/>
          <w:sz w:val="24"/>
          <w:szCs w:val="24"/>
        </w:rPr>
      </w:pPr>
      <w:r w:rsidRPr="00A1040C">
        <w:rPr>
          <w:b/>
          <w:sz w:val="24"/>
          <w:szCs w:val="24"/>
        </w:rPr>
        <w:t>Date:</w:t>
      </w:r>
    </w:p>
    <w:p w14:paraId="6C504768" w14:textId="77777777" w:rsidR="00A1040C" w:rsidRPr="00A1040C" w:rsidRDefault="00A1040C" w:rsidP="00BA4835">
      <w:pPr>
        <w:jc w:val="both"/>
        <w:rPr>
          <w:b/>
          <w:sz w:val="24"/>
          <w:szCs w:val="24"/>
        </w:rPr>
      </w:pPr>
    </w:p>
    <w:p w14:paraId="5ED05A9D" w14:textId="77777777" w:rsidR="00A1040C" w:rsidRPr="00A1040C" w:rsidRDefault="00A1040C" w:rsidP="00BA4835">
      <w:pPr>
        <w:jc w:val="both"/>
        <w:rPr>
          <w:b/>
          <w:sz w:val="24"/>
          <w:szCs w:val="24"/>
        </w:rPr>
      </w:pPr>
    </w:p>
    <w:p w14:paraId="7A31205C" w14:textId="77777777" w:rsidR="00A1040C" w:rsidRPr="00A1040C" w:rsidRDefault="00A1040C" w:rsidP="00BA4835">
      <w:pPr>
        <w:jc w:val="both"/>
        <w:rPr>
          <w:b/>
          <w:sz w:val="24"/>
          <w:szCs w:val="24"/>
        </w:rPr>
      </w:pPr>
    </w:p>
    <w:p w14:paraId="49B355C5" w14:textId="77777777" w:rsidR="00A1040C" w:rsidRPr="00A1040C" w:rsidRDefault="00A1040C" w:rsidP="00BA4835">
      <w:pPr>
        <w:jc w:val="both"/>
        <w:rPr>
          <w:b/>
          <w:sz w:val="24"/>
          <w:szCs w:val="24"/>
        </w:rPr>
      </w:pPr>
    </w:p>
    <w:p w14:paraId="7FEE3337" w14:textId="77777777" w:rsidR="00A1040C" w:rsidRPr="00A1040C" w:rsidRDefault="00A1040C" w:rsidP="00BA4835">
      <w:pPr>
        <w:jc w:val="both"/>
        <w:rPr>
          <w:b/>
          <w:sz w:val="24"/>
          <w:szCs w:val="24"/>
        </w:rPr>
      </w:pPr>
      <w:r w:rsidRPr="00A1040C">
        <w:rPr>
          <w:b/>
          <w:sz w:val="24"/>
          <w:szCs w:val="24"/>
        </w:rPr>
        <w:t>Facilities Services</w:t>
      </w:r>
    </w:p>
    <w:p w14:paraId="702FBE36" w14:textId="77777777" w:rsidR="00A1040C" w:rsidRPr="00A1040C" w:rsidRDefault="00A1040C" w:rsidP="00BA4835">
      <w:pPr>
        <w:jc w:val="both"/>
        <w:rPr>
          <w:b/>
          <w:sz w:val="24"/>
          <w:szCs w:val="24"/>
        </w:rPr>
      </w:pPr>
      <w:r w:rsidRPr="00A1040C">
        <w:rPr>
          <w:b/>
          <w:sz w:val="24"/>
          <w:szCs w:val="24"/>
        </w:rPr>
        <w:t>Division of Design and Construction</w:t>
      </w:r>
    </w:p>
    <w:p w14:paraId="72A119EC" w14:textId="77777777" w:rsidR="00A1040C" w:rsidRPr="00A1040C" w:rsidRDefault="00A1040C" w:rsidP="00BA4835">
      <w:pPr>
        <w:jc w:val="both"/>
        <w:rPr>
          <w:b/>
          <w:sz w:val="24"/>
          <w:szCs w:val="24"/>
        </w:rPr>
      </w:pPr>
      <w:r w:rsidRPr="00A1040C">
        <w:rPr>
          <w:b/>
          <w:sz w:val="24"/>
          <w:szCs w:val="24"/>
        </w:rPr>
        <w:t>P.O. Box 158160</w:t>
      </w:r>
    </w:p>
    <w:p w14:paraId="296C59C3" w14:textId="77777777" w:rsidR="00A1040C" w:rsidRPr="00A1040C" w:rsidRDefault="00A1040C" w:rsidP="00BA4835">
      <w:pPr>
        <w:jc w:val="both"/>
        <w:rPr>
          <w:b/>
          <w:sz w:val="24"/>
          <w:szCs w:val="24"/>
        </w:rPr>
      </w:pPr>
      <w:r w:rsidRPr="00A1040C">
        <w:rPr>
          <w:b/>
          <w:sz w:val="24"/>
          <w:szCs w:val="24"/>
        </w:rPr>
        <w:t>Fairbanks, AK 99775-8169</w:t>
      </w:r>
    </w:p>
    <w:p w14:paraId="3CBC5E63" w14:textId="77777777" w:rsidR="00A1040C" w:rsidRPr="00A1040C" w:rsidRDefault="00A1040C" w:rsidP="00BA4835">
      <w:pPr>
        <w:jc w:val="both"/>
        <w:rPr>
          <w:b/>
          <w:sz w:val="24"/>
          <w:szCs w:val="24"/>
        </w:rPr>
      </w:pPr>
      <w:r w:rsidRPr="00A1040C">
        <w:rPr>
          <w:b/>
          <w:sz w:val="24"/>
          <w:szCs w:val="24"/>
        </w:rPr>
        <w:t>(907)474-5299</w:t>
      </w:r>
    </w:p>
    <w:p w14:paraId="217DDFEC" w14:textId="77777777" w:rsidR="00A1040C" w:rsidRDefault="00BF310C" w:rsidP="00BA4835">
      <w:pPr>
        <w:jc w:val="both"/>
        <w:rPr>
          <w:sz w:val="24"/>
          <w:szCs w:val="24"/>
        </w:rPr>
      </w:pPr>
      <w:r>
        <w:rPr>
          <w:b/>
        </w:rPr>
        <w:pict w14:anchorId="5C1EA656">
          <v:rect id="_x0000_i1026" style="width:468pt;height:1.5pt" o:hralign="center" o:hrstd="t" o:hrnoshade="t" o:hr="t" fillcolor="black [3213]" stroked="f"/>
        </w:pict>
      </w:r>
    </w:p>
    <w:p w14:paraId="7504200C" w14:textId="77777777" w:rsidR="00A1040C" w:rsidRDefault="00A1040C" w:rsidP="00BA4835">
      <w:pPr>
        <w:rPr>
          <w:sz w:val="24"/>
          <w:szCs w:val="24"/>
        </w:rPr>
      </w:pPr>
    </w:p>
    <w:bookmarkStart w:id="0" w:name="_Toc17712734" w:displacedByCustomXml="next"/>
    <w:sdt>
      <w:sdtPr>
        <w:rPr>
          <w:rFonts w:asciiTheme="minorHAnsi" w:eastAsiaTheme="minorHAnsi" w:hAnsiTheme="minorHAnsi" w:cstheme="minorBidi"/>
          <w:b w:val="0"/>
          <w:bCs w:val="0"/>
          <w:color w:val="auto"/>
          <w:sz w:val="22"/>
          <w:szCs w:val="22"/>
        </w:rPr>
        <w:id w:val="-1033267892"/>
        <w:docPartObj>
          <w:docPartGallery w:val="Table of Contents"/>
          <w:docPartUnique/>
        </w:docPartObj>
      </w:sdtPr>
      <w:sdtEndPr>
        <w:rPr>
          <w:noProof/>
        </w:rPr>
      </w:sdtEndPr>
      <w:sdtContent>
        <w:p w14:paraId="3A4E58DB" w14:textId="77777777" w:rsidR="00E64E29" w:rsidRPr="00337943" w:rsidRDefault="00E64E29" w:rsidP="00E64E29">
          <w:pPr>
            <w:pStyle w:val="Heading1"/>
            <w:spacing w:before="0"/>
            <w:jc w:val="both"/>
            <w:rPr>
              <w:rFonts w:asciiTheme="minorHAnsi" w:hAnsiTheme="minorHAnsi"/>
              <w:color w:val="auto"/>
              <w:sz w:val="24"/>
              <w:szCs w:val="24"/>
            </w:rPr>
          </w:pPr>
          <w:r w:rsidRPr="00337943">
            <w:rPr>
              <w:rFonts w:asciiTheme="minorHAnsi" w:hAnsiTheme="minorHAnsi"/>
              <w:color w:val="auto"/>
              <w:sz w:val="24"/>
              <w:szCs w:val="24"/>
            </w:rPr>
            <w:t xml:space="preserve">SECTION </w:t>
          </w:r>
          <w:proofErr w:type="gramStart"/>
          <w:r w:rsidRPr="00337943">
            <w:rPr>
              <w:rFonts w:asciiTheme="minorHAnsi" w:hAnsiTheme="minorHAnsi"/>
              <w:color w:val="auto"/>
              <w:sz w:val="24"/>
              <w:szCs w:val="24"/>
            </w:rPr>
            <w:t>A</w:t>
          </w:r>
          <w:proofErr w:type="gramEnd"/>
          <w:r w:rsidRPr="00337943">
            <w:rPr>
              <w:rFonts w:asciiTheme="minorHAnsi" w:hAnsiTheme="minorHAnsi"/>
              <w:color w:val="auto"/>
              <w:sz w:val="24"/>
              <w:szCs w:val="24"/>
            </w:rPr>
            <w:t xml:space="preserve"> – INTRODUCTION</w:t>
          </w:r>
          <w:bookmarkEnd w:id="0"/>
          <w:r w:rsidRPr="00337943">
            <w:rPr>
              <w:rFonts w:asciiTheme="minorHAnsi" w:hAnsiTheme="minorHAnsi"/>
              <w:color w:val="auto"/>
              <w:sz w:val="24"/>
              <w:szCs w:val="24"/>
            </w:rPr>
            <w:t xml:space="preserve"> </w:t>
          </w:r>
        </w:p>
        <w:p w14:paraId="6AB3A3FF" w14:textId="77777777" w:rsidR="00931377" w:rsidRDefault="00FC5837" w:rsidP="00E64E29">
          <w:pPr>
            <w:pStyle w:val="Heading2"/>
            <w:rPr>
              <w:rFonts w:asciiTheme="minorHAnsi" w:hAnsiTheme="minorHAnsi"/>
              <w:color w:val="auto"/>
              <w:sz w:val="22"/>
              <w:szCs w:val="22"/>
            </w:rPr>
          </w:pPr>
          <w:bookmarkStart w:id="1" w:name="_Toc17712735"/>
          <w:r>
            <w:rPr>
              <w:rFonts w:asciiTheme="minorHAnsi" w:hAnsiTheme="minorHAnsi"/>
              <w:color w:val="auto"/>
              <w:sz w:val="22"/>
              <w:szCs w:val="22"/>
            </w:rPr>
            <w:t xml:space="preserve">Table of </w:t>
          </w:r>
          <w:r w:rsidR="00931377" w:rsidRPr="00C446DB">
            <w:rPr>
              <w:rFonts w:asciiTheme="minorHAnsi" w:hAnsiTheme="minorHAnsi"/>
              <w:color w:val="auto"/>
              <w:sz w:val="22"/>
              <w:szCs w:val="22"/>
            </w:rPr>
            <w:t>Contents</w:t>
          </w:r>
          <w:bookmarkEnd w:id="1"/>
        </w:p>
        <w:p w14:paraId="08A750B2" w14:textId="77777777" w:rsidR="00FC5837" w:rsidRPr="00FC5837" w:rsidRDefault="00FC5837" w:rsidP="00337943"/>
        <w:p w14:paraId="4B462BA3" w14:textId="77777777" w:rsidR="00CC6047" w:rsidRDefault="0093137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7712734" w:history="1">
            <w:r w:rsidR="00CC6047" w:rsidRPr="007F727F">
              <w:rPr>
                <w:rStyle w:val="Hyperlink"/>
                <w:noProof/>
              </w:rPr>
              <w:t>SECTION A – INTRODUCTION</w:t>
            </w:r>
            <w:r w:rsidR="00CC6047">
              <w:rPr>
                <w:noProof/>
                <w:webHidden/>
              </w:rPr>
              <w:tab/>
            </w:r>
            <w:r w:rsidR="00CC6047">
              <w:rPr>
                <w:noProof/>
                <w:webHidden/>
              </w:rPr>
              <w:fldChar w:fldCharType="begin"/>
            </w:r>
            <w:r w:rsidR="00CC6047">
              <w:rPr>
                <w:noProof/>
                <w:webHidden/>
              </w:rPr>
              <w:instrText xml:space="preserve"> PAGEREF _Toc17712734 \h </w:instrText>
            </w:r>
            <w:r w:rsidR="00CC6047">
              <w:rPr>
                <w:noProof/>
                <w:webHidden/>
              </w:rPr>
            </w:r>
            <w:r w:rsidR="00CC6047">
              <w:rPr>
                <w:noProof/>
                <w:webHidden/>
              </w:rPr>
              <w:fldChar w:fldCharType="separate"/>
            </w:r>
            <w:r w:rsidR="00CC6047">
              <w:rPr>
                <w:noProof/>
                <w:webHidden/>
              </w:rPr>
              <w:t>2</w:t>
            </w:r>
            <w:r w:rsidR="00CC6047">
              <w:rPr>
                <w:noProof/>
                <w:webHidden/>
              </w:rPr>
              <w:fldChar w:fldCharType="end"/>
            </w:r>
          </w:hyperlink>
        </w:p>
        <w:p w14:paraId="5E04DB7D" w14:textId="77777777" w:rsidR="00CC6047" w:rsidRDefault="00BF310C">
          <w:pPr>
            <w:pStyle w:val="TOC2"/>
            <w:tabs>
              <w:tab w:val="right" w:leader="dot" w:pos="9350"/>
            </w:tabs>
            <w:rPr>
              <w:rFonts w:eastAsiaTheme="minorEastAsia"/>
              <w:noProof/>
            </w:rPr>
          </w:pPr>
          <w:hyperlink w:anchor="_Toc17712735" w:history="1">
            <w:r w:rsidR="00CC6047" w:rsidRPr="007F727F">
              <w:rPr>
                <w:rStyle w:val="Hyperlink"/>
                <w:noProof/>
              </w:rPr>
              <w:t>Table of Contents</w:t>
            </w:r>
            <w:r w:rsidR="00CC6047">
              <w:rPr>
                <w:noProof/>
                <w:webHidden/>
              </w:rPr>
              <w:tab/>
            </w:r>
            <w:r w:rsidR="00CC6047">
              <w:rPr>
                <w:noProof/>
                <w:webHidden/>
              </w:rPr>
              <w:fldChar w:fldCharType="begin"/>
            </w:r>
            <w:r w:rsidR="00CC6047">
              <w:rPr>
                <w:noProof/>
                <w:webHidden/>
              </w:rPr>
              <w:instrText xml:space="preserve"> PAGEREF _Toc17712735 \h </w:instrText>
            </w:r>
            <w:r w:rsidR="00CC6047">
              <w:rPr>
                <w:noProof/>
                <w:webHidden/>
              </w:rPr>
            </w:r>
            <w:r w:rsidR="00CC6047">
              <w:rPr>
                <w:noProof/>
                <w:webHidden/>
              </w:rPr>
              <w:fldChar w:fldCharType="separate"/>
            </w:r>
            <w:r w:rsidR="00CC6047">
              <w:rPr>
                <w:noProof/>
                <w:webHidden/>
              </w:rPr>
              <w:t>2</w:t>
            </w:r>
            <w:r w:rsidR="00CC6047">
              <w:rPr>
                <w:noProof/>
                <w:webHidden/>
              </w:rPr>
              <w:fldChar w:fldCharType="end"/>
            </w:r>
          </w:hyperlink>
        </w:p>
        <w:p w14:paraId="7B652AFD" w14:textId="77777777" w:rsidR="00CC6047" w:rsidRDefault="00BF310C">
          <w:pPr>
            <w:pStyle w:val="TOC2"/>
            <w:tabs>
              <w:tab w:val="right" w:leader="dot" w:pos="9350"/>
            </w:tabs>
            <w:rPr>
              <w:rFonts w:eastAsiaTheme="minorEastAsia"/>
              <w:noProof/>
            </w:rPr>
          </w:pPr>
          <w:hyperlink w:anchor="_Toc17712736" w:history="1">
            <w:r w:rsidR="00CC6047" w:rsidRPr="007F727F">
              <w:rPr>
                <w:rStyle w:val="Hyperlink"/>
                <w:noProof/>
              </w:rPr>
              <w:t>Public Announcement</w:t>
            </w:r>
            <w:r w:rsidR="00CC6047">
              <w:rPr>
                <w:noProof/>
                <w:webHidden/>
              </w:rPr>
              <w:tab/>
            </w:r>
            <w:r w:rsidR="00CC6047">
              <w:rPr>
                <w:noProof/>
                <w:webHidden/>
              </w:rPr>
              <w:fldChar w:fldCharType="begin"/>
            </w:r>
            <w:r w:rsidR="00CC6047">
              <w:rPr>
                <w:noProof/>
                <w:webHidden/>
              </w:rPr>
              <w:instrText xml:space="preserve"> PAGEREF _Toc17712736 \h </w:instrText>
            </w:r>
            <w:r w:rsidR="00CC6047">
              <w:rPr>
                <w:noProof/>
                <w:webHidden/>
              </w:rPr>
            </w:r>
            <w:r w:rsidR="00CC6047">
              <w:rPr>
                <w:noProof/>
                <w:webHidden/>
              </w:rPr>
              <w:fldChar w:fldCharType="separate"/>
            </w:r>
            <w:r w:rsidR="00CC6047">
              <w:rPr>
                <w:noProof/>
                <w:webHidden/>
              </w:rPr>
              <w:t>3</w:t>
            </w:r>
            <w:r w:rsidR="00CC6047">
              <w:rPr>
                <w:noProof/>
                <w:webHidden/>
              </w:rPr>
              <w:fldChar w:fldCharType="end"/>
            </w:r>
          </w:hyperlink>
        </w:p>
        <w:p w14:paraId="732F3148" w14:textId="77777777" w:rsidR="00CC6047" w:rsidRDefault="00BF310C">
          <w:pPr>
            <w:pStyle w:val="TOC2"/>
            <w:tabs>
              <w:tab w:val="right" w:leader="dot" w:pos="9350"/>
            </w:tabs>
            <w:rPr>
              <w:rFonts w:eastAsiaTheme="minorEastAsia"/>
              <w:noProof/>
            </w:rPr>
          </w:pPr>
          <w:hyperlink w:anchor="_Toc17712737" w:history="1">
            <w:r w:rsidR="00CC6047" w:rsidRPr="007F727F">
              <w:rPr>
                <w:rStyle w:val="Hyperlink"/>
                <w:noProof/>
              </w:rPr>
              <w:t>Project Background</w:t>
            </w:r>
            <w:r w:rsidR="00CC6047">
              <w:rPr>
                <w:noProof/>
                <w:webHidden/>
              </w:rPr>
              <w:tab/>
            </w:r>
            <w:r w:rsidR="00CC6047">
              <w:rPr>
                <w:noProof/>
                <w:webHidden/>
              </w:rPr>
              <w:fldChar w:fldCharType="begin"/>
            </w:r>
            <w:r w:rsidR="00CC6047">
              <w:rPr>
                <w:noProof/>
                <w:webHidden/>
              </w:rPr>
              <w:instrText xml:space="preserve"> PAGEREF _Toc17712737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74827D48" w14:textId="77777777" w:rsidR="00CC6047" w:rsidRDefault="00BF310C">
          <w:pPr>
            <w:pStyle w:val="TOC2"/>
            <w:tabs>
              <w:tab w:val="right" w:leader="dot" w:pos="9350"/>
            </w:tabs>
            <w:rPr>
              <w:rFonts w:eastAsiaTheme="minorEastAsia"/>
              <w:noProof/>
            </w:rPr>
          </w:pPr>
          <w:hyperlink w:anchor="_Toc17712738" w:history="1">
            <w:r w:rsidR="00CC6047" w:rsidRPr="007F727F">
              <w:rPr>
                <w:rStyle w:val="Hyperlink"/>
                <w:noProof/>
              </w:rPr>
              <w:t>User Groups</w:t>
            </w:r>
            <w:r w:rsidR="00CC6047">
              <w:rPr>
                <w:noProof/>
                <w:webHidden/>
              </w:rPr>
              <w:tab/>
            </w:r>
            <w:r w:rsidR="00CC6047">
              <w:rPr>
                <w:noProof/>
                <w:webHidden/>
              </w:rPr>
              <w:fldChar w:fldCharType="begin"/>
            </w:r>
            <w:r w:rsidR="00CC6047">
              <w:rPr>
                <w:noProof/>
                <w:webHidden/>
              </w:rPr>
              <w:instrText xml:space="preserve"> PAGEREF _Toc17712738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4D0D232C" w14:textId="77777777" w:rsidR="00CC6047" w:rsidRDefault="00BF310C">
          <w:pPr>
            <w:pStyle w:val="TOC2"/>
            <w:tabs>
              <w:tab w:val="right" w:leader="dot" w:pos="9350"/>
            </w:tabs>
            <w:rPr>
              <w:rFonts w:eastAsiaTheme="minorEastAsia"/>
              <w:noProof/>
            </w:rPr>
          </w:pPr>
          <w:hyperlink w:anchor="_Toc17712739" w:history="1">
            <w:r w:rsidR="00CC6047" w:rsidRPr="007F727F">
              <w:rPr>
                <w:rStyle w:val="Hyperlink"/>
                <w:noProof/>
              </w:rPr>
              <w:t>Scope of Work</w:t>
            </w:r>
            <w:r w:rsidR="00CC6047">
              <w:rPr>
                <w:noProof/>
                <w:webHidden/>
              </w:rPr>
              <w:tab/>
            </w:r>
            <w:r w:rsidR="00CC6047">
              <w:rPr>
                <w:noProof/>
                <w:webHidden/>
              </w:rPr>
              <w:fldChar w:fldCharType="begin"/>
            </w:r>
            <w:r w:rsidR="00CC6047">
              <w:rPr>
                <w:noProof/>
                <w:webHidden/>
              </w:rPr>
              <w:instrText xml:space="preserve"> PAGEREF _Toc17712739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0C0B3E1B" w14:textId="77777777" w:rsidR="00CC6047" w:rsidRDefault="00BF310C">
          <w:pPr>
            <w:pStyle w:val="TOC2"/>
            <w:tabs>
              <w:tab w:val="right" w:leader="dot" w:pos="9350"/>
            </w:tabs>
            <w:rPr>
              <w:rFonts w:eastAsiaTheme="minorEastAsia"/>
              <w:noProof/>
            </w:rPr>
          </w:pPr>
          <w:hyperlink w:anchor="_Toc17712740" w:history="1">
            <w:r w:rsidR="00CC6047" w:rsidRPr="007F727F">
              <w:rPr>
                <w:rStyle w:val="Hyperlink"/>
                <w:noProof/>
              </w:rPr>
              <w:t>Available Information</w:t>
            </w:r>
            <w:r w:rsidR="00CC6047">
              <w:rPr>
                <w:noProof/>
                <w:webHidden/>
              </w:rPr>
              <w:tab/>
            </w:r>
            <w:r w:rsidR="00CC6047">
              <w:rPr>
                <w:noProof/>
                <w:webHidden/>
              </w:rPr>
              <w:fldChar w:fldCharType="begin"/>
            </w:r>
            <w:r w:rsidR="00CC6047">
              <w:rPr>
                <w:noProof/>
                <w:webHidden/>
              </w:rPr>
              <w:instrText xml:space="preserve"> PAGEREF _Toc17712740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265A5399" w14:textId="77777777" w:rsidR="00CC6047" w:rsidRDefault="00BF310C">
          <w:pPr>
            <w:pStyle w:val="TOC2"/>
            <w:tabs>
              <w:tab w:val="right" w:leader="dot" w:pos="9350"/>
            </w:tabs>
            <w:rPr>
              <w:rFonts w:eastAsiaTheme="minorEastAsia"/>
              <w:noProof/>
            </w:rPr>
          </w:pPr>
          <w:hyperlink w:anchor="_Toc17712741" w:history="1">
            <w:r w:rsidR="00CC6047" w:rsidRPr="007F727F">
              <w:rPr>
                <w:rStyle w:val="Hyperlink"/>
                <w:noProof/>
              </w:rPr>
              <w:t>Funding</w:t>
            </w:r>
            <w:r w:rsidR="00CC6047">
              <w:rPr>
                <w:noProof/>
                <w:webHidden/>
              </w:rPr>
              <w:tab/>
            </w:r>
            <w:r w:rsidR="00CC6047">
              <w:rPr>
                <w:noProof/>
                <w:webHidden/>
              </w:rPr>
              <w:fldChar w:fldCharType="begin"/>
            </w:r>
            <w:r w:rsidR="00CC6047">
              <w:rPr>
                <w:noProof/>
                <w:webHidden/>
              </w:rPr>
              <w:instrText xml:space="preserve"> PAGEREF _Toc17712741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7245DA7D" w14:textId="77777777" w:rsidR="00CC6047" w:rsidRDefault="00BF310C">
          <w:pPr>
            <w:pStyle w:val="TOC2"/>
            <w:tabs>
              <w:tab w:val="right" w:leader="dot" w:pos="9350"/>
            </w:tabs>
            <w:rPr>
              <w:rFonts w:eastAsiaTheme="minorEastAsia"/>
              <w:noProof/>
            </w:rPr>
          </w:pPr>
          <w:hyperlink w:anchor="_Toc17712742" w:history="1">
            <w:r w:rsidR="00CC6047" w:rsidRPr="007F727F">
              <w:rPr>
                <w:rStyle w:val="Hyperlink"/>
                <w:noProof/>
              </w:rPr>
              <w:t>Anticipated Project Schedule</w:t>
            </w:r>
            <w:r w:rsidR="00CC6047">
              <w:rPr>
                <w:noProof/>
                <w:webHidden/>
              </w:rPr>
              <w:tab/>
            </w:r>
            <w:r w:rsidR="00CC6047">
              <w:rPr>
                <w:noProof/>
                <w:webHidden/>
              </w:rPr>
              <w:fldChar w:fldCharType="begin"/>
            </w:r>
            <w:r w:rsidR="00CC6047">
              <w:rPr>
                <w:noProof/>
                <w:webHidden/>
              </w:rPr>
              <w:instrText xml:space="preserve"> PAGEREF _Toc17712742 \h </w:instrText>
            </w:r>
            <w:r w:rsidR="00CC6047">
              <w:rPr>
                <w:noProof/>
                <w:webHidden/>
              </w:rPr>
            </w:r>
            <w:r w:rsidR="00CC6047">
              <w:rPr>
                <w:noProof/>
                <w:webHidden/>
              </w:rPr>
              <w:fldChar w:fldCharType="separate"/>
            </w:r>
            <w:r w:rsidR="00CC6047">
              <w:rPr>
                <w:noProof/>
                <w:webHidden/>
              </w:rPr>
              <w:t>4</w:t>
            </w:r>
            <w:r w:rsidR="00CC6047">
              <w:rPr>
                <w:noProof/>
                <w:webHidden/>
              </w:rPr>
              <w:fldChar w:fldCharType="end"/>
            </w:r>
          </w:hyperlink>
        </w:p>
        <w:p w14:paraId="7CDBD94E" w14:textId="77777777" w:rsidR="00CC6047" w:rsidRDefault="00BF310C">
          <w:pPr>
            <w:pStyle w:val="TOC1"/>
            <w:tabs>
              <w:tab w:val="right" w:leader="dot" w:pos="9350"/>
            </w:tabs>
            <w:rPr>
              <w:rFonts w:eastAsiaTheme="minorEastAsia"/>
              <w:noProof/>
            </w:rPr>
          </w:pPr>
          <w:hyperlink w:anchor="_Toc17712743" w:history="1">
            <w:r w:rsidR="00CC6047" w:rsidRPr="007F727F">
              <w:rPr>
                <w:rStyle w:val="Hyperlink"/>
                <w:noProof/>
              </w:rPr>
              <w:t>SECTION B – INSTRUCTIONS TO OFFERORS</w:t>
            </w:r>
            <w:r w:rsidR="00CC6047">
              <w:rPr>
                <w:noProof/>
                <w:webHidden/>
              </w:rPr>
              <w:tab/>
            </w:r>
            <w:r w:rsidR="00CC6047">
              <w:rPr>
                <w:noProof/>
                <w:webHidden/>
              </w:rPr>
              <w:fldChar w:fldCharType="begin"/>
            </w:r>
            <w:r w:rsidR="00CC6047">
              <w:rPr>
                <w:noProof/>
                <w:webHidden/>
              </w:rPr>
              <w:instrText xml:space="preserve"> PAGEREF _Toc17712743 \h </w:instrText>
            </w:r>
            <w:r w:rsidR="00CC6047">
              <w:rPr>
                <w:noProof/>
                <w:webHidden/>
              </w:rPr>
            </w:r>
            <w:r w:rsidR="00CC6047">
              <w:rPr>
                <w:noProof/>
                <w:webHidden/>
              </w:rPr>
              <w:fldChar w:fldCharType="separate"/>
            </w:r>
            <w:r w:rsidR="00CC6047">
              <w:rPr>
                <w:noProof/>
                <w:webHidden/>
              </w:rPr>
              <w:t>5</w:t>
            </w:r>
            <w:r w:rsidR="00CC6047">
              <w:rPr>
                <w:noProof/>
                <w:webHidden/>
              </w:rPr>
              <w:fldChar w:fldCharType="end"/>
            </w:r>
          </w:hyperlink>
        </w:p>
        <w:p w14:paraId="192C74C2" w14:textId="77777777" w:rsidR="00CC6047" w:rsidRDefault="00BF310C">
          <w:pPr>
            <w:pStyle w:val="TOC2"/>
            <w:tabs>
              <w:tab w:val="right" w:leader="dot" w:pos="9350"/>
            </w:tabs>
            <w:rPr>
              <w:rFonts w:eastAsiaTheme="minorEastAsia"/>
              <w:noProof/>
            </w:rPr>
          </w:pPr>
          <w:hyperlink w:anchor="_Toc17712744" w:history="1">
            <w:r w:rsidR="00CC6047" w:rsidRPr="007F727F">
              <w:rPr>
                <w:rStyle w:val="Hyperlink"/>
                <w:noProof/>
              </w:rPr>
              <w:t>General Information</w:t>
            </w:r>
            <w:r w:rsidR="00CC6047">
              <w:rPr>
                <w:noProof/>
                <w:webHidden/>
              </w:rPr>
              <w:tab/>
            </w:r>
            <w:r w:rsidR="00CC6047">
              <w:rPr>
                <w:noProof/>
                <w:webHidden/>
              </w:rPr>
              <w:fldChar w:fldCharType="begin"/>
            </w:r>
            <w:r w:rsidR="00CC6047">
              <w:rPr>
                <w:noProof/>
                <w:webHidden/>
              </w:rPr>
              <w:instrText xml:space="preserve"> PAGEREF _Toc17712744 \h </w:instrText>
            </w:r>
            <w:r w:rsidR="00CC6047">
              <w:rPr>
                <w:noProof/>
                <w:webHidden/>
              </w:rPr>
            </w:r>
            <w:r w:rsidR="00CC6047">
              <w:rPr>
                <w:noProof/>
                <w:webHidden/>
              </w:rPr>
              <w:fldChar w:fldCharType="separate"/>
            </w:r>
            <w:r w:rsidR="00CC6047">
              <w:rPr>
                <w:noProof/>
                <w:webHidden/>
              </w:rPr>
              <w:t>5</w:t>
            </w:r>
            <w:r w:rsidR="00CC6047">
              <w:rPr>
                <w:noProof/>
                <w:webHidden/>
              </w:rPr>
              <w:fldChar w:fldCharType="end"/>
            </w:r>
          </w:hyperlink>
        </w:p>
        <w:p w14:paraId="5987EDD9" w14:textId="77777777" w:rsidR="00CC6047" w:rsidRDefault="00BF310C">
          <w:pPr>
            <w:pStyle w:val="TOC2"/>
            <w:tabs>
              <w:tab w:val="right" w:leader="dot" w:pos="9350"/>
            </w:tabs>
            <w:rPr>
              <w:rFonts w:eastAsiaTheme="minorEastAsia"/>
              <w:noProof/>
            </w:rPr>
          </w:pPr>
          <w:hyperlink w:anchor="_Toc17712745" w:history="1">
            <w:r w:rsidR="00CC6047" w:rsidRPr="007F727F">
              <w:rPr>
                <w:rStyle w:val="Hyperlink"/>
                <w:noProof/>
              </w:rPr>
              <w:t>Proposal Submission</w:t>
            </w:r>
            <w:r w:rsidR="00CC6047">
              <w:rPr>
                <w:noProof/>
                <w:webHidden/>
              </w:rPr>
              <w:tab/>
            </w:r>
            <w:r w:rsidR="00CC6047">
              <w:rPr>
                <w:noProof/>
                <w:webHidden/>
              </w:rPr>
              <w:fldChar w:fldCharType="begin"/>
            </w:r>
            <w:r w:rsidR="00CC6047">
              <w:rPr>
                <w:noProof/>
                <w:webHidden/>
              </w:rPr>
              <w:instrText xml:space="preserve"> PAGEREF _Toc17712745 \h </w:instrText>
            </w:r>
            <w:r w:rsidR="00CC6047">
              <w:rPr>
                <w:noProof/>
                <w:webHidden/>
              </w:rPr>
            </w:r>
            <w:r w:rsidR="00CC6047">
              <w:rPr>
                <w:noProof/>
                <w:webHidden/>
              </w:rPr>
              <w:fldChar w:fldCharType="separate"/>
            </w:r>
            <w:r w:rsidR="00CC6047">
              <w:rPr>
                <w:noProof/>
                <w:webHidden/>
              </w:rPr>
              <w:t>8</w:t>
            </w:r>
            <w:r w:rsidR="00CC6047">
              <w:rPr>
                <w:noProof/>
                <w:webHidden/>
              </w:rPr>
              <w:fldChar w:fldCharType="end"/>
            </w:r>
          </w:hyperlink>
        </w:p>
        <w:p w14:paraId="4EBC8096" w14:textId="77777777" w:rsidR="00CC6047" w:rsidRDefault="00BF310C">
          <w:pPr>
            <w:pStyle w:val="TOC2"/>
            <w:tabs>
              <w:tab w:val="right" w:leader="dot" w:pos="9350"/>
            </w:tabs>
            <w:rPr>
              <w:rFonts w:eastAsiaTheme="minorEastAsia"/>
              <w:noProof/>
            </w:rPr>
          </w:pPr>
          <w:hyperlink w:anchor="_Toc17712746" w:history="1">
            <w:r w:rsidR="00CC6047" w:rsidRPr="007F727F">
              <w:rPr>
                <w:rStyle w:val="Hyperlink"/>
                <w:noProof/>
              </w:rPr>
              <w:t>Proposal Format</w:t>
            </w:r>
            <w:r w:rsidR="00CC6047">
              <w:rPr>
                <w:noProof/>
                <w:webHidden/>
              </w:rPr>
              <w:tab/>
            </w:r>
            <w:r w:rsidR="00CC6047">
              <w:rPr>
                <w:noProof/>
                <w:webHidden/>
              </w:rPr>
              <w:fldChar w:fldCharType="begin"/>
            </w:r>
            <w:r w:rsidR="00CC6047">
              <w:rPr>
                <w:noProof/>
                <w:webHidden/>
              </w:rPr>
              <w:instrText xml:space="preserve"> PAGEREF _Toc17712746 \h </w:instrText>
            </w:r>
            <w:r w:rsidR="00CC6047">
              <w:rPr>
                <w:noProof/>
                <w:webHidden/>
              </w:rPr>
            </w:r>
            <w:r w:rsidR="00CC6047">
              <w:rPr>
                <w:noProof/>
                <w:webHidden/>
              </w:rPr>
              <w:fldChar w:fldCharType="separate"/>
            </w:r>
            <w:r w:rsidR="00CC6047">
              <w:rPr>
                <w:noProof/>
                <w:webHidden/>
              </w:rPr>
              <w:t>8</w:t>
            </w:r>
            <w:r w:rsidR="00CC6047">
              <w:rPr>
                <w:noProof/>
                <w:webHidden/>
              </w:rPr>
              <w:fldChar w:fldCharType="end"/>
            </w:r>
          </w:hyperlink>
        </w:p>
        <w:p w14:paraId="309DE3C5" w14:textId="77777777" w:rsidR="00CC6047" w:rsidRDefault="00BF310C">
          <w:pPr>
            <w:pStyle w:val="TOC2"/>
            <w:tabs>
              <w:tab w:val="right" w:leader="dot" w:pos="9350"/>
            </w:tabs>
            <w:rPr>
              <w:rFonts w:eastAsiaTheme="minorEastAsia"/>
              <w:noProof/>
            </w:rPr>
          </w:pPr>
          <w:hyperlink w:anchor="_Toc17712747" w:history="1">
            <w:r w:rsidR="00CC6047" w:rsidRPr="007F727F">
              <w:rPr>
                <w:rStyle w:val="Hyperlink"/>
                <w:noProof/>
              </w:rPr>
              <w:t>Proposal Content</w:t>
            </w:r>
            <w:r w:rsidR="00CC6047">
              <w:rPr>
                <w:noProof/>
                <w:webHidden/>
              </w:rPr>
              <w:tab/>
            </w:r>
            <w:r w:rsidR="00CC6047">
              <w:rPr>
                <w:noProof/>
                <w:webHidden/>
              </w:rPr>
              <w:fldChar w:fldCharType="begin"/>
            </w:r>
            <w:r w:rsidR="00CC6047">
              <w:rPr>
                <w:noProof/>
                <w:webHidden/>
              </w:rPr>
              <w:instrText xml:space="preserve"> PAGEREF _Toc17712747 \h </w:instrText>
            </w:r>
            <w:r w:rsidR="00CC6047">
              <w:rPr>
                <w:noProof/>
                <w:webHidden/>
              </w:rPr>
            </w:r>
            <w:r w:rsidR="00CC6047">
              <w:rPr>
                <w:noProof/>
                <w:webHidden/>
              </w:rPr>
              <w:fldChar w:fldCharType="separate"/>
            </w:r>
            <w:r w:rsidR="00CC6047">
              <w:rPr>
                <w:noProof/>
                <w:webHidden/>
              </w:rPr>
              <w:t>8</w:t>
            </w:r>
            <w:r w:rsidR="00CC6047">
              <w:rPr>
                <w:noProof/>
                <w:webHidden/>
              </w:rPr>
              <w:fldChar w:fldCharType="end"/>
            </w:r>
          </w:hyperlink>
        </w:p>
        <w:p w14:paraId="3437B7E9" w14:textId="77777777" w:rsidR="00CC6047" w:rsidRDefault="00BF310C">
          <w:pPr>
            <w:pStyle w:val="TOC1"/>
            <w:tabs>
              <w:tab w:val="right" w:leader="dot" w:pos="9350"/>
            </w:tabs>
            <w:rPr>
              <w:rFonts w:eastAsiaTheme="minorEastAsia"/>
              <w:noProof/>
            </w:rPr>
          </w:pPr>
          <w:hyperlink w:anchor="_Toc17712748" w:history="1">
            <w:r w:rsidR="00CC6047" w:rsidRPr="007F727F">
              <w:rPr>
                <w:rStyle w:val="Hyperlink"/>
                <w:noProof/>
              </w:rPr>
              <w:t>SECTION C – PROPOSAL EVALUATION</w:t>
            </w:r>
            <w:r w:rsidR="00CC6047">
              <w:rPr>
                <w:noProof/>
                <w:webHidden/>
              </w:rPr>
              <w:tab/>
            </w:r>
            <w:r w:rsidR="00CC6047">
              <w:rPr>
                <w:noProof/>
                <w:webHidden/>
              </w:rPr>
              <w:fldChar w:fldCharType="begin"/>
            </w:r>
            <w:r w:rsidR="00CC6047">
              <w:rPr>
                <w:noProof/>
                <w:webHidden/>
              </w:rPr>
              <w:instrText xml:space="preserve"> PAGEREF _Toc17712748 \h </w:instrText>
            </w:r>
            <w:r w:rsidR="00CC6047">
              <w:rPr>
                <w:noProof/>
                <w:webHidden/>
              </w:rPr>
            </w:r>
            <w:r w:rsidR="00CC6047">
              <w:rPr>
                <w:noProof/>
                <w:webHidden/>
              </w:rPr>
              <w:fldChar w:fldCharType="separate"/>
            </w:r>
            <w:r w:rsidR="00CC6047">
              <w:rPr>
                <w:noProof/>
                <w:webHidden/>
              </w:rPr>
              <w:t>11</w:t>
            </w:r>
            <w:r w:rsidR="00CC6047">
              <w:rPr>
                <w:noProof/>
                <w:webHidden/>
              </w:rPr>
              <w:fldChar w:fldCharType="end"/>
            </w:r>
          </w:hyperlink>
        </w:p>
        <w:p w14:paraId="58973A16" w14:textId="77777777" w:rsidR="00CC6047" w:rsidRDefault="00BF310C">
          <w:pPr>
            <w:pStyle w:val="TOC2"/>
            <w:tabs>
              <w:tab w:val="right" w:leader="dot" w:pos="9350"/>
            </w:tabs>
            <w:rPr>
              <w:rFonts w:eastAsiaTheme="minorEastAsia"/>
              <w:noProof/>
            </w:rPr>
          </w:pPr>
          <w:hyperlink w:anchor="_Toc17712749" w:history="1">
            <w:r w:rsidR="00CC6047" w:rsidRPr="007F727F">
              <w:rPr>
                <w:rStyle w:val="Hyperlink"/>
                <w:noProof/>
              </w:rPr>
              <w:t>Scoring Methodology</w:t>
            </w:r>
            <w:r w:rsidR="00CC6047">
              <w:rPr>
                <w:noProof/>
                <w:webHidden/>
              </w:rPr>
              <w:tab/>
            </w:r>
            <w:r w:rsidR="00CC6047">
              <w:rPr>
                <w:noProof/>
                <w:webHidden/>
              </w:rPr>
              <w:fldChar w:fldCharType="begin"/>
            </w:r>
            <w:r w:rsidR="00CC6047">
              <w:rPr>
                <w:noProof/>
                <w:webHidden/>
              </w:rPr>
              <w:instrText xml:space="preserve"> PAGEREF _Toc17712749 \h </w:instrText>
            </w:r>
            <w:r w:rsidR="00CC6047">
              <w:rPr>
                <w:noProof/>
                <w:webHidden/>
              </w:rPr>
            </w:r>
            <w:r w:rsidR="00CC6047">
              <w:rPr>
                <w:noProof/>
                <w:webHidden/>
              </w:rPr>
              <w:fldChar w:fldCharType="separate"/>
            </w:r>
            <w:r w:rsidR="00CC6047">
              <w:rPr>
                <w:noProof/>
                <w:webHidden/>
              </w:rPr>
              <w:t>11</w:t>
            </w:r>
            <w:r w:rsidR="00CC6047">
              <w:rPr>
                <w:noProof/>
                <w:webHidden/>
              </w:rPr>
              <w:fldChar w:fldCharType="end"/>
            </w:r>
          </w:hyperlink>
        </w:p>
        <w:p w14:paraId="3C9C5308" w14:textId="77777777" w:rsidR="00CC6047" w:rsidRDefault="00BF310C">
          <w:pPr>
            <w:pStyle w:val="TOC2"/>
            <w:tabs>
              <w:tab w:val="right" w:leader="dot" w:pos="9350"/>
            </w:tabs>
            <w:rPr>
              <w:rFonts w:eastAsiaTheme="minorEastAsia"/>
              <w:noProof/>
            </w:rPr>
          </w:pPr>
          <w:hyperlink w:anchor="_Toc17712750" w:history="1">
            <w:r w:rsidR="00CC6047" w:rsidRPr="007F727F">
              <w:rPr>
                <w:rStyle w:val="Hyperlink"/>
                <w:rFonts w:eastAsia="Times New Roman"/>
                <w:noProof/>
              </w:rPr>
              <w:t>Evaluation Criteria</w:t>
            </w:r>
            <w:r w:rsidR="00CC6047">
              <w:rPr>
                <w:noProof/>
                <w:webHidden/>
              </w:rPr>
              <w:tab/>
            </w:r>
            <w:r w:rsidR="00CC6047">
              <w:rPr>
                <w:noProof/>
                <w:webHidden/>
              </w:rPr>
              <w:fldChar w:fldCharType="begin"/>
            </w:r>
            <w:r w:rsidR="00CC6047">
              <w:rPr>
                <w:noProof/>
                <w:webHidden/>
              </w:rPr>
              <w:instrText xml:space="preserve"> PAGEREF _Toc17712750 \h </w:instrText>
            </w:r>
            <w:r w:rsidR="00CC6047">
              <w:rPr>
                <w:noProof/>
                <w:webHidden/>
              </w:rPr>
            </w:r>
            <w:r w:rsidR="00CC6047">
              <w:rPr>
                <w:noProof/>
                <w:webHidden/>
              </w:rPr>
              <w:fldChar w:fldCharType="separate"/>
            </w:r>
            <w:r w:rsidR="00CC6047">
              <w:rPr>
                <w:noProof/>
                <w:webHidden/>
              </w:rPr>
              <w:t>11</w:t>
            </w:r>
            <w:r w:rsidR="00CC6047">
              <w:rPr>
                <w:noProof/>
                <w:webHidden/>
              </w:rPr>
              <w:fldChar w:fldCharType="end"/>
            </w:r>
          </w:hyperlink>
        </w:p>
        <w:p w14:paraId="542A291B" w14:textId="77777777" w:rsidR="00CC6047" w:rsidRDefault="00BF310C">
          <w:pPr>
            <w:pStyle w:val="TOC1"/>
            <w:tabs>
              <w:tab w:val="right" w:leader="dot" w:pos="9350"/>
            </w:tabs>
            <w:rPr>
              <w:rFonts w:eastAsiaTheme="minorEastAsia"/>
              <w:noProof/>
            </w:rPr>
          </w:pPr>
          <w:hyperlink w:anchor="_Toc17712751" w:history="1">
            <w:r w:rsidR="00CC6047" w:rsidRPr="007F727F">
              <w:rPr>
                <w:rStyle w:val="Hyperlink"/>
                <w:rFonts w:eastAsia="Calibri"/>
                <w:noProof/>
              </w:rPr>
              <w:t>ATTACHMENTS</w:t>
            </w:r>
            <w:r w:rsidR="00CC6047">
              <w:rPr>
                <w:noProof/>
                <w:webHidden/>
              </w:rPr>
              <w:tab/>
            </w:r>
            <w:r w:rsidR="00CC6047">
              <w:rPr>
                <w:noProof/>
                <w:webHidden/>
              </w:rPr>
              <w:fldChar w:fldCharType="begin"/>
            </w:r>
            <w:r w:rsidR="00CC6047">
              <w:rPr>
                <w:noProof/>
                <w:webHidden/>
              </w:rPr>
              <w:instrText xml:space="preserve"> PAGEREF _Toc17712751 \h </w:instrText>
            </w:r>
            <w:r w:rsidR="00CC6047">
              <w:rPr>
                <w:noProof/>
                <w:webHidden/>
              </w:rPr>
            </w:r>
            <w:r w:rsidR="00CC6047">
              <w:rPr>
                <w:noProof/>
                <w:webHidden/>
              </w:rPr>
              <w:fldChar w:fldCharType="separate"/>
            </w:r>
            <w:r w:rsidR="00CC6047">
              <w:rPr>
                <w:noProof/>
                <w:webHidden/>
              </w:rPr>
              <w:t>13</w:t>
            </w:r>
            <w:r w:rsidR="00CC6047">
              <w:rPr>
                <w:noProof/>
                <w:webHidden/>
              </w:rPr>
              <w:fldChar w:fldCharType="end"/>
            </w:r>
          </w:hyperlink>
        </w:p>
        <w:p w14:paraId="7077CA6C" w14:textId="77777777" w:rsidR="00CC6047" w:rsidRDefault="00BF310C">
          <w:pPr>
            <w:pStyle w:val="TOC1"/>
            <w:tabs>
              <w:tab w:val="right" w:leader="dot" w:pos="9350"/>
            </w:tabs>
            <w:rPr>
              <w:rFonts w:eastAsiaTheme="minorEastAsia"/>
              <w:noProof/>
            </w:rPr>
          </w:pPr>
          <w:hyperlink w:anchor="_Toc17712752" w:history="1">
            <w:r w:rsidR="00CC6047" w:rsidRPr="007F727F">
              <w:rPr>
                <w:rStyle w:val="Hyperlink"/>
                <w:noProof/>
              </w:rPr>
              <w:t>ATTACHMENT 1</w:t>
            </w:r>
            <w:r w:rsidR="00CC6047">
              <w:rPr>
                <w:noProof/>
                <w:webHidden/>
              </w:rPr>
              <w:tab/>
            </w:r>
            <w:r w:rsidR="00CC6047">
              <w:rPr>
                <w:noProof/>
                <w:webHidden/>
              </w:rPr>
              <w:fldChar w:fldCharType="begin"/>
            </w:r>
            <w:r w:rsidR="00CC6047">
              <w:rPr>
                <w:noProof/>
                <w:webHidden/>
              </w:rPr>
              <w:instrText xml:space="preserve"> PAGEREF _Toc17712752 \h </w:instrText>
            </w:r>
            <w:r w:rsidR="00CC6047">
              <w:rPr>
                <w:noProof/>
                <w:webHidden/>
              </w:rPr>
            </w:r>
            <w:r w:rsidR="00CC6047">
              <w:rPr>
                <w:noProof/>
                <w:webHidden/>
              </w:rPr>
              <w:fldChar w:fldCharType="separate"/>
            </w:r>
            <w:r w:rsidR="00CC6047">
              <w:rPr>
                <w:noProof/>
                <w:webHidden/>
              </w:rPr>
              <w:t>14</w:t>
            </w:r>
            <w:r w:rsidR="00CC6047">
              <w:rPr>
                <w:noProof/>
                <w:webHidden/>
              </w:rPr>
              <w:fldChar w:fldCharType="end"/>
            </w:r>
          </w:hyperlink>
        </w:p>
        <w:p w14:paraId="3E9D745D" w14:textId="77777777" w:rsidR="00CC6047" w:rsidRDefault="00BF310C">
          <w:pPr>
            <w:pStyle w:val="TOC2"/>
            <w:tabs>
              <w:tab w:val="right" w:leader="dot" w:pos="9350"/>
            </w:tabs>
            <w:rPr>
              <w:rFonts w:eastAsiaTheme="minorEastAsia"/>
              <w:noProof/>
            </w:rPr>
          </w:pPr>
          <w:hyperlink w:anchor="_Toc17712753" w:history="1">
            <w:r w:rsidR="00CC6047" w:rsidRPr="007F727F">
              <w:rPr>
                <w:rStyle w:val="Hyperlink"/>
                <w:noProof/>
              </w:rPr>
              <w:t>Proposal Transmittal Form</w:t>
            </w:r>
            <w:r w:rsidR="00CC6047">
              <w:rPr>
                <w:noProof/>
                <w:webHidden/>
              </w:rPr>
              <w:tab/>
            </w:r>
            <w:r w:rsidR="00CC6047">
              <w:rPr>
                <w:noProof/>
                <w:webHidden/>
              </w:rPr>
              <w:fldChar w:fldCharType="begin"/>
            </w:r>
            <w:r w:rsidR="00CC6047">
              <w:rPr>
                <w:noProof/>
                <w:webHidden/>
              </w:rPr>
              <w:instrText xml:space="preserve"> PAGEREF _Toc17712753 \h </w:instrText>
            </w:r>
            <w:r w:rsidR="00CC6047">
              <w:rPr>
                <w:noProof/>
                <w:webHidden/>
              </w:rPr>
            </w:r>
            <w:r w:rsidR="00CC6047">
              <w:rPr>
                <w:noProof/>
                <w:webHidden/>
              </w:rPr>
              <w:fldChar w:fldCharType="separate"/>
            </w:r>
            <w:r w:rsidR="00CC6047">
              <w:rPr>
                <w:noProof/>
                <w:webHidden/>
              </w:rPr>
              <w:t>14</w:t>
            </w:r>
            <w:r w:rsidR="00CC6047">
              <w:rPr>
                <w:noProof/>
                <w:webHidden/>
              </w:rPr>
              <w:fldChar w:fldCharType="end"/>
            </w:r>
          </w:hyperlink>
        </w:p>
        <w:p w14:paraId="3985F99D" w14:textId="77777777" w:rsidR="00CC6047" w:rsidRDefault="00BF310C">
          <w:pPr>
            <w:pStyle w:val="TOC2"/>
            <w:tabs>
              <w:tab w:val="right" w:leader="dot" w:pos="9350"/>
            </w:tabs>
            <w:rPr>
              <w:rFonts w:eastAsiaTheme="minorEastAsia"/>
              <w:noProof/>
            </w:rPr>
          </w:pPr>
          <w:hyperlink w:anchor="_Toc17712754" w:history="1">
            <w:r w:rsidR="00CC6047" w:rsidRPr="007F727F">
              <w:rPr>
                <w:rStyle w:val="Hyperlink"/>
                <w:rFonts w:eastAsia="Times New Roman"/>
                <w:noProof/>
              </w:rPr>
              <w:t>Representations, Certifications and Statement of Offerors</w:t>
            </w:r>
            <w:r w:rsidR="00CC6047">
              <w:rPr>
                <w:noProof/>
                <w:webHidden/>
              </w:rPr>
              <w:tab/>
            </w:r>
            <w:r w:rsidR="00CC6047">
              <w:rPr>
                <w:noProof/>
                <w:webHidden/>
              </w:rPr>
              <w:fldChar w:fldCharType="begin"/>
            </w:r>
            <w:r w:rsidR="00CC6047">
              <w:rPr>
                <w:noProof/>
                <w:webHidden/>
              </w:rPr>
              <w:instrText xml:space="preserve"> PAGEREF _Toc17712754 \h </w:instrText>
            </w:r>
            <w:r w:rsidR="00CC6047">
              <w:rPr>
                <w:noProof/>
                <w:webHidden/>
              </w:rPr>
            </w:r>
            <w:r w:rsidR="00CC6047">
              <w:rPr>
                <w:noProof/>
                <w:webHidden/>
              </w:rPr>
              <w:fldChar w:fldCharType="separate"/>
            </w:r>
            <w:r w:rsidR="00CC6047">
              <w:rPr>
                <w:noProof/>
                <w:webHidden/>
              </w:rPr>
              <w:t>15</w:t>
            </w:r>
            <w:r w:rsidR="00CC6047">
              <w:rPr>
                <w:noProof/>
                <w:webHidden/>
              </w:rPr>
              <w:fldChar w:fldCharType="end"/>
            </w:r>
          </w:hyperlink>
        </w:p>
        <w:p w14:paraId="63C5D01A" w14:textId="77777777" w:rsidR="00CC6047" w:rsidRDefault="00BF310C">
          <w:pPr>
            <w:pStyle w:val="TOC1"/>
            <w:tabs>
              <w:tab w:val="right" w:leader="dot" w:pos="9350"/>
            </w:tabs>
            <w:rPr>
              <w:rFonts w:eastAsiaTheme="minorEastAsia"/>
              <w:noProof/>
            </w:rPr>
          </w:pPr>
          <w:hyperlink w:anchor="_Toc17712755" w:history="1">
            <w:r w:rsidR="00CC6047" w:rsidRPr="007F727F">
              <w:rPr>
                <w:rStyle w:val="Hyperlink"/>
                <w:rFonts w:eastAsia="Times New Roman"/>
                <w:noProof/>
              </w:rPr>
              <w:t>ATTACHMENT 2</w:t>
            </w:r>
            <w:r w:rsidR="00CC6047">
              <w:rPr>
                <w:noProof/>
                <w:webHidden/>
              </w:rPr>
              <w:tab/>
            </w:r>
            <w:r w:rsidR="00CC6047">
              <w:rPr>
                <w:noProof/>
                <w:webHidden/>
              </w:rPr>
              <w:fldChar w:fldCharType="begin"/>
            </w:r>
            <w:r w:rsidR="00CC6047">
              <w:rPr>
                <w:noProof/>
                <w:webHidden/>
              </w:rPr>
              <w:instrText xml:space="preserve"> PAGEREF _Toc17712755 \h </w:instrText>
            </w:r>
            <w:r w:rsidR="00CC6047">
              <w:rPr>
                <w:noProof/>
                <w:webHidden/>
              </w:rPr>
            </w:r>
            <w:r w:rsidR="00CC6047">
              <w:rPr>
                <w:noProof/>
                <w:webHidden/>
              </w:rPr>
              <w:fldChar w:fldCharType="separate"/>
            </w:r>
            <w:r w:rsidR="00CC6047">
              <w:rPr>
                <w:noProof/>
                <w:webHidden/>
              </w:rPr>
              <w:t>22</w:t>
            </w:r>
            <w:r w:rsidR="00CC6047">
              <w:rPr>
                <w:noProof/>
                <w:webHidden/>
              </w:rPr>
              <w:fldChar w:fldCharType="end"/>
            </w:r>
          </w:hyperlink>
        </w:p>
        <w:p w14:paraId="36CD6E01" w14:textId="77777777" w:rsidR="00CC6047" w:rsidRDefault="00BF310C">
          <w:pPr>
            <w:pStyle w:val="TOC2"/>
            <w:tabs>
              <w:tab w:val="right" w:leader="dot" w:pos="9350"/>
            </w:tabs>
            <w:rPr>
              <w:rFonts w:eastAsiaTheme="minorEastAsia"/>
              <w:noProof/>
            </w:rPr>
          </w:pPr>
          <w:hyperlink w:anchor="_Toc17712756" w:history="1">
            <w:r w:rsidR="00CC6047" w:rsidRPr="007F727F">
              <w:rPr>
                <w:rStyle w:val="Hyperlink"/>
                <w:rFonts w:eastAsia="Times New Roman"/>
                <w:noProof/>
              </w:rPr>
              <w:t>Professional Services Agreement with Exhibits</w:t>
            </w:r>
            <w:r w:rsidR="00CC6047">
              <w:rPr>
                <w:noProof/>
                <w:webHidden/>
              </w:rPr>
              <w:tab/>
            </w:r>
            <w:r w:rsidR="00CC6047">
              <w:rPr>
                <w:noProof/>
                <w:webHidden/>
              </w:rPr>
              <w:fldChar w:fldCharType="begin"/>
            </w:r>
            <w:r w:rsidR="00CC6047">
              <w:rPr>
                <w:noProof/>
                <w:webHidden/>
              </w:rPr>
              <w:instrText xml:space="preserve"> PAGEREF _Toc17712756 \h </w:instrText>
            </w:r>
            <w:r w:rsidR="00CC6047">
              <w:rPr>
                <w:noProof/>
                <w:webHidden/>
              </w:rPr>
            </w:r>
            <w:r w:rsidR="00CC6047">
              <w:rPr>
                <w:noProof/>
                <w:webHidden/>
              </w:rPr>
              <w:fldChar w:fldCharType="separate"/>
            </w:r>
            <w:r w:rsidR="00CC6047">
              <w:rPr>
                <w:noProof/>
                <w:webHidden/>
              </w:rPr>
              <w:t>22</w:t>
            </w:r>
            <w:r w:rsidR="00CC6047">
              <w:rPr>
                <w:noProof/>
                <w:webHidden/>
              </w:rPr>
              <w:fldChar w:fldCharType="end"/>
            </w:r>
          </w:hyperlink>
        </w:p>
        <w:p w14:paraId="0202002C" w14:textId="77777777" w:rsidR="00CC6047" w:rsidRDefault="00BF310C">
          <w:pPr>
            <w:pStyle w:val="TOC1"/>
            <w:tabs>
              <w:tab w:val="right" w:leader="dot" w:pos="9350"/>
            </w:tabs>
            <w:rPr>
              <w:rFonts w:eastAsiaTheme="minorEastAsia"/>
              <w:noProof/>
            </w:rPr>
          </w:pPr>
          <w:hyperlink w:anchor="_Toc17712757" w:history="1">
            <w:r w:rsidR="00CC6047" w:rsidRPr="007F727F">
              <w:rPr>
                <w:rStyle w:val="Hyperlink"/>
                <w:rFonts w:ascii="Calibri" w:eastAsia="Times New Roman" w:hAnsi="Calibri" w:cs="Times New Roman"/>
                <w:b/>
                <w:noProof/>
                <w:snapToGrid w:val="0"/>
              </w:rPr>
              <w:t>EXHIBIT B</w:t>
            </w:r>
            <w:r w:rsidR="00CC6047">
              <w:rPr>
                <w:noProof/>
                <w:webHidden/>
              </w:rPr>
              <w:tab/>
            </w:r>
            <w:r w:rsidR="00CC6047">
              <w:rPr>
                <w:noProof/>
                <w:webHidden/>
              </w:rPr>
              <w:fldChar w:fldCharType="begin"/>
            </w:r>
            <w:r w:rsidR="00CC6047">
              <w:rPr>
                <w:noProof/>
                <w:webHidden/>
              </w:rPr>
              <w:instrText xml:space="preserve"> PAGEREF _Toc17712757 \h </w:instrText>
            </w:r>
            <w:r w:rsidR="00CC6047">
              <w:rPr>
                <w:noProof/>
                <w:webHidden/>
              </w:rPr>
            </w:r>
            <w:r w:rsidR="00CC6047">
              <w:rPr>
                <w:noProof/>
                <w:webHidden/>
              </w:rPr>
              <w:fldChar w:fldCharType="separate"/>
            </w:r>
            <w:r w:rsidR="00CC6047">
              <w:rPr>
                <w:noProof/>
                <w:webHidden/>
              </w:rPr>
              <w:t>49</w:t>
            </w:r>
            <w:r w:rsidR="00CC6047">
              <w:rPr>
                <w:noProof/>
                <w:webHidden/>
              </w:rPr>
              <w:fldChar w:fldCharType="end"/>
            </w:r>
          </w:hyperlink>
        </w:p>
        <w:p w14:paraId="21CD495D" w14:textId="77777777" w:rsidR="00CC6047" w:rsidRDefault="00BF310C">
          <w:pPr>
            <w:pStyle w:val="TOC1"/>
            <w:tabs>
              <w:tab w:val="right" w:leader="dot" w:pos="9350"/>
            </w:tabs>
            <w:rPr>
              <w:rFonts w:eastAsiaTheme="minorEastAsia"/>
              <w:noProof/>
            </w:rPr>
          </w:pPr>
          <w:hyperlink w:anchor="_Toc17712758" w:history="1">
            <w:r w:rsidR="00CC6047" w:rsidRPr="007F727F">
              <w:rPr>
                <w:rStyle w:val="Hyperlink"/>
                <w:rFonts w:ascii="Calibri" w:eastAsia="Times New Roman" w:hAnsi="Calibri" w:cs="Times New Roman"/>
                <w:b/>
                <w:noProof/>
                <w:snapToGrid w:val="0"/>
              </w:rPr>
              <w:t>UNIVERSITY OF ALASKA</w:t>
            </w:r>
            <w:r w:rsidR="00CC6047">
              <w:rPr>
                <w:noProof/>
                <w:webHidden/>
              </w:rPr>
              <w:tab/>
            </w:r>
            <w:bookmarkStart w:id="2" w:name="_GoBack"/>
            <w:bookmarkEnd w:id="2"/>
            <w:r w:rsidR="00CC6047">
              <w:rPr>
                <w:noProof/>
                <w:webHidden/>
              </w:rPr>
              <w:fldChar w:fldCharType="begin"/>
            </w:r>
            <w:r w:rsidR="00CC6047">
              <w:rPr>
                <w:noProof/>
                <w:webHidden/>
              </w:rPr>
              <w:instrText xml:space="preserve"> PAGEREF _Toc17712758 \h </w:instrText>
            </w:r>
            <w:r w:rsidR="00CC6047">
              <w:rPr>
                <w:noProof/>
                <w:webHidden/>
              </w:rPr>
            </w:r>
            <w:r w:rsidR="00CC6047">
              <w:rPr>
                <w:noProof/>
                <w:webHidden/>
              </w:rPr>
              <w:fldChar w:fldCharType="separate"/>
            </w:r>
            <w:r w:rsidR="00CC6047">
              <w:rPr>
                <w:noProof/>
                <w:webHidden/>
              </w:rPr>
              <w:t>49</w:t>
            </w:r>
            <w:r w:rsidR="00CC6047">
              <w:rPr>
                <w:noProof/>
                <w:webHidden/>
              </w:rPr>
              <w:fldChar w:fldCharType="end"/>
            </w:r>
          </w:hyperlink>
        </w:p>
        <w:p w14:paraId="5B844329" w14:textId="77777777" w:rsidR="00CC6047" w:rsidRDefault="00BF310C">
          <w:pPr>
            <w:pStyle w:val="TOC1"/>
            <w:tabs>
              <w:tab w:val="right" w:leader="dot" w:pos="9350"/>
            </w:tabs>
            <w:rPr>
              <w:rFonts w:eastAsiaTheme="minorEastAsia"/>
              <w:noProof/>
            </w:rPr>
          </w:pPr>
          <w:hyperlink w:anchor="_Toc17712759" w:history="1">
            <w:r w:rsidR="00CC6047" w:rsidRPr="007F727F">
              <w:rPr>
                <w:rStyle w:val="Hyperlink"/>
                <w:rFonts w:ascii="Calibri" w:eastAsia="Times New Roman" w:hAnsi="Calibri" w:cs="Times New Roman"/>
                <w:b/>
                <w:noProof/>
                <w:snapToGrid w:val="0"/>
              </w:rPr>
              <w:t>SCHEDULE OF REIMBURSABLE EXPENSES</w:t>
            </w:r>
            <w:r w:rsidR="00CC6047">
              <w:rPr>
                <w:noProof/>
                <w:webHidden/>
              </w:rPr>
              <w:tab/>
            </w:r>
            <w:r w:rsidR="00CC6047">
              <w:rPr>
                <w:noProof/>
                <w:webHidden/>
              </w:rPr>
              <w:fldChar w:fldCharType="begin"/>
            </w:r>
            <w:r w:rsidR="00CC6047">
              <w:rPr>
                <w:noProof/>
                <w:webHidden/>
              </w:rPr>
              <w:instrText xml:space="preserve"> PAGEREF _Toc17712759 \h </w:instrText>
            </w:r>
            <w:r w:rsidR="00CC6047">
              <w:rPr>
                <w:noProof/>
                <w:webHidden/>
              </w:rPr>
            </w:r>
            <w:r w:rsidR="00CC6047">
              <w:rPr>
                <w:noProof/>
                <w:webHidden/>
              </w:rPr>
              <w:fldChar w:fldCharType="separate"/>
            </w:r>
            <w:r w:rsidR="00CC6047">
              <w:rPr>
                <w:noProof/>
                <w:webHidden/>
              </w:rPr>
              <w:t>49</w:t>
            </w:r>
            <w:r w:rsidR="00CC6047">
              <w:rPr>
                <w:noProof/>
                <w:webHidden/>
              </w:rPr>
              <w:fldChar w:fldCharType="end"/>
            </w:r>
          </w:hyperlink>
        </w:p>
        <w:p w14:paraId="7C116C95" w14:textId="77777777" w:rsidR="00CC6047" w:rsidRDefault="00BF310C">
          <w:pPr>
            <w:pStyle w:val="TOC1"/>
            <w:tabs>
              <w:tab w:val="right" w:leader="dot" w:pos="9350"/>
            </w:tabs>
            <w:rPr>
              <w:rFonts w:eastAsiaTheme="minorEastAsia"/>
              <w:noProof/>
            </w:rPr>
          </w:pPr>
          <w:hyperlink w:anchor="_Toc17712760" w:history="1">
            <w:r w:rsidR="00CC6047" w:rsidRPr="007F727F">
              <w:rPr>
                <w:rStyle w:val="Hyperlink"/>
                <w:rFonts w:ascii="Calibri" w:eastAsia="Times New Roman" w:hAnsi="Calibri" w:cs="Times New Roman"/>
                <w:noProof/>
                <w:snapToGrid w:val="0"/>
              </w:rPr>
              <w:t>Clerical/Secretarial costs</w:t>
            </w:r>
            <w:r w:rsidR="00CC6047">
              <w:rPr>
                <w:noProof/>
                <w:webHidden/>
              </w:rPr>
              <w:tab/>
            </w:r>
            <w:r w:rsidR="00CC6047">
              <w:rPr>
                <w:noProof/>
                <w:webHidden/>
              </w:rPr>
              <w:fldChar w:fldCharType="begin"/>
            </w:r>
            <w:r w:rsidR="00CC6047">
              <w:rPr>
                <w:noProof/>
                <w:webHidden/>
              </w:rPr>
              <w:instrText xml:space="preserve"> PAGEREF _Toc17712760 \h </w:instrText>
            </w:r>
            <w:r w:rsidR="00CC6047">
              <w:rPr>
                <w:noProof/>
                <w:webHidden/>
              </w:rPr>
            </w:r>
            <w:r w:rsidR="00CC6047">
              <w:rPr>
                <w:noProof/>
                <w:webHidden/>
              </w:rPr>
              <w:fldChar w:fldCharType="separate"/>
            </w:r>
            <w:r w:rsidR="00CC6047">
              <w:rPr>
                <w:noProof/>
                <w:webHidden/>
              </w:rPr>
              <w:t>49</w:t>
            </w:r>
            <w:r w:rsidR="00CC6047">
              <w:rPr>
                <w:noProof/>
                <w:webHidden/>
              </w:rPr>
              <w:fldChar w:fldCharType="end"/>
            </w:r>
          </w:hyperlink>
        </w:p>
        <w:p w14:paraId="437F9786" w14:textId="77777777" w:rsidR="00CC6047" w:rsidRDefault="00BF310C">
          <w:pPr>
            <w:pStyle w:val="TOC1"/>
            <w:tabs>
              <w:tab w:val="right" w:leader="dot" w:pos="9350"/>
            </w:tabs>
            <w:rPr>
              <w:rFonts w:eastAsiaTheme="minorEastAsia"/>
              <w:noProof/>
            </w:rPr>
          </w:pPr>
          <w:hyperlink w:anchor="_Toc17712761" w:history="1">
            <w:r w:rsidR="00CC6047" w:rsidRPr="007F727F">
              <w:rPr>
                <w:rStyle w:val="Hyperlink"/>
                <w:rFonts w:ascii="Arial" w:eastAsia="Times New Roman" w:hAnsi="Arial" w:cs="Arial"/>
                <w:b/>
                <w:bCs/>
                <w:noProof/>
              </w:rPr>
              <w:t>SCHEDULE OF CONTRACTOR FEES</w:t>
            </w:r>
            <w:r w:rsidR="00CC6047">
              <w:rPr>
                <w:noProof/>
                <w:webHidden/>
              </w:rPr>
              <w:tab/>
            </w:r>
            <w:r w:rsidR="00CC6047">
              <w:rPr>
                <w:noProof/>
                <w:webHidden/>
              </w:rPr>
              <w:fldChar w:fldCharType="begin"/>
            </w:r>
            <w:r w:rsidR="00CC6047">
              <w:rPr>
                <w:noProof/>
                <w:webHidden/>
              </w:rPr>
              <w:instrText xml:space="preserve"> PAGEREF _Toc17712761 \h </w:instrText>
            </w:r>
            <w:r w:rsidR="00CC6047">
              <w:rPr>
                <w:noProof/>
                <w:webHidden/>
              </w:rPr>
            </w:r>
            <w:r w:rsidR="00CC6047">
              <w:rPr>
                <w:noProof/>
                <w:webHidden/>
              </w:rPr>
              <w:fldChar w:fldCharType="separate"/>
            </w:r>
            <w:r w:rsidR="00CC6047">
              <w:rPr>
                <w:noProof/>
                <w:webHidden/>
              </w:rPr>
              <w:t>52</w:t>
            </w:r>
            <w:r w:rsidR="00CC6047">
              <w:rPr>
                <w:noProof/>
                <w:webHidden/>
              </w:rPr>
              <w:fldChar w:fldCharType="end"/>
            </w:r>
          </w:hyperlink>
        </w:p>
        <w:p w14:paraId="10E4D237" w14:textId="77777777" w:rsidR="00CC6047" w:rsidRDefault="00BF310C">
          <w:pPr>
            <w:pStyle w:val="TOC1"/>
            <w:tabs>
              <w:tab w:val="right" w:leader="dot" w:pos="9350"/>
            </w:tabs>
            <w:rPr>
              <w:rFonts w:eastAsiaTheme="minorEastAsia"/>
              <w:noProof/>
            </w:rPr>
          </w:pPr>
          <w:hyperlink w:anchor="_Toc17712762" w:history="1">
            <w:r w:rsidR="00CC6047" w:rsidRPr="007F727F">
              <w:rPr>
                <w:rStyle w:val="Hyperlink"/>
                <w:noProof/>
              </w:rPr>
              <w:t>ATTACHMENT 3</w:t>
            </w:r>
            <w:r w:rsidR="00CC6047">
              <w:rPr>
                <w:noProof/>
                <w:webHidden/>
              </w:rPr>
              <w:tab/>
            </w:r>
            <w:r w:rsidR="00CC6047">
              <w:rPr>
                <w:noProof/>
                <w:webHidden/>
              </w:rPr>
              <w:fldChar w:fldCharType="begin"/>
            </w:r>
            <w:r w:rsidR="00CC6047">
              <w:rPr>
                <w:noProof/>
                <w:webHidden/>
              </w:rPr>
              <w:instrText xml:space="preserve"> PAGEREF _Toc17712762 \h </w:instrText>
            </w:r>
            <w:r w:rsidR="00CC6047">
              <w:rPr>
                <w:noProof/>
                <w:webHidden/>
              </w:rPr>
            </w:r>
            <w:r w:rsidR="00CC6047">
              <w:rPr>
                <w:noProof/>
                <w:webHidden/>
              </w:rPr>
              <w:fldChar w:fldCharType="separate"/>
            </w:r>
            <w:r w:rsidR="00CC6047">
              <w:rPr>
                <w:noProof/>
                <w:webHidden/>
              </w:rPr>
              <w:t>54</w:t>
            </w:r>
            <w:r w:rsidR="00CC6047">
              <w:rPr>
                <w:noProof/>
                <w:webHidden/>
              </w:rPr>
              <w:fldChar w:fldCharType="end"/>
            </w:r>
          </w:hyperlink>
        </w:p>
        <w:p w14:paraId="356135FD" w14:textId="77777777" w:rsidR="00CC6047" w:rsidRDefault="00BF310C">
          <w:pPr>
            <w:pStyle w:val="TOC2"/>
            <w:tabs>
              <w:tab w:val="right" w:leader="dot" w:pos="9350"/>
            </w:tabs>
            <w:rPr>
              <w:rFonts w:eastAsiaTheme="minorEastAsia"/>
              <w:noProof/>
            </w:rPr>
          </w:pPr>
          <w:hyperlink w:anchor="_Toc17712763" w:history="1">
            <w:r w:rsidR="00CC6047" w:rsidRPr="007F727F">
              <w:rPr>
                <w:rStyle w:val="Hyperlink"/>
                <w:noProof/>
              </w:rPr>
              <w:t>Past Performance Survey</w:t>
            </w:r>
            <w:r w:rsidR="00CC6047">
              <w:rPr>
                <w:noProof/>
                <w:webHidden/>
              </w:rPr>
              <w:tab/>
            </w:r>
            <w:r w:rsidR="00CC6047">
              <w:rPr>
                <w:noProof/>
                <w:webHidden/>
              </w:rPr>
              <w:fldChar w:fldCharType="begin"/>
            </w:r>
            <w:r w:rsidR="00CC6047">
              <w:rPr>
                <w:noProof/>
                <w:webHidden/>
              </w:rPr>
              <w:instrText xml:space="preserve"> PAGEREF _Toc17712763 \h </w:instrText>
            </w:r>
            <w:r w:rsidR="00CC6047">
              <w:rPr>
                <w:noProof/>
                <w:webHidden/>
              </w:rPr>
            </w:r>
            <w:r w:rsidR="00CC6047">
              <w:rPr>
                <w:noProof/>
                <w:webHidden/>
              </w:rPr>
              <w:fldChar w:fldCharType="separate"/>
            </w:r>
            <w:r w:rsidR="00CC6047">
              <w:rPr>
                <w:noProof/>
                <w:webHidden/>
              </w:rPr>
              <w:t>54</w:t>
            </w:r>
            <w:r w:rsidR="00CC6047">
              <w:rPr>
                <w:noProof/>
                <w:webHidden/>
              </w:rPr>
              <w:fldChar w:fldCharType="end"/>
            </w:r>
          </w:hyperlink>
        </w:p>
        <w:p w14:paraId="62EB02E1" w14:textId="77777777" w:rsidR="00931377" w:rsidRDefault="00931377">
          <w:r>
            <w:rPr>
              <w:b/>
              <w:bCs/>
              <w:noProof/>
            </w:rPr>
            <w:fldChar w:fldCharType="end"/>
          </w:r>
        </w:p>
      </w:sdtContent>
    </w:sdt>
    <w:p w14:paraId="125DB2AF" w14:textId="7C4740B7" w:rsidR="00A0574A" w:rsidRPr="00C446DB" w:rsidRDefault="00A1040C" w:rsidP="000D0207">
      <w:r>
        <w:rPr>
          <w:sz w:val="24"/>
          <w:szCs w:val="24"/>
        </w:rPr>
        <w:br w:type="page"/>
      </w:r>
      <w:bookmarkStart w:id="3" w:name="_Toc17712736"/>
      <w:r w:rsidR="00A0574A" w:rsidRPr="00C446DB">
        <w:lastRenderedPageBreak/>
        <w:t>Public Announcement</w:t>
      </w:r>
      <w:bookmarkEnd w:id="3"/>
    </w:p>
    <w:p w14:paraId="2F9C93C1" w14:textId="77777777" w:rsidR="00931377" w:rsidRDefault="00931377" w:rsidP="008835C6">
      <w:pPr>
        <w:pStyle w:val="BodyText"/>
        <w:ind w:right="119"/>
        <w:jc w:val="both"/>
        <w:rPr>
          <w:rFonts w:asciiTheme="minorHAnsi" w:hAnsiTheme="minorHAnsi" w:cs="Calibri"/>
        </w:rPr>
      </w:pPr>
    </w:p>
    <w:p w14:paraId="24DD2516" w14:textId="77777777" w:rsidR="00A0574A" w:rsidRPr="00422F52" w:rsidRDefault="00A0574A" w:rsidP="00C446DB">
      <w:pPr>
        <w:pStyle w:val="BodyText"/>
        <w:ind w:left="0"/>
        <w:jc w:val="both"/>
        <w:rPr>
          <w:rFonts w:asciiTheme="minorHAnsi" w:hAnsiTheme="minorHAnsi" w:cs="Calibri"/>
        </w:rPr>
      </w:pPr>
      <w:r w:rsidRPr="00422F52">
        <w:rPr>
          <w:rFonts w:asciiTheme="minorHAnsi" w:hAnsiTheme="minorHAnsi" w:cs="Calibri"/>
        </w:rPr>
        <w:t>T</w:t>
      </w:r>
      <w:r w:rsidRPr="00422F52">
        <w:rPr>
          <w:rFonts w:asciiTheme="minorHAnsi" w:hAnsiTheme="minorHAnsi" w:cs="Calibri"/>
          <w:spacing w:val="-1"/>
        </w:rPr>
        <w:t>h</w:t>
      </w:r>
      <w:r w:rsidRPr="00422F52">
        <w:rPr>
          <w:rFonts w:asciiTheme="minorHAnsi" w:hAnsiTheme="minorHAnsi" w:cs="Calibri"/>
        </w:rPr>
        <w:t>e</w:t>
      </w:r>
      <w:r w:rsidRPr="00422F52">
        <w:rPr>
          <w:rFonts w:asciiTheme="minorHAnsi" w:hAnsiTheme="minorHAnsi" w:cs="Calibri"/>
          <w:spacing w:val="25"/>
        </w:rPr>
        <w:t xml:space="preserve"> </w:t>
      </w:r>
      <w:r w:rsidRPr="00422F52">
        <w:rPr>
          <w:rFonts w:asciiTheme="minorHAnsi" w:hAnsiTheme="minorHAnsi" w:cs="Calibri"/>
          <w:spacing w:val="-1"/>
        </w:rPr>
        <w:t>Uni</w:t>
      </w:r>
      <w:r w:rsidRPr="00422F52">
        <w:rPr>
          <w:rFonts w:asciiTheme="minorHAnsi" w:hAnsiTheme="minorHAnsi" w:cs="Calibri"/>
          <w:spacing w:val="1"/>
        </w:rPr>
        <w:t>v</w:t>
      </w:r>
      <w:r w:rsidRPr="00422F52">
        <w:rPr>
          <w:rFonts w:asciiTheme="minorHAnsi" w:hAnsiTheme="minorHAnsi" w:cs="Calibri"/>
        </w:rPr>
        <w:t>e</w:t>
      </w:r>
      <w:r w:rsidRPr="00422F52">
        <w:rPr>
          <w:rFonts w:asciiTheme="minorHAnsi" w:hAnsiTheme="minorHAnsi" w:cs="Calibri"/>
          <w:spacing w:val="-1"/>
        </w:rPr>
        <w:t>r</w:t>
      </w:r>
      <w:r w:rsidRPr="00422F52">
        <w:rPr>
          <w:rFonts w:asciiTheme="minorHAnsi" w:hAnsiTheme="minorHAnsi" w:cs="Calibri"/>
        </w:rPr>
        <w:t>s</w:t>
      </w:r>
      <w:r w:rsidRPr="00422F52">
        <w:rPr>
          <w:rFonts w:asciiTheme="minorHAnsi" w:hAnsiTheme="minorHAnsi" w:cs="Calibri"/>
          <w:spacing w:val="-3"/>
        </w:rPr>
        <w:t>i</w:t>
      </w:r>
      <w:r w:rsidRPr="00422F52">
        <w:rPr>
          <w:rFonts w:asciiTheme="minorHAnsi" w:hAnsiTheme="minorHAnsi" w:cs="Calibri"/>
        </w:rPr>
        <w:t>ty</w:t>
      </w:r>
      <w:r w:rsidRPr="00422F52">
        <w:rPr>
          <w:rFonts w:asciiTheme="minorHAnsi" w:hAnsiTheme="minorHAnsi" w:cs="Calibri"/>
          <w:spacing w:val="26"/>
        </w:rPr>
        <w:t xml:space="preserve"> </w:t>
      </w:r>
      <w:r w:rsidRPr="00422F52">
        <w:rPr>
          <w:rFonts w:asciiTheme="minorHAnsi" w:hAnsiTheme="minorHAnsi" w:cs="Calibri"/>
          <w:spacing w:val="1"/>
        </w:rPr>
        <w:t>o</w:t>
      </w:r>
      <w:r w:rsidRPr="00422F52">
        <w:rPr>
          <w:rFonts w:asciiTheme="minorHAnsi" w:hAnsiTheme="minorHAnsi" w:cs="Calibri"/>
        </w:rPr>
        <w:t>f</w:t>
      </w:r>
      <w:r w:rsidRPr="00422F52">
        <w:rPr>
          <w:rFonts w:asciiTheme="minorHAnsi" w:hAnsiTheme="minorHAnsi" w:cs="Calibri"/>
          <w:spacing w:val="25"/>
        </w:rPr>
        <w:t xml:space="preserve"> </w:t>
      </w:r>
      <w:r w:rsidRPr="00422F52">
        <w:rPr>
          <w:rFonts w:asciiTheme="minorHAnsi" w:hAnsiTheme="minorHAnsi" w:cs="Calibri"/>
          <w:spacing w:val="-1"/>
        </w:rPr>
        <w:t>Alas</w:t>
      </w:r>
      <w:r w:rsidRPr="00422F52">
        <w:rPr>
          <w:rFonts w:asciiTheme="minorHAnsi" w:hAnsiTheme="minorHAnsi" w:cs="Calibri"/>
        </w:rPr>
        <w:t>ka</w:t>
      </w:r>
      <w:r w:rsidRPr="00422F52">
        <w:rPr>
          <w:rFonts w:asciiTheme="minorHAnsi" w:hAnsiTheme="minorHAnsi" w:cs="Calibri"/>
          <w:spacing w:val="22"/>
        </w:rPr>
        <w:t xml:space="preserve"> </w:t>
      </w:r>
      <w:r w:rsidRPr="00422F52">
        <w:rPr>
          <w:rFonts w:asciiTheme="minorHAnsi" w:hAnsiTheme="minorHAnsi" w:cs="Calibri"/>
          <w:spacing w:val="-1"/>
        </w:rPr>
        <w:t>Fairban</w:t>
      </w:r>
      <w:r w:rsidRPr="00422F52">
        <w:rPr>
          <w:rFonts w:asciiTheme="minorHAnsi" w:hAnsiTheme="minorHAnsi" w:cs="Calibri"/>
        </w:rPr>
        <w:t>ks,</w:t>
      </w:r>
      <w:r w:rsidRPr="00422F52">
        <w:rPr>
          <w:rFonts w:asciiTheme="minorHAnsi" w:hAnsiTheme="minorHAnsi" w:cs="Calibri"/>
          <w:spacing w:val="24"/>
        </w:rPr>
        <w:t xml:space="preserve"> </w:t>
      </w:r>
      <w:r w:rsidRPr="00422F52">
        <w:rPr>
          <w:rFonts w:asciiTheme="minorHAnsi" w:hAnsiTheme="minorHAnsi" w:cs="Calibri"/>
          <w:spacing w:val="-1"/>
        </w:rPr>
        <w:t>h</w:t>
      </w:r>
      <w:r w:rsidRPr="00422F52">
        <w:rPr>
          <w:rFonts w:asciiTheme="minorHAnsi" w:hAnsiTheme="minorHAnsi" w:cs="Calibri"/>
        </w:rPr>
        <w:t>e</w:t>
      </w:r>
      <w:r w:rsidRPr="00422F52">
        <w:rPr>
          <w:rFonts w:asciiTheme="minorHAnsi" w:hAnsiTheme="minorHAnsi" w:cs="Calibri"/>
          <w:spacing w:val="-1"/>
        </w:rPr>
        <w:t>r</w:t>
      </w:r>
      <w:r w:rsidRPr="00422F52">
        <w:rPr>
          <w:rFonts w:asciiTheme="minorHAnsi" w:hAnsiTheme="minorHAnsi" w:cs="Calibri"/>
        </w:rPr>
        <w:t>e</w:t>
      </w:r>
      <w:r w:rsidRPr="00422F52">
        <w:rPr>
          <w:rFonts w:asciiTheme="minorHAnsi" w:hAnsiTheme="minorHAnsi" w:cs="Calibri"/>
          <w:spacing w:val="-1"/>
        </w:rPr>
        <w:t>inaf</w:t>
      </w:r>
      <w:r w:rsidRPr="00422F52">
        <w:rPr>
          <w:rFonts w:asciiTheme="minorHAnsi" w:hAnsiTheme="minorHAnsi" w:cs="Calibri"/>
        </w:rPr>
        <w:t>ter</w:t>
      </w:r>
      <w:r w:rsidRPr="00422F52">
        <w:rPr>
          <w:rFonts w:asciiTheme="minorHAnsi" w:hAnsiTheme="minorHAnsi" w:cs="Calibri"/>
          <w:spacing w:val="25"/>
        </w:rPr>
        <w:t xml:space="preserve"> </w:t>
      </w:r>
      <w:r w:rsidRPr="00422F52">
        <w:rPr>
          <w:rFonts w:asciiTheme="minorHAnsi" w:hAnsiTheme="minorHAnsi" w:cs="Calibri"/>
        </w:rPr>
        <w:t>c</w:t>
      </w:r>
      <w:r w:rsidRPr="00422F52">
        <w:rPr>
          <w:rFonts w:asciiTheme="minorHAnsi" w:hAnsiTheme="minorHAnsi" w:cs="Calibri"/>
          <w:spacing w:val="-1"/>
        </w:rPr>
        <w:t>all</w:t>
      </w:r>
      <w:r w:rsidRPr="00422F52">
        <w:rPr>
          <w:rFonts w:asciiTheme="minorHAnsi" w:hAnsiTheme="minorHAnsi" w:cs="Calibri"/>
        </w:rPr>
        <w:t>ed</w:t>
      </w:r>
      <w:r w:rsidRPr="00422F52">
        <w:rPr>
          <w:rFonts w:asciiTheme="minorHAnsi" w:hAnsiTheme="minorHAnsi" w:cs="Calibri"/>
          <w:spacing w:val="24"/>
        </w:rPr>
        <w:t xml:space="preserve"> </w:t>
      </w:r>
      <w:r w:rsidRPr="00422F52">
        <w:rPr>
          <w:rFonts w:asciiTheme="minorHAnsi" w:hAnsiTheme="minorHAnsi" w:cs="Calibri"/>
          <w:spacing w:val="1"/>
        </w:rPr>
        <w:t>“</w:t>
      </w:r>
      <w:r w:rsidRPr="00422F52">
        <w:rPr>
          <w:rFonts w:asciiTheme="minorHAnsi" w:hAnsiTheme="minorHAnsi" w:cs="Calibri"/>
          <w:spacing w:val="-1"/>
        </w:rPr>
        <w:t>Uni</w:t>
      </w:r>
      <w:r w:rsidRPr="00422F52">
        <w:rPr>
          <w:rFonts w:asciiTheme="minorHAnsi" w:hAnsiTheme="minorHAnsi" w:cs="Calibri"/>
        </w:rPr>
        <w:t>ve</w:t>
      </w:r>
      <w:r w:rsidRPr="00422F52">
        <w:rPr>
          <w:rFonts w:asciiTheme="minorHAnsi" w:hAnsiTheme="minorHAnsi" w:cs="Calibri"/>
          <w:spacing w:val="-3"/>
        </w:rPr>
        <w:t>r</w:t>
      </w:r>
      <w:r w:rsidRPr="00422F52">
        <w:rPr>
          <w:rFonts w:asciiTheme="minorHAnsi" w:hAnsiTheme="minorHAnsi" w:cs="Calibri"/>
        </w:rPr>
        <w:t>s</w:t>
      </w:r>
      <w:r w:rsidRPr="00422F52">
        <w:rPr>
          <w:rFonts w:asciiTheme="minorHAnsi" w:hAnsiTheme="minorHAnsi" w:cs="Calibri"/>
          <w:spacing w:val="-1"/>
        </w:rPr>
        <w:t>i</w:t>
      </w:r>
      <w:r w:rsidRPr="00422F52">
        <w:rPr>
          <w:rFonts w:asciiTheme="minorHAnsi" w:hAnsiTheme="minorHAnsi" w:cs="Calibri"/>
        </w:rPr>
        <w:t>t</w:t>
      </w:r>
      <w:r w:rsidRPr="00422F52">
        <w:rPr>
          <w:rFonts w:asciiTheme="minorHAnsi" w:hAnsiTheme="minorHAnsi" w:cs="Calibri"/>
          <w:spacing w:val="-2"/>
        </w:rPr>
        <w:t>y</w:t>
      </w:r>
      <w:r w:rsidRPr="00422F52">
        <w:rPr>
          <w:rFonts w:asciiTheme="minorHAnsi" w:hAnsiTheme="minorHAnsi" w:cs="Calibri"/>
          <w:spacing w:val="1"/>
        </w:rPr>
        <w:t>”</w:t>
      </w:r>
      <w:r w:rsidRPr="00422F52">
        <w:rPr>
          <w:rFonts w:asciiTheme="minorHAnsi" w:hAnsiTheme="minorHAnsi" w:cs="Calibri"/>
        </w:rPr>
        <w:t>,</w:t>
      </w:r>
      <w:r w:rsidRPr="00422F52">
        <w:rPr>
          <w:rFonts w:asciiTheme="minorHAnsi" w:hAnsiTheme="minorHAnsi" w:cs="Calibri"/>
          <w:spacing w:val="25"/>
        </w:rPr>
        <w:t xml:space="preserve"> </w:t>
      </w:r>
      <w:r w:rsidRPr="00422F52">
        <w:rPr>
          <w:rFonts w:asciiTheme="minorHAnsi" w:hAnsiTheme="minorHAnsi" w:cs="Calibri"/>
          <w:spacing w:val="-1"/>
        </w:rPr>
        <w:t>i</w:t>
      </w:r>
      <w:r w:rsidRPr="00422F52">
        <w:rPr>
          <w:rFonts w:asciiTheme="minorHAnsi" w:hAnsiTheme="minorHAnsi" w:cs="Calibri"/>
        </w:rPr>
        <w:t>s</w:t>
      </w:r>
      <w:r w:rsidRPr="00422F52">
        <w:rPr>
          <w:rFonts w:asciiTheme="minorHAnsi" w:hAnsiTheme="minorHAnsi" w:cs="Calibri"/>
          <w:spacing w:val="25"/>
        </w:rPr>
        <w:t xml:space="preserve"> </w:t>
      </w:r>
      <w:r w:rsidRPr="00422F52">
        <w:rPr>
          <w:rFonts w:asciiTheme="minorHAnsi" w:hAnsiTheme="minorHAnsi" w:cs="Calibri"/>
          <w:spacing w:val="-1"/>
        </w:rPr>
        <w:t>r</w:t>
      </w:r>
      <w:r w:rsidRPr="00422F52">
        <w:rPr>
          <w:rFonts w:asciiTheme="minorHAnsi" w:hAnsiTheme="minorHAnsi" w:cs="Calibri"/>
        </w:rPr>
        <w:t>e</w:t>
      </w:r>
      <w:r w:rsidRPr="00422F52">
        <w:rPr>
          <w:rFonts w:asciiTheme="minorHAnsi" w:hAnsiTheme="minorHAnsi" w:cs="Calibri"/>
          <w:spacing w:val="-4"/>
        </w:rPr>
        <w:t>q</w:t>
      </w:r>
      <w:r w:rsidRPr="00422F52">
        <w:rPr>
          <w:rFonts w:asciiTheme="minorHAnsi" w:hAnsiTheme="minorHAnsi" w:cs="Calibri"/>
          <w:spacing w:val="-1"/>
        </w:rPr>
        <w:t>u</w:t>
      </w:r>
      <w:r w:rsidRPr="00422F52">
        <w:rPr>
          <w:rFonts w:asciiTheme="minorHAnsi" w:hAnsiTheme="minorHAnsi" w:cs="Calibri"/>
        </w:rPr>
        <w:t>est</w:t>
      </w:r>
      <w:r w:rsidRPr="00422F52">
        <w:rPr>
          <w:rFonts w:asciiTheme="minorHAnsi" w:hAnsiTheme="minorHAnsi" w:cs="Calibri"/>
          <w:spacing w:val="-1"/>
        </w:rPr>
        <w:t>in</w:t>
      </w:r>
      <w:r w:rsidRPr="00422F52">
        <w:rPr>
          <w:rFonts w:asciiTheme="minorHAnsi" w:hAnsiTheme="minorHAnsi" w:cs="Calibri"/>
        </w:rPr>
        <w:t>g</w:t>
      </w:r>
      <w:r w:rsidRPr="00422F52">
        <w:rPr>
          <w:rFonts w:asciiTheme="minorHAnsi" w:hAnsiTheme="minorHAnsi" w:cs="Calibri"/>
          <w:spacing w:val="24"/>
        </w:rPr>
        <w:t xml:space="preserve"> </w:t>
      </w:r>
      <w:r w:rsidRPr="00422F52">
        <w:rPr>
          <w:rFonts w:asciiTheme="minorHAnsi" w:hAnsiTheme="minorHAnsi" w:cs="Calibri"/>
          <w:spacing w:val="-1"/>
        </w:rPr>
        <w:t>pr</w:t>
      </w:r>
      <w:r w:rsidRPr="00422F52">
        <w:rPr>
          <w:rFonts w:asciiTheme="minorHAnsi" w:hAnsiTheme="minorHAnsi" w:cs="Calibri"/>
          <w:spacing w:val="1"/>
        </w:rPr>
        <w:t>o</w:t>
      </w:r>
      <w:r w:rsidRPr="00422F52">
        <w:rPr>
          <w:rFonts w:asciiTheme="minorHAnsi" w:hAnsiTheme="minorHAnsi" w:cs="Calibri"/>
          <w:spacing w:val="-1"/>
        </w:rPr>
        <w:t>p</w:t>
      </w:r>
      <w:r w:rsidRPr="00422F52">
        <w:rPr>
          <w:rFonts w:asciiTheme="minorHAnsi" w:hAnsiTheme="minorHAnsi" w:cs="Calibri"/>
          <w:spacing w:val="1"/>
        </w:rPr>
        <w:t>o</w:t>
      </w:r>
      <w:r w:rsidRPr="00422F52">
        <w:rPr>
          <w:rFonts w:asciiTheme="minorHAnsi" w:hAnsiTheme="minorHAnsi" w:cs="Calibri"/>
        </w:rPr>
        <w:t>s</w:t>
      </w:r>
      <w:r w:rsidRPr="00422F52">
        <w:rPr>
          <w:rFonts w:asciiTheme="minorHAnsi" w:hAnsiTheme="minorHAnsi" w:cs="Calibri"/>
          <w:spacing w:val="-1"/>
        </w:rPr>
        <w:t>al</w:t>
      </w:r>
      <w:r w:rsidRPr="00422F52">
        <w:rPr>
          <w:rFonts w:asciiTheme="minorHAnsi" w:hAnsiTheme="minorHAnsi" w:cs="Calibri"/>
        </w:rPr>
        <w:t>s</w:t>
      </w:r>
      <w:r w:rsidRPr="00422F52">
        <w:rPr>
          <w:rFonts w:asciiTheme="minorHAnsi" w:hAnsiTheme="minorHAnsi" w:cs="Calibri"/>
          <w:spacing w:val="24"/>
        </w:rPr>
        <w:t xml:space="preserve"> </w:t>
      </w:r>
      <w:r w:rsidRPr="00422F52">
        <w:rPr>
          <w:rFonts w:asciiTheme="minorHAnsi" w:hAnsiTheme="minorHAnsi" w:cs="Calibri"/>
          <w:spacing w:val="-1"/>
        </w:rPr>
        <w:t>f</w:t>
      </w:r>
      <w:r w:rsidRPr="00422F52">
        <w:rPr>
          <w:rFonts w:asciiTheme="minorHAnsi" w:hAnsiTheme="minorHAnsi" w:cs="Calibri"/>
          <w:spacing w:val="-3"/>
        </w:rPr>
        <w:t>r</w:t>
      </w:r>
      <w:r w:rsidRPr="00422F52">
        <w:rPr>
          <w:rFonts w:asciiTheme="minorHAnsi" w:hAnsiTheme="minorHAnsi" w:cs="Calibri"/>
          <w:spacing w:val="-2"/>
        </w:rPr>
        <w:t>o</w:t>
      </w:r>
      <w:r w:rsidRPr="00422F52">
        <w:rPr>
          <w:rFonts w:asciiTheme="minorHAnsi" w:hAnsiTheme="minorHAnsi" w:cs="Calibri"/>
        </w:rPr>
        <w:t>m c</w:t>
      </w:r>
      <w:r w:rsidRPr="00422F52">
        <w:rPr>
          <w:rFonts w:asciiTheme="minorHAnsi" w:hAnsiTheme="minorHAnsi" w:cs="Calibri"/>
          <w:spacing w:val="1"/>
        </w:rPr>
        <w:t>o</w:t>
      </w:r>
      <w:r w:rsidRPr="00422F52">
        <w:rPr>
          <w:rFonts w:asciiTheme="minorHAnsi" w:hAnsiTheme="minorHAnsi" w:cs="Calibri"/>
          <w:spacing w:val="-1"/>
        </w:rPr>
        <w:t>n</w:t>
      </w:r>
      <w:r w:rsidRPr="00422F52">
        <w:rPr>
          <w:rFonts w:asciiTheme="minorHAnsi" w:hAnsiTheme="minorHAnsi" w:cs="Calibri"/>
        </w:rPr>
        <w:t>s</w:t>
      </w:r>
      <w:r w:rsidRPr="00422F52">
        <w:rPr>
          <w:rFonts w:asciiTheme="minorHAnsi" w:hAnsiTheme="minorHAnsi" w:cs="Calibri"/>
          <w:spacing w:val="-1"/>
        </w:rPr>
        <w:t>ul</w:t>
      </w:r>
      <w:r w:rsidRPr="00422F52">
        <w:rPr>
          <w:rFonts w:asciiTheme="minorHAnsi" w:hAnsiTheme="minorHAnsi" w:cs="Calibri"/>
        </w:rPr>
        <w:t>t</w:t>
      </w:r>
      <w:r w:rsidRPr="00422F52">
        <w:rPr>
          <w:rFonts w:asciiTheme="minorHAnsi" w:hAnsiTheme="minorHAnsi" w:cs="Calibri"/>
          <w:spacing w:val="-1"/>
        </w:rPr>
        <w:t>in</w:t>
      </w:r>
      <w:r w:rsidRPr="00422F52">
        <w:rPr>
          <w:rFonts w:asciiTheme="minorHAnsi" w:hAnsiTheme="minorHAnsi" w:cs="Calibri"/>
        </w:rPr>
        <w:t>g</w:t>
      </w:r>
      <w:r w:rsidRPr="00422F52">
        <w:rPr>
          <w:rFonts w:asciiTheme="minorHAnsi" w:hAnsiTheme="minorHAnsi" w:cs="Calibri"/>
          <w:spacing w:val="-1"/>
        </w:rPr>
        <w:t xml:space="preserve"> fi</w:t>
      </w:r>
      <w:r w:rsidRPr="00422F52">
        <w:rPr>
          <w:rFonts w:asciiTheme="minorHAnsi" w:hAnsiTheme="minorHAnsi" w:cs="Calibri"/>
          <w:spacing w:val="-3"/>
        </w:rPr>
        <w:t>r</w:t>
      </w:r>
      <w:r w:rsidRPr="00422F52">
        <w:rPr>
          <w:rFonts w:asciiTheme="minorHAnsi" w:hAnsiTheme="minorHAnsi" w:cs="Calibri"/>
          <w:spacing w:val="1"/>
        </w:rPr>
        <w:t>m</w:t>
      </w:r>
      <w:r w:rsidRPr="00422F52">
        <w:rPr>
          <w:rFonts w:asciiTheme="minorHAnsi" w:hAnsiTheme="minorHAnsi" w:cs="Calibri"/>
        </w:rPr>
        <w:t xml:space="preserve">s </w:t>
      </w:r>
      <w:r w:rsidRPr="00422F52">
        <w:rPr>
          <w:rFonts w:asciiTheme="minorHAnsi" w:hAnsiTheme="minorHAnsi" w:cs="Calibri"/>
          <w:spacing w:val="-3"/>
        </w:rPr>
        <w:t>f</w:t>
      </w:r>
      <w:r w:rsidRPr="00422F52">
        <w:rPr>
          <w:rFonts w:asciiTheme="minorHAnsi" w:hAnsiTheme="minorHAnsi" w:cs="Calibri"/>
          <w:spacing w:val="1"/>
        </w:rPr>
        <w:t>o</w:t>
      </w:r>
      <w:r w:rsidRPr="00422F52">
        <w:rPr>
          <w:rFonts w:asciiTheme="minorHAnsi" w:hAnsiTheme="minorHAnsi" w:cs="Calibri"/>
        </w:rPr>
        <w:t xml:space="preserve">r </w:t>
      </w:r>
      <w:r w:rsidRPr="00422F52">
        <w:rPr>
          <w:rFonts w:asciiTheme="minorHAnsi" w:hAnsiTheme="minorHAnsi" w:cs="Calibri"/>
          <w:spacing w:val="-1"/>
        </w:rPr>
        <w:t>p</w:t>
      </w:r>
      <w:r w:rsidRPr="00422F52">
        <w:rPr>
          <w:rFonts w:asciiTheme="minorHAnsi" w:hAnsiTheme="minorHAnsi" w:cs="Calibri"/>
          <w:spacing w:val="-3"/>
        </w:rPr>
        <w:t>r</w:t>
      </w:r>
      <w:r w:rsidRPr="00422F52">
        <w:rPr>
          <w:rFonts w:asciiTheme="minorHAnsi" w:hAnsiTheme="minorHAnsi" w:cs="Calibri"/>
          <w:spacing w:val="1"/>
        </w:rPr>
        <w:t>o</w:t>
      </w:r>
      <w:r w:rsidRPr="00422F52">
        <w:rPr>
          <w:rFonts w:asciiTheme="minorHAnsi" w:hAnsiTheme="minorHAnsi" w:cs="Calibri"/>
          <w:spacing w:val="-1"/>
        </w:rPr>
        <w:t>f</w:t>
      </w:r>
      <w:r w:rsidRPr="00422F52">
        <w:rPr>
          <w:rFonts w:asciiTheme="minorHAnsi" w:hAnsiTheme="minorHAnsi" w:cs="Calibri"/>
        </w:rPr>
        <w:t>es</w:t>
      </w:r>
      <w:r w:rsidRPr="00422F52">
        <w:rPr>
          <w:rFonts w:asciiTheme="minorHAnsi" w:hAnsiTheme="minorHAnsi" w:cs="Calibri"/>
          <w:spacing w:val="-3"/>
        </w:rPr>
        <w:t>s</w:t>
      </w:r>
      <w:r w:rsidRPr="00422F52">
        <w:rPr>
          <w:rFonts w:asciiTheme="minorHAnsi" w:hAnsiTheme="minorHAnsi" w:cs="Calibri"/>
          <w:spacing w:val="-1"/>
        </w:rPr>
        <w:t>i</w:t>
      </w:r>
      <w:r w:rsidRPr="00422F52">
        <w:rPr>
          <w:rFonts w:asciiTheme="minorHAnsi" w:hAnsiTheme="minorHAnsi" w:cs="Calibri"/>
          <w:spacing w:val="1"/>
        </w:rPr>
        <w:t>o</w:t>
      </w:r>
      <w:r w:rsidRPr="00422F52">
        <w:rPr>
          <w:rFonts w:asciiTheme="minorHAnsi" w:hAnsiTheme="minorHAnsi" w:cs="Calibri"/>
          <w:spacing w:val="-1"/>
        </w:rPr>
        <w:t>na</w:t>
      </w:r>
      <w:r w:rsidRPr="00422F52">
        <w:rPr>
          <w:rFonts w:asciiTheme="minorHAnsi" w:hAnsiTheme="minorHAnsi" w:cs="Calibri"/>
        </w:rPr>
        <w:t xml:space="preserve">l </w:t>
      </w:r>
      <w:r w:rsidRPr="00422F52">
        <w:rPr>
          <w:rFonts w:asciiTheme="minorHAnsi" w:hAnsiTheme="minorHAnsi" w:cs="Calibri"/>
          <w:spacing w:val="-1"/>
        </w:rPr>
        <w:t>Ar</w:t>
      </w:r>
      <w:r w:rsidRPr="00422F52">
        <w:rPr>
          <w:rFonts w:asciiTheme="minorHAnsi" w:hAnsiTheme="minorHAnsi" w:cs="Calibri"/>
        </w:rPr>
        <w:t>c</w:t>
      </w:r>
      <w:r w:rsidRPr="00422F52">
        <w:rPr>
          <w:rFonts w:asciiTheme="minorHAnsi" w:hAnsiTheme="minorHAnsi" w:cs="Calibri"/>
          <w:spacing w:val="-1"/>
        </w:rPr>
        <w:t>hi</w:t>
      </w:r>
      <w:r w:rsidRPr="00422F52">
        <w:rPr>
          <w:rFonts w:asciiTheme="minorHAnsi" w:hAnsiTheme="minorHAnsi" w:cs="Calibri"/>
        </w:rPr>
        <w:t>t</w:t>
      </w:r>
      <w:r w:rsidRPr="00422F52">
        <w:rPr>
          <w:rFonts w:asciiTheme="minorHAnsi" w:hAnsiTheme="minorHAnsi" w:cs="Calibri"/>
          <w:spacing w:val="-2"/>
        </w:rPr>
        <w:t>e</w:t>
      </w:r>
      <w:r w:rsidRPr="00422F52">
        <w:rPr>
          <w:rFonts w:asciiTheme="minorHAnsi" w:hAnsiTheme="minorHAnsi" w:cs="Calibri"/>
        </w:rPr>
        <w:t>ct</w:t>
      </w:r>
      <w:r w:rsidRPr="00422F52">
        <w:rPr>
          <w:rFonts w:asciiTheme="minorHAnsi" w:hAnsiTheme="minorHAnsi" w:cs="Calibri"/>
          <w:spacing w:val="-1"/>
        </w:rPr>
        <w:t>ura</w:t>
      </w:r>
      <w:r w:rsidRPr="00422F52">
        <w:rPr>
          <w:rFonts w:asciiTheme="minorHAnsi" w:hAnsiTheme="minorHAnsi" w:cs="Calibri"/>
        </w:rPr>
        <w:t xml:space="preserve">l </w:t>
      </w:r>
      <w:r w:rsidRPr="00422F52">
        <w:rPr>
          <w:rFonts w:asciiTheme="minorHAnsi" w:hAnsiTheme="minorHAnsi" w:cs="Calibri"/>
          <w:spacing w:val="-1"/>
        </w:rPr>
        <w:t>an</w:t>
      </w:r>
      <w:r w:rsidRPr="00422F52">
        <w:rPr>
          <w:rFonts w:asciiTheme="minorHAnsi" w:hAnsiTheme="minorHAnsi" w:cs="Calibri"/>
        </w:rPr>
        <w:t>d</w:t>
      </w:r>
      <w:r w:rsidRPr="00422F52">
        <w:rPr>
          <w:rFonts w:asciiTheme="minorHAnsi" w:hAnsiTheme="minorHAnsi" w:cs="Calibri"/>
          <w:spacing w:val="-1"/>
        </w:rPr>
        <w:t xml:space="preserve"> </w:t>
      </w:r>
      <w:r w:rsidRPr="00422F52">
        <w:rPr>
          <w:rFonts w:asciiTheme="minorHAnsi" w:hAnsiTheme="minorHAnsi" w:cs="Calibri"/>
        </w:rPr>
        <w:t>E</w:t>
      </w:r>
      <w:r w:rsidRPr="00422F52">
        <w:rPr>
          <w:rFonts w:asciiTheme="minorHAnsi" w:hAnsiTheme="minorHAnsi" w:cs="Calibri"/>
          <w:spacing w:val="-1"/>
        </w:rPr>
        <w:t>n</w:t>
      </w:r>
      <w:r w:rsidRPr="00422F52">
        <w:rPr>
          <w:rFonts w:asciiTheme="minorHAnsi" w:hAnsiTheme="minorHAnsi" w:cs="Calibri"/>
          <w:spacing w:val="-4"/>
        </w:rPr>
        <w:t>g</w:t>
      </w:r>
      <w:r w:rsidRPr="00422F52">
        <w:rPr>
          <w:rFonts w:asciiTheme="minorHAnsi" w:hAnsiTheme="minorHAnsi" w:cs="Calibri"/>
          <w:spacing w:val="-1"/>
        </w:rPr>
        <w:t>in</w:t>
      </w:r>
      <w:r w:rsidRPr="00422F52">
        <w:rPr>
          <w:rFonts w:asciiTheme="minorHAnsi" w:hAnsiTheme="minorHAnsi" w:cs="Calibri"/>
        </w:rPr>
        <w:t>ee</w:t>
      </w:r>
      <w:r w:rsidRPr="00422F52">
        <w:rPr>
          <w:rFonts w:asciiTheme="minorHAnsi" w:hAnsiTheme="minorHAnsi" w:cs="Calibri"/>
          <w:spacing w:val="-1"/>
        </w:rPr>
        <w:t>rin</w:t>
      </w:r>
      <w:r w:rsidRPr="00422F52">
        <w:rPr>
          <w:rFonts w:asciiTheme="minorHAnsi" w:hAnsiTheme="minorHAnsi" w:cs="Calibri"/>
        </w:rPr>
        <w:t>g</w:t>
      </w:r>
      <w:r w:rsidRPr="00422F52">
        <w:rPr>
          <w:rFonts w:asciiTheme="minorHAnsi" w:hAnsiTheme="minorHAnsi" w:cs="Calibri"/>
          <w:spacing w:val="-1"/>
        </w:rPr>
        <w:t xml:space="preserve"> S</w:t>
      </w:r>
      <w:r w:rsidRPr="00422F52">
        <w:rPr>
          <w:rFonts w:asciiTheme="minorHAnsi" w:hAnsiTheme="minorHAnsi" w:cs="Calibri"/>
        </w:rPr>
        <w:t>e</w:t>
      </w:r>
      <w:r w:rsidRPr="00422F52">
        <w:rPr>
          <w:rFonts w:asciiTheme="minorHAnsi" w:hAnsiTheme="minorHAnsi" w:cs="Calibri"/>
          <w:spacing w:val="-1"/>
        </w:rPr>
        <w:t>r</w:t>
      </w:r>
      <w:r w:rsidRPr="00422F52">
        <w:rPr>
          <w:rFonts w:asciiTheme="minorHAnsi" w:hAnsiTheme="minorHAnsi" w:cs="Calibri"/>
          <w:spacing w:val="1"/>
        </w:rPr>
        <w:t>v</w:t>
      </w:r>
      <w:r w:rsidRPr="00422F52">
        <w:rPr>
          <w:rFonts w:asciiTheme="minorHAnsi" w:hAnsiTheme="minorHAnsi" w:cs="Calibri"/>
          <w:spacing w:val="-3"/>
        </w:rPr>
        <w:t>i</w:t>
      </w:r>
      <w:r w:rsidRPr="00422F52">
        <w:rPr>
          <w:rFonts w:asciiTheme="minorHAnsi" w:hAnsiTheme="minorHAnsi" w:cs="Calibri"/>
        </w:rPr>
        <w:t xml:space="preserve">ces </w:t>
      </w:r>
      <w:r w:rsidRPr="00422F52">
        <w:rPr>
          <w:rFonts w:asciiTheme="minorHAnsi" w:hAnsiTheme="minorHAnsi" w:cs="Calibri"/>
          <w:spacing w:val="-3"/>
        </w:rPr>
        <w:t>f</w:t>
      </w:r>
      <w:r w:rsidRPr="00422F52">
        <w:rPr>
          <w:rFonts w:asciiTheme="minorHAnsi" w:hAnsiTheme="minorHAnsi" w:cs="Calibri"/>
          <w:spacing w:val="1"/>
        </w:rPr>
        <w:t>o</w:t>
      </w:r>
      <w:r w:rsidRPr="00422F52">
        <w:rPr>
          <w:rFonts w:asciiTheme="minorHAnsi" w:hAnsiTheme="minorHAnsi" w:cs="Calibri"/>
        </w:rPr>
        <w:t>r</w:t>
      </w:r>
      <w:r w:rsidRPr="00422F52">
        <w:rPr>
          <w:rFonts w:asciiTheme="minorHAnsi" w:hAnsiTheme="minorHAnsi" w:cs="Calibri"/>
          <w:spacing w:val="-2"/>
        </w:rPr>
        <w:t xml:space="preserve"> </w:t>
      </w:r>
      <w:r w:rsidRPr="00422F52">
        <w:rPr>
          <w:rFonts w:asciiTheme="minorHAnsi" w:hAnsiTheme="minorHAnsi" w:cs="Calibri"/>
        </w:rPr>
        <w:t>t</w:t>
      </w:r>
      <w:r w:rsidRPr="00422F52">
        <w:rPr>
          <w:rFonts w:asciiTheme="minorHAnsi" w:hAnsiTheme="minorHAnsi" w:cs="Calibri"/>
          <w:spacing w:val="-1"/>
        </w:rPr>
        <w:t>h</w:t>
      </w:r>
      <w:r w:rsidRPr="00422F52">
        <w:rPr>
          <w:rFonts w:asciiTheme="minorHAnsi" w:hAnsiTheme="minorHAnsi" w:cs="Calibri"/>
        </w:rPr>
        <w:t>e</w:t>
      </w:r>
      <w:r w:rsidRPr="00422F52">
        <w:rPr>
          <w:rFonts w:asciiTheme="minorHAnsi" w:hAnsiTheme="minorHAnsi" w:cs="Calibri"/>
          <w:spacing w:val="1"/>
        </w:rPr>
        <w:t xml:space="preserve"> </w:t>
      </w:r>
      <w:r w:rsidRPr="00422F52">
        <w:rPr>
          <w:rFonts w:asciiTheme="minorHAnsi" w:hAnsiTheme="minorHAnsi" w:cs="Calibri"/>
          <w:spacing w:val="-3"/>
        </w:rPr>
        <w:t>f</w:t>
      </w:r>
      <w:r w:rsidRPr="00422F52">
        <w:rPr>
          <w:rFonts w:asciiTheme="minorHAnsi" w:hAnsiTheme="minorHAnsi" w:cs="Calibri"/>
          <w:spacing w:val="1"/>
        </w:rPr>
        <w:t>o</w:t>
      </w:r>
      <w:r w:rsidRPr="00422F52">
        <w:rPr>
          <w:rFonts w:asciiTheme="minorHAnsi" w:hAnsiTheme="minorHAnsi" w:cs="Calibri"/>
          <w:spacing w:val="-3"/>
        </w:rPr>
        <w:t>l</w:t>
      </w:r>
      <w:r w:rsidRPr="00422F52">
        <w:rPr>
          <w:rFonts w:asciiTheme="minorHAnsi" w:hAnsiTheme="minorHAnsi" w:cs="Calibri"/>
          <w:spacing w:val="-1"/>
        </w:rPr>
        <w:t>l</w:t>
      </w:r>
      <w:r w:rsidRPr="00422F52">
        <w:rPr>
          <w:rFonts w:asciiTheme="minorHAnsi" w:hAnsiTheme="minorHAnsi" w:cs="Calibri"/>
          <w:spacing w:val="1"/>
        </w:rPr>
        <w:t>o</w:t>
      </w:r>
      <w:r w:rsidRPr="00422F52">
        <w:rPr>
          <w:rFonts w:asciiTheme="minorHAnsi" w:hAnsiTheme="minorHAnsi" w:cs="Calibri"/>
        </w:rPr>
        <w:t>w</w:t>
      </w:r>
      <w:r w:rsidRPr="00422F52">
        <w:rPr>
          <w:rFonts w:asciiTheme="minorHAnsi" w:hAnsiTheme="minorHAnsi" w:cs="Calibri"/>
          <w:spacing w:val="-1"/>
        </w:rPr>
        <w:t>in</w:t>
      </w:r>
      <w:r w:rsidRPr="00422F52">
        <w:rPr>
          <w:rFonts w:asciiTheme="minorHAnsi" w:hAnsiTheme="minorHAnsi" w:cs="Calibri"/>
        </w:rPr>
        <w:t>g</w:t>
      </w:r>
      <w:r w:rsidRPr="00422F52">
        <w:rPr>
          <w:rFonts w:asciiTheme="minorHAnsi" w:hAnsiTheme="minorHAnsi" w:cs="Calibri"/>
          <w:spacing w:val="-3"/>
        </w:rPr>
        <w:t xml:space="preserve"> </w:t>
      </w:r>
      <w:r w:rsidRPr="00422F52">
        <w:rPr>
          <w:rFonts w:asciiTheme="minorHAnsi" w:hAnsiTheme="minorHAnsi" w:cs="Calibri"/>
          <w:spacing w:val="1"/>
        </w:rPr>
        <w:t>P</w:t>
      </w:r>
      <w:r w:rsidRPr="00422F52">
        <w:rPr>
          <w:rFonts w:asciiTheme="minorHAnsi" w:hAnsiTheme="minorHAnsi" w:cs="Calibri"/>
          <w:spacing w:val="-1"/>
        </w:rPr>
        <w:t>r</w:t>
      </w:r>
      <w:r w:rsidRPr="00422F52">
        <w:rPr>
          <w:rFonts w:asciiTheme="minorHAnsi" w:hAnsiTheme="minorHAnsi" w:cs="Calibri"/>
          <w:spacing w:val="1"/>
        </w:rPr>
        <w:t>o</w:t>
      </w:r>
      <w:r w:rsidRPr="00422F52">
        <w:rPr>
          <w:rFonts w:asciiTheme="minorHAnsi" w:hAnsiTheme="minorHAnsi" w:cs="Calibri"/>
          <w:spacing w:val="-3"/>
        </w:rPr>
        <w:t>j</w:t>
      </w:r>
      <w:r w:rsidRPr="00422F52">
        <w:rPr>
          <w:rFonts w:asciiTheme="minorHAnsi" w:hAnsiTheme="minorHAnsi" w:cs="Calibri"/>
        </w:rPr>
        <w:t>ec</w:t>
      </w:r>
      <w:r w:rsidRPr="00422F52">
        <w:rPr>
          <w:rFonts w:asciiTheme="minorHAnsi" w:hAnsiTheme="minorHAnsi" w:cs="Calibri"/>
          <w:spacing w:val="-2"/>
        </w:rPr>
        <w:t>t</w:t>
      </w:r>
      <w:r w:rsidRPr="00422F52">
        <w:rPr>
          <w:rFonts w:asciiTheme="minorHAnsi" w:hAnsiTheme="minorHAnsi" w:cs="Calibri"/>
        </w:rPr>
        <w:t>:</w:t>
      </w:r>
    </w:p>
    <w:p w14:paraId="52E48BE4" w14:textId="77777777" w:rsidR="00031EAE" w:rsidRDefault="00031EAE" w:rsidP="00C446DB">
      <w:pPr>
        <w:jc w:val="both"/>
      </w:pPr>
    </w:p>
    <w:p w14:paraId="24D78DEF" w14:textId="77777777" w:rsidR="00BA4835" w:rsidRPr="00031EAE" w:rsidRDefault="00A0574A" w:rsidP="00C446DB">
      <w:pPr>
        <w:jc w:val="center"/>
        <w:rPr>
          <w:highlight w:val="yellow"/>
        </w:rPr>
      </w:pPr>
      <w:r w:rsidRPr="00031EAE">
        <w:rPr>
          <w:highlight w:val="yellow"/>
        </w:rPr>
        <w:t>PROJECT</w:t>
      </w:r>
      <w:r w:rsidRPr="00031EAE">
        <w:rPr>
          <w:spacing w:val="-1"/>
          <w:highlight w:val="yellow"/>
        </w:rPr>
        <w:t xml:space="preserve"> </w:t>
      </w:r>
      <w:r w:rsidRPr="00031EAE">
        <w:rPr>
          <w:highlight w:val="yellow"/>
        </w:rPr>
        <w:t>NA</w:t>
      </w:r>
      <w:r w:rsidRPr="00031EAE">
        <w:rPr>
          <w:spacing w:val="-1"/>
          <w:highlight w:val="yellow"/>
        </w:rPr>
        <w:t>M</w:t>
      </w:r>
      <w:r w:rsidRPr="00031EAE">
        <w:rPr>
          <w:highlight w:val="yellow"/>
        </w:rPr>
        <w:t>E</w:t>
      </w:r>
    </w:p>
    <w:p w14:paraId="7C6CD712" w14:textId="77777777" w:rsidR="00BA4835" w:rsidRPr="00031EAE" w:rsidRDefault="00A0574A" w:rsidP="00C446DB">
      <w:pPr>
        <w:jc w:val="center"/>
        <w:rPr>
          <w:rFonts w:eastAsia="Calibri" w:cs="Calibri"/>
          <w:b/>
          <w:bCs/>
          <w:spacing w:val="-2"/>
          <w:highlight w:val="yellow"/>
        </w:rPr>
      </w:pPr>
      <w:r w:rsidRPr="00031EAE">
        <w:rPr>
          <w:rFonts w:eastAsia="Calibri" w:cs="Calibri"/>
          <w:b/>
          <w:bCs/>
          <w:highlight w:val="yellow"/>
        </w:rPr>
        <w:t>Pr</w:t>
      </w:r>
      <w:r w:rsidRPr="00031EAE">
        <w:rPr>
          <w:rFonts w:eastAsia="Calibri" w:cs="Calibri"/>
          <w:b/>
          <w:bCs/>
          <w:spacing w:val="-2"/>
          <w:highlight w:val="yellow"/>
        </w:rPr>
        <w:t>o</w:t>
      </w:r>
      <w:r w:rsidRPr="00031EAE">
        <w:rPr>
          <w:rFonts w:eastAsia="Calibri" w:cs="Calibri"/>
          <w:b/>
          <w:bCs/>
          <w:spacing w:val="1"/>
          <w:highlight w:val="yellow"/>
        </w:rPr>
        <w:t>j</w:t>
      </w:r>
      <w:r w:rsidRPr="00031EAE">
        <w:rPr>
          <w:rFonts w:eastAsia="Calibri" w:cs="Calibri"/>
          <w:b/>
          <w:bCs/>
          <w:spacing w:val="-1"/>
          <w:highlight w:val="yellow"/>
        </w:rPr>
        <w:t>e</w:t>
      </w:r>
      <w:r w:rsidRPr="00031EAE">
        <w:rPr>
          <w:rFonts w:eastAsia="Calibri" w:cs="Calibri"/>
          <w:b/>
          <w:bCs/>
          <w:spacing w:val="-2"/>
          <w:highlight w:val="yellow"/>
        </w:rPr>
        <w:t>c</w:t>
      </w:r>
      <w:r w:rsidRPr="00031EAE">
        <w:rPr>
          <w:rFonts w:eastAsia="Calibri" w:cs="Calibri"/>
          <w:b/>
          <w:bCs/>
          <w:highlight w:val="yellow"/>
        </w:rPr>
        <w:t>t</w:t>
      </w:r>
      <w:r w:rsidRPr="00031EAE">
        <w:rPr>
          <w:rFonts w:eastAsia="Calibri" w:cs="Calibri"/>
          <w:b/>
          <w:bCs/>
          <w:spacing w:val="-2"/>
          <w:highlight w:val="yellow"/>
        </w:rPr>
        <w:t xml:space="preserve"> </w:t>
      </w:r>
      <w:r w:rsidRPr="00031EAE">
        <w:rPr>
          <w:rFonts w:eastAsia="Calibri" w:cs="Calibri"/>
          <w:b/>
          <w:bCs/>
          <w:highlight w:val="yellow"/>
        </w:rPr>
        <w:t>N</w:t>
      </w:r>
      <w:r w:rsidRPr="00031EAE">
        <w:rPr>
          <w:rFonts w:eastAsia="Calibri" w:cs="Calibri"/>
          <w:b/>
          <w:bCs/>
          <w:spacing w:val="-2"/>
          <w:highlight w:val="yellow"/>
        </w:rPr>
        <w:t>o.</w:t>
      </w:r>
    </w:p>
    <w:p w14:paraId="7683D827" w14:textId="77777777" w:rsidR="00A0574A" w:rsidRDefault="00A0574A" w:rsidP="00C446DB">
      <w:pPr>
        <w:jc w:val="center"/>
        <w:rPr>
          <w:rFonts w:eastAsia="Calibri" w:cs="Calibri"/>
          <w:b/>
          <w:bCs/>
          <w:spacing w:val="-4"/>
        </w:rPr>
      </w:pPr>
      <w:proofErr w:type="gramStart"/>
      <w:r w:rsidRPr="00031EAE">
        <w:rPr>
          <w:rFonts w:eastAsia="Calibri" w:cs="Calibri"/>
          <w:b/>
          <w:bCs/>
          <w:highlight w:val="yellow"/>
        </w:rPr>
        <w:t>R</w:t>
      </w:r>
      <w:r w:rsidRPr="00031EAE">
        <w:rPr>
          <w:rFonts w:eastAsia="Calibri" w:cs="Calibri"/>
          <w:b/>
          <w:bCs/>
          <w:spacing w:val="-1"/>
          <w:highlight w:val="yellow"/>
        </w:rPr>
        <w:t>F</w:t>
      </w:r>
      <w:r w:rsidRPr="00031EAE">
        <w:rPr>
          <w:rFonts w:eastAsia="Calibri" w:cs="Calibri"/>
          <w:b/>
          <w:bCs/>
          <w:highlight w:val="yellow"/>
        </w:rPr>
        <w:t>P N</w:t>
      </w:r>
      <w:r w:rsidRPr="00031EAE">
        <w:rPr>
          <w:rFonts w:eastAsia="Calibri" w:cs="Calibri"/>
          <w:b/>
          <w:bCs/>
          <w:spacing w:val="-4"/>
          <w:highlight w:val="yellow"/>
        </w:rPr>
        <w:t>o.</w:t>
      </w:r>
      <w:proofErr w:type="gramEnd"/>
    </w:p>
    <w:p w14:paraId="3B0851DF" w14:textId="77777777" w:rsidR="00BA4835" w:rsidRPr="00422F52" w:rsidRDefault="00BA4835" w:rsidP="00C446DB">
      <w:pPr>
        <w:jc w:val="both"/>
        <w:rPr>
          <w:rFonts w:eastAsia="Calibri" w:cs="Calibri"/>
        </w:rPr>
      </w:pPr>
    </w:p>
    <w:p w14:paraId="49399BAC" w14:textId="65DA6FE0" w:rsidR="00BA4835" w:rsidRDefault="00665110" w:rsidP="00C446DB">
      <w:pPr>
        <w:pStyle w:val="BodyText"/>
        <w:ind w:left="0"/>
        <w:jc w:val="both"/>
      </w:pPr>
      <w:r w:rsidRPr="00665110">
        <w:rPr>
          <w:b/>
        </w:rPr>
        <w:t>Basis of Award:</w:t>
      </w:r>
      <w:r>
        <w:t xml:space="preserve"> Proposals will be evaluated by a Selection Committee using the criteria outlined in </w:t>
      </w:r>
      <w:r w:rsidR="002E124F">
        <w:t>S</w:t>
      </w:r>
      <w:r>
        <w:t xml:space="preserve">ection </w:t>
      </w:r>
      <w:r w:rsidR="002E124F">
        <w:t xml:space="preserve">C </w:t>
      </w:r>
      <w:r>
        <w:t xml:space="preserve">of the RFP. Pending the availability of funding, </w:t>
      </w:r>
      <w:r w:rsidR="00EF0551">
        <w:t>an Agreement</w:t>
      </w:r>
      <w:r>
        <w:t xml:space="preserve"> will be awarded to the highest ranked, responsive, responsible Offeror whose Proposal conforms in all essential aspects to the solicitation requirements. The ranking will be based on the combined score of initial evaluation, interview rating and past performance surveys.</w:t>
      </w:r>
    </w:p>
    <w:p w14:paraId="4215F026" w14:textId="77777777" w:rsidR="002E124F" w:rsidRPr="00422F52" w:rsidRDefault="002E124F" w:rsidP="00C446DB">
      <w:pPr>
        <w:pStyle w:val="BodyText"/>
        <w:ind w:left="119"/>
        <w:jc w:val="both"/>
        <w:rPr>
          <w:rFonts w:asciiTheme="minorHAnsi" w:hAnsiTheme="minorHAnsi" w:cs="Calibri"/>
        </w:rPr>
      </w:pPr>
    </w:p>
    <w:p w14:paraId="5EAAB366" w14:textId="77777777" w:rsidR="00A0574A" w:rsidRDefault="00A0574A" w:rsidP="00C446DB">
      <w:pPr>
        <w:pStyle w:val="BodyText"/>
        <w:ind w:left="0"/>
        <w:jc w:val="both"/>
        <w:rPr>
          <w:rFonts w:asciiTheme="minorHAnsi" w:hAnsiTheme="minorHAnsi" w:cs="Calibri"/>
          <w:color w:val="000000"/>
        </w:rPr>
      </w:pPr>
      <w:r w:rsidRPr="00031EAE">
        <w:rPr>
          <w:rFonts w:asciiTheme="minorHAnsi" w:hAnsiTheme="minorHAnsi" w:cs="Calibri"/>
          <w:b/>
          <w:bCs/>
          <w:highlight w:val="yellow"/>
        </w:rPr>
        <w:t>R</w:t>
      </w:r>
      <w:r w:rsidRPr="00031EAE">
        <w:rPr>
          <w:rFonts w:asciiTheme="minorHAnsi" w:hAnsiTheme="minorHAnsi" w:cs="Calibri"/>
          <w:b/>
          <w:bCs/>
          <w:spacing w:val="-1"/>
          <w:highlight w:val="yellow"/>
        </w:rPr>
        <w:t>F</w:t>
      </w:r>
      <w:r w:rsidRPr="00031EAE">
        <w:rPr>
          <w:rFonts w:asciiTheme="minorHAnsi" w:hAnsiTheme="minorHAnsi" w:cs="Calibri"/>
          <w:b/>
          <w:bCs/>
          <w:highlight w:val="yellow"/>
        </w:rPr>
        <w:t>P</w:t>
      </w:r>
      <w:r w:rsidRPr="00031EAE">
        <w:rPr>
          <w:rFonts w:asciiTheme="minorHAnsi" w:hAnsiTheme="minorHAnsi" w:cs="Calibri"/>
          <w:b/>
          <w:bCs/>
          <w:spacing w:val="19"/>
          <w:highlight w:val="yellow"/>
        </w:rPr>
        <w:t xml:space="preserve"> </w:t>
      </w:r>
      <w:r w:rsidRPr="00031EAE">
        <w:rPr>
          <w:rFonts w:asciiTheme="minorHAnsi" w:hAnsiTheme="minorHAnsi" w:cs="Calibri"/>
          <w:b/>
          <w:bCs/>
          <w:highlight w:val="yellow"/>
        </w:rPr>
        <w:t>A</w:t>
      </w:r>
      <w:r w:rsidRPr="00031EAE">
        <w:rPr>
          <w:rFonts w:asciiTheme="minorHAnsi" w:hAnsiTheme="minorHAnsi" w:cs="Calibri"/>
          <w:b/>
          <w:bCs/>
          <w:spacing w:val="1"/>
          <w:highlight w:val="yellow"/>
        </w:rPr>
        <w:t>v</w:t>
      </w:r>
      <w:r w:rsidRPr="00031EAE">
        <w:rPr>
          <w:rFonts w:asciiTheme="minorHAnsi" w:hAnsiTheme="minorHAnsi" w:cs="Calibri"/>
          <w:b/>
          <w:bCs/>
          <w:spacing w:val="-4"/>
          <w:highlight w:val="yellow"/>
        </w:rPr>
        <w:t>a</w:t>
      </w:r>
      <w:r w:rsidRPr="00031EAE">
        <w:rPr>
          <w:rFonts w:asciiTheme="minorHAnsi" w:hAnsiTheme="minorHAnsi" w:cs="Calibri"/>
          <w:b/>
          <w:bCs/>
          <w:highlight w:val="yellow"/>
        </w:rPr>
        <w:t>il</w:t>
      </w:r>
      <w:r w:rsidRPr="00031EAE">
        <w:rPr>
          <w:rFonts w:asciiTheme="minorHAnsi" w:hAnsiTheme="minorHAnsi" w:cs="Calibri"/>
          <w:b/>
          <w:bCs/>
          <w:spacing w:val="-1"/>
          <w:highlight w:val="yellow"/>
        </w:rPr>
        <w:t>ab</w:t>
      </w:r>
      <w:r w:rsidRPr="00031EAE">
        <w:rPr>
          <w:rFonts w:asciiTheme="minorHAnsi" w:hAnsiTheme="minorHAnsi" w:cs="Calibri"/>
          <w:b/>
          <w:bCs/>
          <w:spacing w:val="-2"/>
          <w:highlight w:val="yellow"/>
        </w:rPr>
        <w:t>i</w:t>
      </w:r>
      <w:r w:rsidRPr="00031EAE">
        <w:rPr>
          <w:rFonts w:asciiTheme="minorHAnsi" w:hAnsiTheme="minorHAnsi" w:cs="Calibri"/>
          <w:b/>
          <w:bCs/>
          <w:highlight w:val="yellow"/>
        </w:rPr>
        <w:t>li</w:t>
      </w:r>
      <w:r w:rsidRPr="00031EAE">
        <w:rPr>
          <w:rFonts w:asciiTheme="minorHAnsi" w:hAnsiTheme="minorHAnsi" w:cs="Calibri"/>
          <w:b/>
          <w:bCs/>
          <w:spacing w:val="-2"/>
          <w:highlight w:val="yellow"/>
        </w:rPr>
        <w:t>t</w:t>
      </w:r>
      <w:r w:rsidRPr="00031EAE">
        <w:rPr>
          <w:rFonts w:asciiTheme="minorHAnsi" w:hAnsiTheme="minorHAnsi" w:cs="Calibri"/>
          <w:b/>
          <w:bCs/>
          <w:highlight w:val="yellow"/>
        </w:rPr>
        <w:t>y:</w:t>
      </w:r>
      <w:r w:rsidRPr="00031EAE">
        <w:rPr>
          <w:rFonts w:asciiTheme="minorHAnsi" w:hAnsiTheme="minorHAnsi" w:cs="Calibri"/>
          <w:b/>
          <w:bCs/>
          <w:spacing w:val="38"/>
          <w:highlight w:val="yellow"/>
        </w:rPr>
        <w:t xml:space="preserve"> </w:t>
      </w:r>
      <w:r w:rsidRPr="00031EAE">
        <w:rPr>
          <w:rFonts w:asciiTheme="minorHAnsi" w:hAnsiTheme="minorHAnsi" w:cs="Calibri"/>
          <w:spacing w:val="-1"/>
          <w:highlight w:val="yellow"/>
        </w:rPr>
        <w:t>Al</w:t>
      </w:r>
      <w:r w:rsidRPr="00031EAE">
        <w:rPr>
          <w:rFonts w:asciiTheme="minorHAnsi" w:hAnsiTheme="minorHAnsi" w:cs="Calibri"/>
          <w:highlight w:val="yellow"/>
        </w:rPr>
        <w:t>l</w:t>
      </w:r>
      <w:r w:rsidRPr="00031EAE">
        <w:rPr>
          <w:rFonts w:asciiTheme="minorHAnsi" w:hAnsiTheme="minorHAnsi" w:cs="Calibri"/>
          <w:spacing w:val="19"/>
          <w:highlight w:val="yellow"/>
        </w:rPr>
        <w:t xml:space="preserve"> </w:t>
      </w:r>
      <w:r w:rsidRPr="00031EAE">
        <w:rPr>
          <w:rFonts w:asciiTheme="minorHAnsi" w:hAnsiTheme="minorHAnsi" w:cs="Calibri"/>
          <w:spacing w:val="-1"/>
          <w:highlight w:val="yellow"/>
        </w:rPr>
        <w:t>d</w:t>
      </w:r>
      <w:r w:rsidRPr="00031EAE">
        <w:rPr>
          <w:rFonts w:asciiTheme="minorHAnsi" w:hAnsiTheme="minorHAnsi" w:cs="Calibri"/>
          <w:spacing w:val="1"/>
          <w:highlight w:val="yellow"/>
        </w:rPr>
        <w:t>o</w:t>
      </w:r>
      <w:r w:rsidRPr="00031EAE">
        <w:rPr>
          <w:rFonts w:asciiTheme="minorHAnsi" w:hAnsiTheme="minorHAnsi" w:cs="Calibri"/>
          <w:highlight w:val="yellow"/>
        </w:rPr>
        <w:t>c</w:t>
      </w:r>
      <w:r w:rsidRPr="00031EAE">
        <w:rPr>
          <w:rFonts w:asciiTheme="minorHAnsi" w:hAnsiTheme="minorHAnsi" w:cs="Calibri"/>
          <w:spacing w:val="-1"/>
          <w:highlight w:val="yellow"/>
        </w:rPr>
        <w:t>u</w:t>
      </w:r>
      <w:r w:rsidRPr="00031EAE">
        <w:rPr>
          <w:rFonts w:asciiTheme="minorHAnsi" w:hAnsiTheme="minorHAnsi" w:cs="Calibri"/>
          <w:spacing w:val="1"/>
          <w:highlight w:val="yellow"/>
        </w:rPr>
        <w:t>m</w:t>
      </w:r>
      <w:r w:rsidRPr="00031EAE">
        <w:rPr>
          <w:rFonts w:asciiTheme="minorHAnsi" w:hAnsiTheme="minorHAnsi" w:cs="Calibri"/>
          <w:highlight w:val="yellow"/>
        </w:rPr>
        <w:t>e</w:t>
      </w:r>
      <w:r w:rsidRPr="00031EAE">
        <w:rPr>
          <w:rFonts w:asciiTheme="minorHAnsi" w:hAnsiTheme="minorHAnsi" w:cs="Calibri"/>
          <w:spacing w:val="-1"/>
          <w:highlight w:val="yellow"/>
        </w:rPr>
        <w:t>n</w:t>
      </w:r>
      <w:r w:rsidRPr="00031EAE">
        <w:rPr>
          <w:rFonts w:asciiTheme="minorHAnsi" w:hAnsiTheme="minorHAnsi" w:cs="Calibri"/>
          <w:highlight w:val="yellow"/>
        </w:rPr>
        <w:t>ts</w:t>
      </w:r>
      <w:r w:rsidRPr="00031EAE">
        <w:rPr>
          <w:rFonts w:asciiTheme="minorHAnsi" w:hAnsiTheme="minorHAnsi" w:cs="Calibri"/>
          <w:spacing w:val="19"/>
          <w:highlight w:val="yellow"/>
        </w:rPr>
        <w:t xml:space="preserve"> </w:t>
      </w:r>
      <w:r w:rsidRPr="00031EAE">
        <w:rPr>
          <w:rFonts w:asciiTheme="minorHAnsi" w:hAnsiTheme="minorHAnsi" w:cs="Calibri"/>
          <w:spacing w:val="-1"/>
          <w:highlight w:val="yellow"/>
        </w:rPr>
        <w:t>p</w:t>
      </w:r>
      <w:r w:rsidRPr="00031EAE">
        <w:rPr>
          <w:rFonts w:asciiTheme="minorHAnsi" w:hAnsiTheme="minorHAnsi" w:cs="Calibri"/>
          <w:highlight w:val="yellow"/>
        </w:rPr>
        <w:t>e</w:t>
      </w:r>
      <w:r w:rsidRPr="00031EAE">
        <w:rPr>
          <w:rFonts w:asciiTheme="minorHAnsi" w:hAnsiTheme="minorHAnsi" w:cs="Calibri"/>
          <w:spacing w:val="-3"/>
          <w:highlight w:val="yellow"/>
        </w:rPr>
        <w:t>r</w:t>
      </w:r>
      <w:r w:rsidRPr="00031EAE">
        <w:rPr>
          <w:rFonts w:asciiTheme="minorHAnsi" w:hAnsiTheme="minorHAnsi" w:cs="Calibri"/>
          <w:highlight w:val="yellow"/>
        </w:rPr>
        <w:t>t</w:t>
      </w:r>
      <w:r w:rsidRPr="00031EAE">
        <w:rPr>
          <w:rFonts w:asciiTheme="minorHAnsi" w:hAnsiTheme="minorHAnsi" w:cs="Calibri"/>
          <w:spacing w:val="-1"/>
          <w:highlight w:val="yellow"/>
        </w:rPr>
        <w:t>ainin</w:t>
      </w:r>
      <w:r w:rsidRPr="00031EAE">
        <w:rPr>
          <w:rFonts w:asciiTheme="minorHAnsi" w:hAnsiTheme="minorHAnsi" w:cs="Calibri"/>
          <w:highlight w:val="yellow"/>
        </w:rPr>
        <w:t>g</w:t>
      </w:r>
      <w:r w:rsidRPr="00031EAE">
        <w:rPr>
          <w:rFonts w:asciiTheme="minorHAnsi" w:hAnsiTheme="minorHAnsi" w:cs="Calibri"/>
          <w:spacing w:val="19"/>
          <w:highlight w:val="yellow"/>
        </w:rPr>
        <w:t xml:space="preserve"> </w:t>
      </w:r>
      <w:r w:rsidRPr="00031EAE">
        <w:rPr>
          <w:rFonts w:asciiTheme="minorHAnsi" w:hAnsiTheme="minorHAnsi" w:cs="Calibri"/>
          <w:highlight w:val="yellow"/>
        </w:rPr>
        <w:t>to</w:t>
      </w:r>
      <w:r w:rsidRPr="00031EAE">
        <w:rPr>
          <w:rFonts w:asciiTheme="minorHAnsi" w:hAnsiTheme="minorHAnsi" w:cs="Calibri"/>
          <w:spacing w:val="21"/>
          <w:highlight w:val="yellow"/>
        </w:rPr>
        <w:t xml:space="preserve"> </w:t>
      </w:r>
      <w:r w:rsidRPr="00031EAE">
        <w:rPr>
          <w:rFonts w:asciiTheme="minorHAnsi" w:hAnsiTheme="minorHAnsi" w:cs="Calibri"/>
          <w:highlight w:val="yellow"/>
        </w:rPr>
        <w:t>t</w:t>
      </w:r>
      <w:r w:rsidRPr="00031EAE">
        <w:rPr>
          <w:rFonts w:asciiTheme="minorHAnsi" w:hAnsiTheme="minorHAnsi" w:cs="Calibri"/>
          <w:spacing w:val="-1"/>
          <w:highlight w:val="yellow"/>
        </w:rPr>
        <w:t>hi</w:t>
      </w:r>
      <w:r w:rsidRPr="00031EAE">
        <w:rPr>
          <w:rFonts w:asciiTheme="minorHAnsi" w:hAnsiTheme="minorHAnsi" w:cs="Calibri"/>
          <w:highlight w:val="yellow"/>
        </w:rPr>
        <w:t>s</w:t>
      </w:r>
      <w:r w:rsidRPr="00031EAE">
        <w:rPr>
          <w:rFonts w:asciiTheme="minorHAnsi" w:hAnsiTheme="minorHAnsi" w:cs="Calibri"/>
          <w:spacing w:val="19"/>
          <w:highlight w:val="yellow"/>
        </w:rPr>
        <w:t xml:space="preserve"> </w:t>
      </w:r>
      <w:r w:rsidRPr="00031EAE">
        <w:rPr>
          <w:rFonts w:asciiTheme="minorHAnsi" w:hAnsiTheme="minorHAnsi" w:cs="Calibri"/>
          <w:spacing w:val="-3"/>
          <w:highlight w:val="yellow"/>
        </w:rPr>
        <w:t>R</w:t>
      </w:r>
      <w:r w:rsidRPr="00031EAE">
        <w:rPr>
          <w:rFonts w:asciiTheme="minorHAnsi" w:hAnsiTheme="minorHAnsi" w:cs="Calibri"/>
          <w:highlight w:val="yellow"/>
        </w:rPr>
        <w:t>e</w:t>
      </w:r>
      <w:r w:rsidRPr="00031EAE">
        <w:rPr>
          <w:rFonts w:asciiTheme="minorHAnsi" w:hAnsiTheme="minorHAnsi" w:cs="Calibri"/>
          <w:spacing w:val="-1"/>
          <w:highlight w:val="yellow"/>
        </w:rPr>
        <w:t>qu</w:t>
      </w:r>
      <w:r w:rsidRPr="00031EAE">
        <w:rPr>
          <w:rFonts w:asciiTheme="minorHAnsi" w:hAnsiTheme="minorHAnsi" w:cs="Calibri"/>
          <w:highlight w:val="yellow"/>
        </w:rPr>
        <w:t>est</w:t>
      </w:r>
      <w:r w:rsidRPr="00031EAE">
        <w:rPr>
          <w:rFonts w:asciiTheme="minorHAnsi" w:hAnsiTheme="minorHAnsi" w:cs="Calibri"/>
          <w:spacing w:val="20"/>
          <w:highlight w:val="yellow"/>
        </w:rPr>
        <w:t xml:space="preserve"> </w:t>
      </w:r>
      <w:r w:rsidRPr="00031EAE">
        <w:rPr>
          <w:rFonts w:asciiTheme="minorHAnsi" w:hAnsiTheme="minorHAnsi" w:cs="Calibri"/>
          <w:spacing w:val="-1"/>
          <w:highlight w:val="yellow"/>
        </w:rPr>
        <w:t>f</w:t>
      </w:r>
      <w:r w:rsidRPr="00031EAE">
        <w:rPr>
          <w:rFonts w:asciiTheme="minorHAnsi" w:hAnsiTheme="minorHAnsi" w:cs="Calibri"/>
          <w:spacing w:val="1"/>
          <w:highlight w:val="yellow"/>
        </w:rPr>
        <w:t>o</w:t>
      </w:r>
      <w:r w:rsidRPr="00031EAE">
        <w:rPr>
          <w:rFonts w:asciiTheme="minorHAnsi" w:hAnsiTheme="minorHAnsi" w:cs="Calibri"/>
          <w:highlight w:val="yellow"/>
        </w:rPr>
        <w:t>r</w:t>
      </w:r>
      <w:r w:rsidRPr="00031EAE">
        <w:rPr>
          <w:rFonts w:asciiTheme="minorHAnsi" w:hAnsiTheme="minorHAnsi" w:cs="Calibri"/>
          <w:spacing w:val="17"/>
          <w:highlight w:val="yellow"/>
        </w:rPr>
        <w:t xml:space="preserve"> </w:t>
      </w:r>
      <w:r w:rsidRPr="00031EAE">
        <w:rPr>
          <w:rFonts w:asciiTheme="minorHAnsi" w:hAnsiTheme="minorHAnsi" w:cs="Calibri"/>
          <w:spacing w:val="1"/>
          <w:highlight w:val="yellow"/>
        </w:rPr>
        <w:t>P</w:t>
      </w:r>
      <w:r w:rsidRPr="00031EAE">
        <w:rPr>
          <w:rFonts w:asciiTheme="minorHAnsi" w:hAnsiTheme="minorHAnsi" w:cs="Calibri"/>
          <w:spacing w:val="-1"/>
          <w:highlight w:val="yellow"/>
        </w:rPr>
        <w:t>r</w:t>
      </w:r>
      <w:r w:rsidRPr="00031EAE">
        <w:rPr>
          <w:rFonts w:asciiTheme="minorHAnsi" w:hAnsiTheme="minorHAnsi" w:cs="Calibri"/>
          <w:spacing w:val="1"/>
          <w:highlight w:val="yellow"/>
        </w:rPr>
        <w:t>o</w:t>
      </w:r>
      <w:r w:rsidRPr="00031EAE">
        <w:rPr>
          <w:rFonts w:asciiTheme="minorHAnsi" w:hAnsiTheme="minorHAnsi" w:cs="Calibri"/>
          <w:spacing w:val="-4"/>
          <w:highlight w:val="yellow"/>
        </w:rPr>
        <w:t>p</w:t>
      </w:r>
      <w:r w:rsidRPr="00031EAE">
        <w:rPr>
          <w:rFonts w:asciiTheme="minorHAnsi" w:hAnsiTheme="minorHAnsi" w:cs="Calibri"/>
          <w:spacing w:val="1"/>
          <w:highlight w:val="yellow"/>
        </w:rPr>
        <w:t>o</w:t>
      </w:r>
      <w:r w:rsidRPr="00031EAE">
        <w:rPr>
          <w:rFonts w:asciiTheme="minorHAnsi" w:hAnsiTheme="minorHAnsi" w:cs="Calibri"/>
          <w:highlight w:val="yellow"/>
        </w:rPr>
        <w:t>s</w:t>
      </w:r>
      <w:r w:rsidRPr="00031EAE">
        <w:rPr>
          <w:rFonts w:asciiTheme="minorHAnsi" w:hAnsiTheme="minorHAnsi" w:cs="Calibri"/>
          <w:spacing w:val="-1"/>
          <w:highlight w:val="yellow"/>
        </w:rPr>
        <w:t>al</w:t>
      </w:r>
      <w:r w:rsidRPr="00031EAE">
        <w:rPr>
          <w:rFonts w:asciiTheme="minorHAnsi" w:hAnsiTheme="minorHAnsi" w:cs="Calibri"/>
          <w:highlight w:val="yellow"/>
        </w:rPr>
        <w:t>s</w:t>
      </w:r>
      <w:r w:rsidRPr="00031EAE">
        <w:rPr>
          <w:rFonts w:asciiTheme="minorHAnsi" w:hAnsiTheme="minorHAnsi" w:cs="Calibri"/>
          <w:spacing w:val="20"/>
          <w:highlight w:val="yellow"/>
        </w:rPr>
        <w:t xml:space="preserve"> </w:t>
      </w:r>
      <w:r w:rsidRPr="00031EAE">
        <w:rPr>
          <w:rFonts w:asciiTheme="minorHAnsi" w:hAnsiTheme="minorHAnsi" w:cs="Calibri"/>
          <w:highlight w:val="yellow"/>
        </w:rPr>
        <w:t>(R</w:t>
      </w:r>
      <w:r w:rsidRPr="00031EAE">
        <w:rPr>
          <w:rFonts w:asciiTheme="minorHAnsi" w:hAnsiTheme="minorHAnsi" w:cs="Calibri"/>
          <w:spacing w:val="-4"/>
          <w:highlight w:val="yellow"/>
        </w:rPr>
        <w:t>F</w:t>
      </w:r>
      <w:r w:rsidRPr="00031EAE">
        <w:rPr>
          <w:rFonts w:asciiTheme="minorHAnsi" w:hAnsiTheme="minorHAnsi" w:cs="Calibri"/>
          <w:spacing w:val="1"/>
          <w:highlight w:val="yellow"/>
        </w:rPr>
        <w:t>P</w:t>
      </w:r>
      <w:r w:rsidRPr="00031EAE">
        <w:rPr>
          <w:rFonts w:asciiTheme="minorHAnsi" w:hAnsiTheme="minorHAnsi" w:cs="Calibri"/>
          <w:highlight w:val="yellow"/>
        </w:rPr>
        <w:t>)</w:t>
      </w:r>
      <w:r w:rsidRPr="00031EAE">
        <w:rPr>
          <w:rFonts w:asciiTheme="minorHAnsi" w:hAnsiTheme="minorHAnsi" w:cs="Calibri"/>
          <w:spacing w:val="17"/>
          <w:highlight w:val="yellow"/>
        </w:rPr>
        <w:t xml:space="preserve"> </w:t>
      </w:r>
      <w:r w:rsidRPr="00031EAE">
        <w:rPr>
          <w:rFonts w:asciiTheme="minorHAnsi" w:hAnsiTheme="minorHAnsi" w:cs="Calibri"/>
          <w:spacing w:val="-1"/>
          <w:highlight w:val="yellow"/>
        </w:rPr>
        <w:t>f</w:t>
      </w:r>
      <w:r w:rsidRPr="00031EAE">
        <w:rPr>
          <w:rFonts w:asciiTheme="minorHAnsi" w:hAnsiTheme="minorHAnsi" w:cs="Calibri"/>
          <w:spacing w:val="1"/>
          <w:highlight w:val="yellow"/>
        </w:rPr>
        <w:t>o</w:t>
      </w:r>
      <w:r w:rsidRPr="00031EAE">
        <w:rPr>
          <w:rFonts w:asciiTheme="minorHAnsi" w:hAnsiTheme="minorHAnsi" w:cs="Calibri"/>
          <w:highlight w:val="yellow"/>
        </w:rPr>
        <w:t>r</w:t>
      </w:r>
      <w:r w:rsidRPr="00031EAE">
        <w:rPr>
          <w:rFonts w:asciiTheme="minorHAnsi" w:hAnsiTheme="minorHAnsi" w:cs="Calibri"/>
          <w:spacing w:val="19"/>
          <w:highlight w:val="yellow"/>
        </w:rPr>
        <w:t xml:space="preserve"> </w:t>
      </w:r>
      <w:r w:rsidRPr="00031EAE">
        <w:rPr>
          <w:rFonts w:asciiTheme="minorHAnsi" w:hAnsiTheme="minorHAnsi" w:cs="Calibri"/>
          <w:highlight w:val="yellow"/>
        </w:rPr>
        <w:t>t</w:t>
      </w:r>
      <w:r w:rsidRPr="00031EAE">
        <w:rPr>
          <w:rFonts w:asciiTheme="minorHAnsi" w:hAnsiTheme="minorHAnsi" w:cs="Calibri"/>
          <w:spacing w:val="-1"/>
          <w:highlight w:val="yellow"/>
        </w:rPr>
        <w:t>hi</w:t>
      </w:r>
      <w:r w:rsidRPr="00031EAE">
        <w:rPr>
          <w:rFonts w:asciiTheme="minorHAnsi" w:hAnsiTheme="minorHAnsi" w:cs="Calibri"/>
          <w:highlight w:val="yellow"/>
        </w:rPr>
        <w:t>s</w:t>
      </w:r>
      <w:r w:rsidRPr="00031EAE">
        <w:rPr>
          <w:rFonts w:asciiTheme="minorHAnsi" w:hAnsiTheme="minorHAnsi" w:cs="Calibri"/>
          <w:spacing w:val="19"/>
          <w:highlight w:val="yellow"/>
        </w:rPr>
        <w:t xml:space="preserve"> </w:t>
      </w:r>
      <w:r w:rsidRPr="00031EAE">
        <w:rPr>
          <w:rFonts w:asciiTheme="minorHAnsi" w:hAnsiTheme="minorHAnsi" w:cs="Calibri"/>
          <w:spacing w:val="1"/>
          <w:highlight w:val="yellow"/>
        </w:rPr>
        <w:t>P</w:t>
      </w:r>
      <w:r w:rsidRPr="00031EAE">
        <w:rPr>
          <w:rFonts w:asciiTheme="minorHAnsi" w:hAnsiTheme="minorHAnsi" w:cs="Calibri"/>
          <w:spacing w:val="-1"/>
          <w:highlight w:val="yellow"/>
        </w:rPr>
        <w:t>r</w:t>
      </w:r>
      <w:r w:rsidRPr="00031EAE">
        <w:rPr>
          <w:rFonts w:asciiTheme="minorHAnsi" w:hAnsiTheme="minorHAnsi" w:cs="Calibri"/>
          <w:spacing w:val="-2"/>
          <w:highlight w:val="yellow"/>
        </w:rPr>
        <w:t>o</w:t>
      </w:r>
      <w:r w:rsidRPr="00031EAE">
        <w:rPr>
          <w:rFonts w:asciiTheme="minorHAnsi" w:hAnsiTheme="minorHAnsi" w:cs="Calibri"/>
          <w:spacing w:val="-1"/>
          <w:highlight w:val="yellow"/>
        </w:rPr>
        <w:t>j</w:t>
      </w:r>
      <w:r w:rsidRPr="00031EAE">
        <w:rPr>
          <w:rFonts w:asciiTheme="minorHAnsi" w:hAnsiTheme="minorHAnsi" w:cs="Calibri"/>
          <w:highlight w:val="yellow"/>
        </w:rPr>
        <w:t>ect</w:t>
      </w:r>
      <w:r w:rsidRPr="00031EAE">
        <w:rPr>
          <w:rFonts w:asciiTheme="minorHAnsi" w:hAnsiTheme="minorHAnsi" w:cs="Calibri"/>
          <w:spacing w:val="17"/>
          <w:highlight w:val="yellow"/>
        </w:rPr>
        <w:t xml:space="preserve"> </w:t>
      </w:r>
      <w:r w:rsidRPr="00031EAE">
        <w:rPr>
          <w:rFonts w:asciiTheme="minorHAnsi" w:hAnsiTheme="minorHAnsi" w:cs="Calibri"/>
          <w:spacing w:val="1"/>
          <w:highlight w:val="yellow"/>
        </w:rPr>
        <w:t>m</w:t>
      </w:r>
      <w:r w:rsidRPr="00031EAE">
        <w:rPr>
          <w:rFonts w:asciiTheme="minorHAnsi" w:hAnsiTheme="minorHAnsi" w:cs="Calibri"/>
          <w:spacing w:val="-3"/>
          <w:highlight w:val="yellow"/>
        </w:rPr>
        <w:t>a</w:t>
      </w:r>
      <w:r w:rsidRPr="00031EAE">
        <w:rPr>
          <w:rFonts w:asciiTheme="minorHAnsi" w:hAnsiTheme="minorHAnsi" w:cs="Calibri"/>
          <w:highlight w:val="yellow"/>
        </w:rPr>
        <w:t>y</w:t>
      </w:r>
      <w:r w:rsidRPr="00031EAE">
        <w:rPr>
          <w:rFonts w:asciiTheme="minorHAnsi" w:hAnsiTheme="minorHAnsi" w:cs="Calibri"/>
          <w:spacing w:val="20"/>
          <w:highlight w:val="yellow"/>
        </w:rPr>
        <w:t xml:space="preserve"> </w:t>
      </w:r>
      <w:r w:rsidRPr="00031EAE">
        <w:rPr>
          <w:rFonts w:asciiTheme="minorHAnsi" w:hAnsiTheme="minorHAnsi" w:cs="Calibri"/>
          <w:spacing w:val="-1"/>
          <w:highlight w:val="yellow"/>
        </w:rPr>
        <w:t>b</w:t>
      </w:r>
      <w:r w:rsidRPr="00031EAE">
        <w:rPr>
          <w:rFonts w:asciiTheme="minorHAnsi" w:hAnsiTheme="minorHAnsi" w:cs="Calibri"/>
          <w:highlight w:val="yellow"/>
        </w:rPr>
        <w:t xml:space="preserve">e </w:t>
      </w:r>
      <w:r w:rsidRPr="00031EAE">
        <w:rPr>
          <w:rFonts w:asciiTheme="minorHAnsi" w:hAnsiTheme="minorHAnsi" w:cs="Calibri"/>
          <w:spacing w:val="-1"/>
          <w:highlight w:val="yellow"/>
        </w:rPr>
        <w:t>d</w:t>
      </w:r>
      <w:r w:rsidRPr="00031EAE">
        <w:rPr>
          <w:rFonts w:asciiTheme="minorHAnsi" w:hAnsiTheme="minorHAnsi" w:cs="Calibri"/>
          <w:spacing w:val="1"/>
          <w:highlight w:val="yellow"/>
        </w:rPr>
        <w:t>o</w:t>
      </w:r>
      <w:r w:rsidRPr="00031EAE">
        <w:rPr>
          <w:rFonts w:asciiTheme="minorHAnsi" w:hAnsiTheme="minorHAnsi" w:cs="Calibri"/>
          <w:highlight w:val="yellow"/>
        </w:rPr>
        <w:t>w</w:t>
      </w:r>
      <w:r w:rsidRPr="00031EAE">
        <w:rPr>
          <w:rFonts w:asciiTheme="minorHAnsi" w:hAnsiTheme="minorHAnsi" w:cs="Calibri"/>
          <w:spacing w:val="-1"/>
          <w:highlight w:val="yellow"/>
        </w:rPr>
        <w:t>nl</w:t>
      </w:r>
      <w:r w:rsidRPr="00031EAE">
        <w:rPr>
          <w:rFonts w:asciiTheme="minorHAnsi" w:hAnsiTheme="minorHAnsi" w:cs="Calibri"/>
          <w:spacing w:val="-2"/>
          <w:highlight w:val="yellow"/>
        </w:rPr>
        <w:t>o</w:t>
      </w:r>
      <w:r w:rsidRPr="00031EAE">
        <w:rPr>
          <w:rFonts w:asciiTheme="minorHAnsi" w:hAnsiTheme="minorHAnsi" w:cs="Calibri"/>
          <w:spacing w:val="-1"/>
          <w:highlight w:val="yellow"/>
        </w:rPr>
        <w:t>ad</w:t>
      </w:r>
      <w:r w:rsidRPr="00031EAE">
        <w:rPr>
          <w:rFonts w:asciiTheme="minorHAnsi" w:hAnsiTheme="minorHAnsi" w:cs="Calibri"/>
          <w:highlight w:val="yellow"/>
        </w:rPr>
        <w:t>ed</w:t>
      </w:r>
      <w:r w:rsidRPr="00031EAE">
        <w:rPr>
          <w:rFonts w:asciiTheme="minorHAnsi" w:hAnsiTheme="minorHAnsi" w:cs="Calibri"/>
          <w:spacing w:val="23"/>
          <w:highlight w:val="yellow"/>
        </w:rPr>
        <w:t xml:space="preserve"> </w:t>
      </w:r>
      <w:r w:rsidRPr="00031EAE">
        <w:rPr>
          <w:rFonts w:asciiTheme="minorHAnsi" w:hAnsiTheme="minorHAnsi" w:cs="Calibri"/>
          <w:spacing w:val="-1"/>
          <w:highlight w:val="yellow"/>
        </w:rPr>
        <w:t>fr</w:t>
      </w:r>
      <w:r w:rsidRPr="00031EAE">
        <w:rPr>
          <w:rFonts w:asciiTheme="minorHAnsi" w:hAnsiTheme="minorHAnsi" w:cs="Calibri"/>
          <w:highlight w:val="yellow"/>
        </w:rPr>
        <w:t>ee</w:t>
      </w:r>
      <w:r w:rsidRPr="00031EAE">
        <w:rPr>
          <w:rFonts w:asciiTheme="minorHAnsi" w:hAnsiTheme="minorHAnsi" w:cs="Calibri"/>
          <w:spacing w:val="22"/>
          <w:highlight w:val="yellow"/>
        </w:rPr>
        <w:t xml:space="preserve"> </w:t>
      </w:r>
      <w:r w:rsidRPr="00031EAE">
        <w:rPr>
          <w:rFonts w:asciiTheme="minorHAnsi" w:hAnsiTheme="minorHAnsi" w:cs="Calibri"/>
          <w:spacing w:val="1"/>
          <w:highlight w:val="yellow"/>
        </w:rPr>
        <w:t>o</w:t>
      </w:r>
      <w:r w:rsidRPr="00031EAE">
        <w:rPr>
          <w:rFonts w:asciiTheme="minorHAnsi" w:hAnsiTheme="minorHAnsi" w:cs="Calibri"/>
          <w:highlight w:val="yellow"/>
        </w:rPr>
        <w:t>f</w:t>
      </w:r>
      <w:r w:rsidRPr="00031EAE">
        <w:rPr>
          <w:rFonts w:asciiTheme="minorHAnsi" w:hAnsiTheme="minorHAnsi" w:cs="Calibri"/>
          <w:spacing w:val="24"/>
          <w:highlight w:val="yellow"/>
        </w:rPr>
        <w:t xml:space="preserve"> </w:t>
      </w:r>
      <w:r w:rsidRPr="00031EAE">
        <w:rPr>
          <w:rFonts w:asciiTheme="minorHAnsi" w:hAnsiTheme="minorHAnsi" w:cs="Calibri"/>
          <w:highlight w:val="yellow"/>
        </w:rPr>
        <w:t>c</w:t>
      </w:r>
      <w:r w:rsidRPr="00031EAE">
        <w:rPr>
          <w:rFonts w:asciiTheme="minorHAnsi" w:hAnsiTheme="minorHAnsi" w:cs="Calibri"/>
          <w:spacing w:val="-1"/>
          <w:highlight w:val="yellow"/>
        </w:rPr>
        <w:t>har</w:t>
      </w:r>
      <w:r w:rsidRPr="00031EAE">
        <w:rPr>
          <w:rFonts w:asciiTheme="minorHAnsi" w:hAnsiTheme="minorHAnsi" w:cs="Calibri"/>
          <w:spacing w:val="-4"/>
          <w:highlight w:val="yellow"/>
        </w:rPr>
        <w:t>g</w:t>
      </w:r>
      <w:r w:rsidRPr="00031EAE">
        <w:rPr>
          <w:rFonts w:asciiTheme="minorHAnsi" w:hAnsiTheme="minorHAnsi" w:cs="Calibri"/>
          <w:highlight w:val="yellow"/>
        </w:rPr>
        <w:t>e</w:t>
      </w:r>
      <w:r w:rsidRPr="00031EAE">
        <w:rPr>
          <w:rFonts w:asciiTheme="minorHAnsi" w:hAnsiTheme="minorHAnsi" w:cs="Calibri"/>
          <w:spacing w:val="24"/>
          <w:highlight w:val="yellow"/>
        </w:rPr>
        <w:t xml:space="preserve"> </w:t>
      </w:r>
      <w:r w:rsidRPr="00031EAE">
        <w:rPr>
          <w:rFonts w:asciiTheme="minorHAnsi" w:hAnsiTheme="minorHAnsi" w:cs="Calibri"/>
          <w:spacing w:val="-1"/>
          <w:highlight w:val="yellow"/>
        </w:rPr>
        <w:t>a</w:t>
      </w:r>
      <w:r w:rsidRPr="00031EAE">
        <w:rPr>
          <w:rFonts w:asciiTheme="minorHAnsi" w:hAnsiTheme="minorHAnsi" w:cs="Calibri"/>
          <w:highlight w:val="yellow"/>
        </w:rPr>
        <w:t>t:</w:t>
      </w:r>
      <w:r w:rsidRPr="00031EAE">
        <w:rPr>
          <w:rFonts w:asciiTheme="minorHAnsi" w:hAnsiTheme="minorHAnsi" w:cs="Calibri"/>
          <w:spacing w:val="25"/>
          <w:highlight w:val="yellow"/>
        </w:rPr>
        <w:t xml:space="preserve"> </w:t>
      </w:r>
      <w:hyperlink r:id="rId9">
        <w:r w:rsidRPr="00031EAE">
          <w:rPr>
            <w:rFonts w:asciiTheme="minorHAnsi" w:hAnsiTheme="minorHAnsi" w:cs="Calibri"/>
            <w:color w:val="0000FF"/>
            <w:spacing w:val="-1"/>
            <w:highlight w:val="yellow"/>
            <w:u w:val="single" w:color="0000FF"/>
          </w:rPr>
          <w:t>h</w:t>
        </w:r>
        <w:r w:rsidRPr="00031EAE">
          <w:rPr>
            <w:rFonts w:asciiTheme="minorHAnsi" w:hAnsiTheme="minorHAnsi" w:cs="Calibri"/>
            <w:color w:val="0000FF"/>
            <w:highlight w:val="yellow"/>
            <w:u w:val="single" w:color="0000FF"/>
          </w:rPr>
          <w:t>tt</w:t>
        </w:r>
        <w:r w:rsidRPr="00031EAE">
          <w:rPr>
            <w:rFonts w:asciiTheme="minorHAnsi" w:hAnsiTheme="minorHAnsi" w:cs="Calibri"/>
            <w:color w:val="0000FF"/>
            <w:spacing w:val="-4"/>
            <w:highlight w:val="yellow"/>
            <w:u w:val="single" w:color="0000FF"/>
          </w:rPr>
          <w:t>p</w:t>
        </w:r>
        <w:r w:rsidRPr="00031EAE">
          <w:rPr>
            <w:rFonts w:asciiTheme="minorHAnsi" w:hAnsiTheme="minorHAnsi" w:cs="Calibri"/>
            <w:color w:val="0000FF"/>
            <w:highlight w:val="yellow"/>
            <w:u w:val="single" w:color="0000FF"/>
          </w:rPr>
          <w:t>:</w:t>
        </w:r>
        <w:r w:rsidRPr="00031EAE">
          <w:rPr>
            <w:rFonts w:asciiTheme="minorHAnsi" w:hAnsiTheme="minorHAnsi" w:cs="Calibri"/>
            <w:color w:val="0000FF"/>
            <w:spacing w:val="-2"/>
            <w:highlight w:val="yellow"/>
            <w:u w:val="single" w:color="0000FF"/>
          </w:rPr>
          <w:t>/</w:t>
        </w:r>
        <w:r w:rsidRPr="00031EAE">
          <w:rPr>
            <w:rFonts w:asciiTheme="minorHAnsi" w:hAnsiTheme="minorHAnsi" w:cs="Calibri"/>
            <w:color w:val="0000FF"/>
            <w:spacing w:val="1"/>
            <w:highlight w:val="yellow"/>
            <w:u w:val="single" w:color="0000FF"/>
          </w:rPr>
          <w:t>/</w:t>
        </w:r>
        <w:r w:rsidRPr="00031EAE">
          <w:rPr>
            <w:rFonts w:asciiTheme="minorHAnsi" w:hAnsiTheme="minorHAnsi" w:cs="Calibri"/>
            <w:color w:val="0000FF"/>
            <w:spacing w:val="-1"/>
            <w:highlight w:val="yellow"/>
            <w:u w:val="single" w:color="0000FF"/>
          </w:rPr>
          <w:t>fa</w:t>
        </w:r>
        <w:r w:rsidRPr="00031EAE">
          <w:rPr>
            <w:rFonts w:asciiTheme="minorHAnsi" w:hAnsiTheme="minorHAnsi" w:cs="Calibri"/>
            <w:color w:val="0000FF"/>
            <w:highlight w:val="yellow"/>
            <w:u w:val="single" w:color="0000FF"/>
          </w:rPr>
          <w:t>c</w:t>
        </w:r>
        <w:r w:rsidRPr="00031EAE">
          <w:rPr>
            <w:rFonts w:asciiTheme="minorHAnsi" w:hAnsiTheme="minorHAnsi" w:cs="Calibri"/>
            <w:color w:val="0000FF"/>
            <w:spacing w:val="-1"/>
            <w:highlight w:val="yellow"/>
            <w:u w:val="single" w:color="0000FF"/>
          </w:rPr>
          <w:t>ili</w:t>
        </w:r>
        <w:r w:rsidRPr="00031EAE">
          <w:rPr>
            <w:rFonts w:asciiTheme="minorHAnsi" w:hAnsiTheme="minorHAnsi" w:cs="Calibri"/>
            <w:color w:val="0000FF"/>
            <w:highlight w:val="yellow"/>
            <w:u w:val="single" w:color="0000FF"/>
          </w:rPr>
          <w:t>t</w:t>
        </w:r>
        <w:r w:rsidRPr="00031EAE">
          <w:rPr>
            <w:rFonts w:asciiTheme="minorHAnsi" w:hAnsiTheme="minorHAnsi" w:cs="Calibri"/>
            <w:color w:val="0000FF"/>
            <w:spacing w:val="-3"/>
            <w:highlight w:val="yellow"/>
            <w:u w:val="single" w:color="0000FF"/>
          </w:rPr>
          <w:t>i</w:t>
        </w:r>
        <w:r w:rsidRPr="00031EAE">
          <w:rPr>
            <w:rFonts w:asciiTheme="minorHAnsi" w:hAnsiTheme="minorHAnsi" w:cs="Calibri"/>
            <w:color w:val="0000FF"/>
            <w:highlight w:val="yellow"/>
            <w:u w:val="single" w:color="0000FF"/>
          </w:rPr>
          <w:t>es</w:t>
        </w:r>
        <w:r w:rsidRPr="00031EAE">
          <w:rPr>
            <w:rFonts w:asciiTheme="minorHAnsi" w:hAnsiTheme="minorHAnsi" w:cs="Calibri"/>
            <w:color w:val="0000FF"/>
            <w:spacing w:val="-1"/>
            <w:highlight w:val="yellow"/>
            <w:u w:val="single" w:color="0000FF"/>
          </w:rPr>
          <w:t>.alas</w:t>
        </w:r>
        <w:r w:rsidRPr="00031EAE">
          <w:rPr>
            <w:rFonts w:asciiTheme="minorHAnsi" w:hAnsiTheme="minorHAnsi" w:cs="Calibri"/>
            <w:color w:val="0000FF"/>
            <w:highlight w:val="yellow"/>
            <w:u w:val="single" w:color="0000FF"/>
          </w:rPr>
          <w:t>k</w:t>
        </w:r>
        <w:r w:rsidRPr="00031EAE">
          <w:rPr>
            <w:rFonts w:asciiTheme="minorHAnsi" w:hAnsiTheme="minorHAnsi" w:cs="Calibri"/>
            <w:color w:val="0000FF"/>
            <w:spacing w:val="-3"/>
            <w:highlight w:val="yellow"/>
            <w:u w:val="single" w:color="0000FF"/>
          </w:rPr>
          <w:t>a</w:t>
        </w:r>
        <w:r w:rsidRPr="00031EAE">
          <w:rPr>
            <w:rFonts w:asciiTheme="minorHAnsi" w:hAnsiTheme="minorHAnsi" w:cs="Calibri"/>
            <w:color w:val="0000FF"/>
            <w:spacing w:val="-1"/>
            <w:highlight w:val="yellow"/>
            <w:u w:val="single" w:color="0000FF"/>
          </w:rPr>
          <w:t>.</w:t>
        </w:r>
        <w:r w:rsidRPr="00031EAE">
          <w:rPr>
            <w:rFonts w:asciiTheme="minorHAnsi" w:hAnsiTheme="minorHAnsi" w:cs="Calibri"/>
            <w:color w:val="0000FF"/>
            <w:highlight w:val="yellow"/>
            <w:u w:val="single" w:color="0000FF"/>
          </w:rPr>
          <w:t>e</w:t>
        </w:r>
        <w:r w:rsidRPr="00031EAE">
          <w:rPr>
            <w:rFonts w:asciiTheme="minorHAnsi" w:hAnsiTheme="minorHAnsi" w:cs="Calibri"/>
            <w:color w:val="0000FF"/>
            <w:spacing w:val="-1"/>
            <w:highlight w:val="yellow"/>
            <w:u w:val="single" w:color="0000FF"/>
          </w:rPr>
          <w:t>du</w:t>
        </w:r>
        <w:r w:rsidRPr="00031EAE">
          <w:rPr>
            <w:rFonts w:asciiTheme="minorHAnsi" w:hAnsiTheme="minorHAnsi" w:cs="Calibri"/>
            <w:color w:val="0000FF"/>
            <w:spacing w:val="1"/>
            <w:highlight w:val="yellow"/>
            <w:u w:val="single" w:color="0000FF"/>
          </w:rPr>
          <w:t>/</w:t>
        </w:r>
        <w:r w:rsidRPr="00031EAE">
          <w:rPr>
            <w:rFonts w:asciiTheme="minorHAnsi" w:hAnsiTheme="minorHAnsi" w:cs="Calibri"/>
            <w:color w:val="0000FF"/>
            <w:spacing w:val="-1"/>
            <w:highlight w:val="yellow"/>
            <w:u w:val="single" w:color="0000FF"/>
          </w:rPr>
          <w:t>uaf</w:t>
        </w:r>
        <w:r w:rsidRPr="00031EAE">
          <w:rPr>
            <w:rFonts w:asciiTheme="minorHAnsi" w:hAnsiTheme="minorHAnsi" w:cs="Calibri"/>
            <w:color w:val="0000FF"/>
            <w:spacing w:val="1"/>
            <w:highlight w:val="yellow"/>
            <w:u w:val="single" w:color="0000FF"/>
          </w:rPr>
          <w:t>/</w:t>
        </w:r>
        <w:r w:rsidRPr="00031EAE">
          <w:rPr>
            <w:rFonts w:asciiTheme="minorHAnsi" w:hAnsiTheme="minorHAnsi" w:cs="Calibri"/>
            <w:color w:val="0000FF"/>
            <w:spacing w:val="-1"/>
            <w:highlight w:val="yellow"/>
            <w:u w:val="single" w:color="0000FF"/>
          </w:rPr>
          <w:t>f</w:t>
        </w:r>
        <w:r w:rsidRPr="00031EAE">
          <w:rPr>
            <w:rFonts w:asciiTheme="minorHAnsi" w:hAnsiTheme="minorHAnsi" w:cs="Calibri"/>
            <w:color w:val="0000FF"/>
            <w:spacing w:val="-3"/>
            <w:highlight w:val="yellow"/>
            <w:u w:val="single" w:color="0000FF"/>
          </w:rPr>
          <w:t>s</w:t>
        </w:r>
        <w:r w:rsidRPr="00031EAE">
          <w:rPr>
            <w:rFonts w:asciiTheme="minorHAnsi" w:hAnsiTheme="minorHAnsi" w:cs="Calibri"/>
            <w:color w:val="0000FF"/>
            <w:spacing w:val="1"/>
            <w:highlight w:val="yellow"/>
            <w:u w:val="single" w:color="0000FF"/>
          </w:rPr>
          <w:t>P</w:t>
        </w:r>
        <w:r w:rsidRPr="00031EAE">
          <w:rPr>
            <w:rFonts w:asciiTheme="minorHAnsi" w:hAnsiTheme="minorHAnsi" w:cs="Calibri"/>
            <w:color w:val="0000FF"/>
            <w:spacing w:val="-3"/>
            <w:highlight w:val="yellow"/>
            <w:u w:val="single" w:color="0000FF"/>
          </w:rPr>
          <w:t>r</w:t>
        </w:r>
        <w:r w:rsidRPr="00031EAE">
          <w:rPr>
            <w:rFonts w:asciiTheme="minorHAnsi" w:hAnsiTheme="minorHAnsi" w:cs="Calibri"/>
            <w:color w:val="0000FF"/>
            <w:spacing w:val="1"/>
            <w:highlight w:val="yellow"/>
            <w:u w:val="single" w:color="0000FF"/>
          </w:rPr>
          <w:t>o</w:t>
        </w:r>
        <w:r w:rsidRPr="00031EAE">
          <w:rPr>
            <w:rFonts w:asciiTheme="minorHAnsi" w:hAnsiTheme="minorHAnsi" w:cs="Calibri"/>
            <w:color w:val="0000FF"/>
            <w:spacing w:val="-1"/>
            <w:highlight w:val="yellow"/>
            <w:u w:val="single" w:color="0000FF"/>
          </w:rPr>
          <w:t>p</w:t>
        </w:r>
        <w:r w:rsidRPr="00031EAE">
          <w:rPr>
            <w:rFonts w:asciiTheme="minorHAnsi" w:hAnsiTheme="minorHAnsi" w:cs="Calibri"/>
            <w:color w:val="0000FF"/>
            <w:highlight w:val="yellow"/>
            <w:u w:val="single" w:color="0000FF"/>
          </w:rPr>
          <w:t>s</w:t>
        </w:r>
        <w:r w:rsidRPr="00031EAE">
          <w:rPr>
            <w:rFonts w:asciiTheme="minorHAnsi" w:hAnsiTheme="minorHAnsi" w:cs="Calibri"/>
            <w:color w:val="0000FF"/>
            <w:spacing w:val="1"/>
            <w:highlight w:val="yellow"/>
            <w:u w:val="single" w:color="0000FF"/>
          </w:rPr>
          <w:t>/</w:t>
        </w:r>
        <w:r w:rsidRPr="00031EAE">
          <w:rPr>
            <w:rFonts w:asciiTheme="minorHAnsi" w:hAnsiTheme="minorHAnsi" w:cs="Calibri"/>
            <w:color w:val="0000FF"/>
            <w:spacing w:val="-1"/>
            <w:highlight w:val="yellow"/>
            <w:u w:val="single" w:color="0000FF"/>
          </w:rPr>
          <w:t>rfp.</w:t>
        </w:r>
        <w:r w:rsidRPr="00031EAE">
          <w:rPr>
            <w:rFonts w:asciiTheme="minorHAnsi" w:hAnsiTheme="minorHAnsi" w:cs="Calibri"/>
            <w:color w:val="0000FF"/>
            <w:highlight w:val="yellow"/>
            <w:u w:val="single" w:color="0000FF"/>
          </w:rPr>
          <w:t>c</w:t>
        </w:r>
        <w:r w:rsidRPr="00031EAE">
          <w:rPr>
            <w:rFonts w:asciiTheme="minorHAnsi" w:hAnsiTheme="minorHAnsi" w:cs="Calibri"/>
            <w:color w:val="0000FF"/>
            <w:spacing w:val="-3"/>
            <w:highlight w:val="yellow"/>
            <w:u w:val="single" w:color="0000FF"/>
          </w:rPr>
          <w:t>f</w:t>
        </w:r>
        <w:r w:rsidRPr="00031EAE">
          <w:rPr>
            <w:rFonts w:asciiTheme="minorHAnsi" w:hAnsiTheme="minorHAnsi" w:cs="Calibri"/>
            <w:color w:val="0000FF"/>
            <w:spacing w:val="2"/>
            <w:highlight w:val="yellow"/>
            <w:u w:val="single" w:color="0000FF"/>
          </w:rPr>
          <w:t>m</w:t>
        </w:r>
        <w:r w:rsidRPr="00031EAE">
          <w:rPr>
            <w:rFonts w:asciiTheme="minorHAnsi" w:hAnsiTheme="minorHAnsi" w:cs="Calibri"/>
            <w:color w:val="000000"/>
            <w:highlight w:val="yellow"/>
          </w:rPr>
          <w:t>.</w:t>
        </w:r>
        <w:r w:rsidRPr="00031EAE">
          <w:rPr>
            <w:rFonts w:asciiTheme="minorHAnsi" w:hAnsiTheme="minorHAnsi" w:cs="Calibri"/>
            <w:color w:val="000000"/>
            <w:spacing w:val="46"/>
            <w:highlight w:val="yellow"/>
          </w:rPr>
          <w:t xml:space="preserve"> </w:t>
        </w:r>
      </w:hyperlink>
      <w:r w:rsidRPr="00031EAE">
        <w:rPr>
          <w:rFonts w:asciiTheme="minorHAnsi" w:hAnsiTheme="minorHAnsi" w:cs="Calibri"/>
          <w:color w:val="000000"/>
          <w:spacing w:val="-1"/>
          <w:highlight w:val="yellow"/>
        </w:rPr>
        <w:t>In</w:t>
      </w:r>
      <w:r w:rsidRPr="00031EAE">
        <w:rPr>
          <w:rFonts w:asciiTheme="minorHAnsi" w:hAnsiTheme="minorHAnsi" w:cs="Calibri"/>
          <w:color w:val="000000"/>
          <w:highlight w:val="yellow"/>
        </w:rPr>
        <w:t>te</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ested</w:t>
      </w:r>
      <w:r w:rsidRPr="00031EAE">
        <w:rPr>
          <w:rFonts w:asciiTheme="minorHAnsi" w:hAnsiTheme="minorHAnsi" w:cs="Calibri"/>
          <w:color w:val="000000"/>
          <w:spacing w:val="24"/>
          <w:highlight w:val="yellow"/>
        </w:rPr>
        <w:t xml:space="preserve"> </w:t>
      </w:r>
      <w:r w:rsidRPr="00031EAE">
        <w:rPr>
          <w:rFonts w:asciiTheme="minorHAnsi" w:hAnsiTheme="minorHAnsi" w:cs="Calibri"/>
          <w:color w:val="000000"/>
          <w:spacing w:val="-1"/>
          <w:highlight w:val="yellow"/>
        </w:rPr>
        <w:t>par</w:t>
      </w:r>
      <w:r w:rsidRPr="00031EAE">
        <w:rPr>
          <w:rFonts w:asciiTheme="minorHAnsi" w:hAnsiTheme="minorHAnsi" w:cs="Calibri"/>
          <w:color w:val="000000"/>
          <w:highlight w:val="yellow"/>
        </w:rPr>
        <w:t>t</w:t>
      </w:r>
      <w:r w:rsidRPr="00031EAE">
        <w:rPr>
          <w:rFonts w:asciiTheme="minorHAnsi" w:hAnsiTheme="minorHAnsi" w:cs="Calibri"/>
          <w:color w:val="000000"/>
          <w:spacing w:val="-3"/>
          <w:highlight w:val="yellow"/>
        </w:rPr>
        <w:t>i</w:t>
      </w:r>
      <w:r w:rsidRPr="00031EAE">
        <w:rPr>
          <w:rFonts w:asciiTheme="minorHAnsi" w:hAnsiTheme="minorHAnsi" w:cs="Calibri"/>
          <w:color w:val="000000"/>
          <w:highlight w:val="yellow"/>
        </w:rPr>
        <w:t>es</w:t>
      </w:r>
      <w:r w:rsidRPr="00031EAE">
        <w:rPr>
          <w:rFonts w:asciiTheme="minorHAnsi" w:hAnsiTheme="minorHAnsi" w:cs="Calibri"/>
          <w:color w:val="000000"/>
          <w:spacing w:val="22"/>
          <w:highlight w:val="yellow"/>
        </w:rPr>
        <w:t xml:space="preserve"> </w:t>
      </w:r>
      <w:r w:rsidRPr="00031EAE">
        <w:rPr>
          <w:rFonts w:asciiTheme="minorHAnsi" w:hAnsiTheme="minorHAnsi" w:cs="Calibri"/>
          <w:color w:val="000000"/>
          <w:spacing w:val="1"/>
          <w:highlight w:val="yellow"/>
        </w:rPr>
        <w:t>m</w:t>
      </w:r>
      <w:r w:rsidRPr="00031EAE">
        <w:rPr>
          <w:rFonts w:asciiTheme="minorHAnsi" w:hAnsiTheme="minorHAnsi" w:cs="Calibri"/>
          <w:color w:val="000000"/>
          <w:spacing w:val="-1"/>
          <w:highlight w:val="yellow"/>
        </w:rPr>
        <w:t>a</w:t>
      </w:r>
      <w:r w:rsidRPr="00031EAE">
        <w:rPr>
          <w:rFonts w:asciiTheme="minorHAnsi" w:hAnsiTheme="minorHAnsi" w:cs="Calibri"/>
          <w:color w:val="000000"/>
          <w:highlight w:val="yellow"/>
        </w:rPr>
        <w:t xml:space="preserve">y </w:t>
      </w:r>
      <w:r w:rsidRPr="00031EAE">
        <w:rPr>
          <w:rFonts w:asciiTheme="minorHAnsi" w:hAnsiTheme="minorHAnsi" w:cs="Calibri"/>
          <w:color w:val="000000"/>
          <w:spacing w:val="-1"/>
          <w:highlight w:val="yellow"/>
        </w:rPr>
        <w:t>als</w:t>
      </w:r>
      <w:r w:rsidRPr="00031EAE">
        <w:rPr>
          <w:rFonts w:asciiTheme="minorHAnsi" w:hAnsiTheme="minorHAnsi" w:cs="Calibri"/>
          <w:color w:val="000000"/>
          <w:highlight w:val="yellow"/>
        </w:rPr>
        <w:t>o</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v</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2"/>
          <w:highlight w:val="yellow"/>
        </w:rPr>
        <w:t>e</w:t>
      </w:r>
      <w:r w:rsidRPr="00031EAE">
        <w:rPr>
          <w:rFonts w:asciiTheme="minorHAnsi" w:hAnsiTheme="minorHAnsi" w:cs="Calibri"/>
          <w:color w:val="000000"/>
          <w:highlight w:val="yellow"/>
        </w:rPr>
        <w:t>w</w:t>
      </w:r>
      <w:r w:rsidRPr="00031EAE">
        <w:rPr>
          <w:rFonts w:asciiTheme="minorHAnsi" w:hAnsiTheme="minorHAnsi" w:cs="Calibri"/>
          <w:color w:val="000000"/>
          <w:spacing w:val="35"/>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hi</w:t>
      </w:r>
      <w:r w:rsidRPr="00031EAE">
        <w:rPr>
          <w:rFonts w:asciiTheme="minorHAnsi" w:hAnsiTheme="minorHAnsi" w:cs="Calibri"/>
          <w:color w:val="000000"/>
          <w:highlight w:val="yellow"/>
        </w:rPr>
        <w:t>s</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highlight w:val="yellow"/>
        </w:rPr>
        <w:t>R</w:t>
      </w:r>
      <w:r w:rsidRPr="00031EAE">
        <w:rPr>
          <w:rFonts w:asciiTheme="minorHAnsi" w:hAnsiTheme="minorHAnsi" w:cs="Calibri"/>
          <w:color w:val="000000"/>
          <w:spacing w:val="-1"/>
          <w:highlight w:val="yellow"/>
        </w:rPr>
        <w:t>F</w:t>
      </w:r>
      <w:r w:rsidRPr="00031EAE">
        <w:rPr>
          <w:rFonts w:asciiTheme="minorHAnsi" w:hAnsiTheme="minorHAnsi" w:cs="Calibri"/>
          <w:color w:val="000000"/>
          <w:highlight w:val="yellow"/>
        </w:rPr>
        <w:t>P</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a</w:t>
      </w:r>
      <w:r w:rsidRPr="00031EAE">
        <w:rPr>
          <w:rFonts w:asciiTheme="minorHAnsi" w:hAnsiTheme="minorHAnsi" w:cs="Calibri"/>
          <w:color w:val="000000"/>
          <w:highlight w:val="yellow"/>
        </w:rPr>
        <w:t>t</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w:t>
      </w:r>
      <w:r w:rsidRPr="00031EAE">
        <w:rPr>
          <w:rFonts w:asciiTheme="minorHAnsi" w:hAnsiTheme="minorHAnsi" w:cs="Calibri"/>
          <w:color w:val="000000"/>
          <w:highlight w:val="yellow"/>
        </w:rPr>
        <w:t>e</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ffi</w:t>
      </w:r>
      <w:r w:rsidRPr="00031EAE">
        <w:rPr>
          <w:rFonts w:asciiTheme="minorHAnsi" w:hAnsiTheme="minorHAnsi" w:cs="Calibri"/>
          <w:color w:val="000000"/>
          <w:highlight w:val="yellow"/>
        </w:rPr>
        <w:t>ce</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f</w:t>
      </w:r>
      <w:r w:rsidRPr="00031EAE">
        <w:rPr>
          <w:rFonts w:asciiTheme="minorHAnsi" w:hAnsiTheme="minorHAnsi" w:cs="Calibri"/>
          <w:color w:val="000000"/>
          <w:spacing w:val="30"/>
          <w:highlight w:val="yellow"/>
        </w:rPr>
        <w:t xml:space="preserve"> </w:t>
      </w:r>
      <w:r w:rsidRPr="00031EAE">
        <w:rPr>
          <w:rFonts w:asciiTheme="minorHAnsi" w:hAnsiTheme="minorHAnsi" w:cs="Calibri"/>
          <w:color w:val="000000"/>
          <w:highlight w:val="yellow"/>
        </w:rPr>
        <w:t>D</w:t>
      </w:r>
      <w:r w:rsidRPr="00031EAE">
        <w:rPr>
          <w:rFonts w:asciiTheme="minorHAnsi" w:hAnsiTheme="minorHAnsi" w:cs="Calibri"/>
          <w:color w:val="000000"/>
          <w:spacing w:val="-3"/>
          <w:highlight w:val="yellow"/>
        </w:rPr>
        <w:t>i</w:t>
      </w:r>
      <w:r w:rsidRPr="00031EAE">
        <w:rPr>
          <w:rFonts w:asciiTheme="minorHAnsi" w:hAnsiTheme="minorHAnsi" w:cs="Calibri"/>
          <w:color w:val="000000"/>
          <w:spacing w:val="1"/>
          <w:highlight w:val="yellow"/>
        </w:rPr>
        <w:t>v</w:t>
      </w:r>
      <w:r w:rsidRPr="00031EAE">
        <w:rPr>
          <w:rFonts w:asciiTheme="minorHAnsi" w:hAnsiTheme="minorHAnsi" w:cs="Calibri"/>
          <w:color w:val="000000"/>
          <w:spacing w:val="-1"/>
          <w:highlight w:val="yellow"/>
        </w:rPr>
        <w:t>is</w:t>
      </w:r>
      <w:r w:rsidRPr="00031EAE">
        <w:rPr>
          <w:rFonts w:asciiTheme="minorHAnsi" w:hAnsiTheme="minorHAnsi" w:cs="Calibri"/>
          <w:color w:val="000000"/>
          <w:spacing w:val="-3"/>
          <w:highlight w:val="yellow"/>
        </w:rPr>
        <w:t>i</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n</w:t>
      </w:r>
      <w:r w:rsidRPr="00031EAE">
        <w:rPr>
          <w:rFonts w:asciiTheme="minorHAnsi" w:hAnsiTheme="minorHAnsi" w:cs="Calibri"/>
          <w:color w:val="000000"/>
          <w:spacing w:val="33"/>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f</w:t>
      </w:r>
      <w:r w:rsidRPr="00031EAE">
        <w:rPr>
          <w:rFonts w:asciiTheme="minorHAnsi" w:hAnsiTheme="minorHAnsi" w:cs="Calibri"/>
          <w:color w:val="000000"/>
          <w:spacing w:val="31"/>
          <w:highlight w:val="yellow"/>
        </w:rPr>
        <w:t xml:space="preserve"> </w:t>
      </w:r>
      <w:r w:rsidRPr="00031EAE">
        <w:rPr>
          <w:rFonts w:asciiTheme="minorHAnsi" w:hAnsiTheme="minorHAnsi" w:cs="Calibri"/>
          <w:color w:val="000000"/>
          <w:spacing w:val="-2"/>
          <w:highlight w:val="yellow"/>
        </w:rPr>
        <w:t>D</w:t>
      </w:r>
      <w:r w:rsidRPr="00031EAE">
        <w:rPr>
          <w:rFonts w:asciiTheme="minorHAnsi" w:hAnsiTheme="minorHAnsi" w:cs="Calibri"/>
          <w:color w:val="000000"/>
          <w:highlight w:val="yellow"/>
        </w:rPr>
        <w:t>es</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4"/>
          <w:highlight w:val="yellow"/>
        </w:rPr>
        <w:t>g</w:t>
      </w:r>
      <w:r w:rsidRPr="00031EAE">
        <w:rPr>
          <w:rFonts w:asciiTheme="minorHAnsi" w:hAnsiTheme="minorHAnsi" w:cs="Calibri"/>
          <w:color w:val="000000"/>
          <w:highlight w:val="yellow"/>
        </w:rPr>
        <w:t>n</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an</w:t>
      </w:r>
      <w:r w:rsidRPr="00031EAE">
        <w:rPr>
          <w:rFonts w:asciiTheme="minorHAnsi" w:hAnsiTheme="minorHAnsi" w:cs="Calibri"/>
          <w:color w:val="000000"/>
          <w:highlight w:val="yellow"/>
        </w:rPr>
        <w:t>d</w:t>
      </w:r>
      <w:r w:rsidRPr="00031EAE">
        <w:rPr>
          <w:rFonts w:asciiTheme="minorHAnsi" w:hAnsiTheme="minorHAnsi" w:cs="Calibri"/>
          <w:color w:val="000000"/>
          <w:spacing w:val="33"/>
          <w:highlight w:val="yellow"/>
        </w:rPr>
        <w:t xml:space="preserve"> </w:t>
      </w:r>
      <w:r w:rsidRPr="00031EAE">
        <w:rPr>
          <w:rFonts w:asciiTheme="minorHAnsi" w:hAnsiTheme="minorHAnsi" w:cs="Calibri"/>
          <w:color w:val="000000"/>
          <w:spacing w:val="-1"/>
          <w:highlight w:val="yellow"/>
        </w:rPr>
        <w:t>C</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n</w:t>
      </w:r>
      <w:r w:rsidRPr="00031EAE">
        <w:rPr>
          <w:rFonts w:asciiTheme="minorHAnsi" w:hAnsiTheme="minorHAnsi" w:cs="Calibri"/>
          <w:color w:val="000000"/>
          <w:highlight w:val="yellow"/>
        </w:rPr>
        <w:t>st</w:t>
      </w:r>
      <w:r w:rsidRPr="00031EAE">
        <w:rPr>
          <w:rFonts w:asciiTheme="minorHAnsi" w:hAnsiTheme="minorHAnsi" w:cs="Calibri"/>
          <w:color w:val="000000"/>
          <w:spacing w:val="-1"/>
          <w:highlight w:val="yellow"/>
        </w:rPr>
        <w:t>ru</w:t>
      </w:r>
      <w:r w:rsidRPr="00031EAE">
        <w:rPr>
          <w:rFonts w:asciiTheme="minorHAnsi" w:hAnsiTheme="minorHAnsi" w:cs="Calibri"/>
          <w:color w:val="000000"/>
          <w:spacing w:val="-3"/>
          <w:highlight w:val="yellow"/>
        </w:rPr>
        <w:t>c</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n</w:t>
      </w:r>
      <w:r w:rsidRPr="00031EAE">
        <w:rPr>
          <w:rFonts w:asciiTheme="minorHAnsi" w:hAnsiTheme="minorHAnsi" w:cs="Calibri"/>
          <w:color w:val="000000"/>
          <w:highlight w:val="yellow"/>
        </w:rPr>
        <w:t>.</w:t>
      </w:r>
      <w:r w:rsidRPr="00031EAE">
        <w:rPr>
          <w:rFonts w:asciiTheme="minorHAnsi" w:hAnsiTheme="minorHAnsi" w:cs="Calibri"/>
          <w:color w:val="000000"/>
          <w:spacing w:val="42"/>
          <w:highlight w:val="yellow"/>
        </w:rPr>
        <w:t xml:space="preserve"> </w:t>
      </w:r>
      <w:r w:rsidRPr="00031EAE">
        <w:rPr>
          <w:rFonts w:asciiTheme="minorHAnsi" w:hAnsiTheme="minorHAnsi" w:cs="Calibri"/>
          <w:color w:val="000000"/>
          <w:highlight w:val="yellow"/>
        </w:rPr>
        <w:t>Re</w:t>
      </w:r>
      <w:r w:rsidRPr="00031EAE">
        <w:rPr>
          <w:rFonts w:asciiTheme="minorHAnsi" w:hAnsiTheme="minorHAnsi" w:cs="Calibri"/>
          <w:color w:val="000000"/>
          <w:spacing w:val="-1"/>
          <w:highlight w:val="yellow"/>
        </w:rPr>
        <w:t>gi</w:t>
      </w:r>
      <w:r w:rsidRPr="00031EAE">
        <w:rPr>
          <w:rFonts w:asciiTheme="minorHAnsi" w:hAnsiTheme="minorHAnsi" w:cs="Calibri"/>
          <w:color w:val="000000"/>
          <w:highlight w:val="yellow"/>
        </w:rPr>
        <w:t>st</w:t>
      </w:r>
      <w:r w:rsidRPr="00031EAE">
        <w:rPr>
          <w:rFonts w:asciiTheme="minorHAnsi" w:hAnsiTheme="minorHAnsi" w:cs="Calibri"/>
          <w:color w:val="000000"/>
          <w:spacing w:val="-1"/>
          <w:highlight w:val="yellow"/>
        </w:rPr>
        <w:t>ra</w:t>
      </w:r>
      <w:r w:rsidRPr="00031EAE">
        <w:rPr>
          <w:rFonts w:asciiTheme="minorHAnsi" w:hAnsiTheme="minorHAnsi" w:cs="Calibri"/>
          <w:color w:val="000000"/>
          <w:highlight w:val="yellow"/>
        </w:rPr>
        <w:t>t</w:t>
      </w:r>
      <w:r w:rsidRPr="00031EAE">
        <w:rPr>
          <w:rFonts w:asciiTheme="minorHAnsi" w:hAnsiTheme="minorHAnsi" w:cs="Calibri"/>
          <w:color w:val="000000"/>
          <w:spacing w:val="-3"/>
          <w:highlight w:val="yellow"/>
        </w:rPr>
        <w:t>i</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n</w:t>
      </w:r>
      <w:r w:rsidRPr="00031EAE">
        <w:rPr>
          <w:rFonts w:asciiTheme="minorHAnsi" w:hAnsiTheme="minorHAnsi" w:cs="Calibri"/>
          <w:color w:val="000000"/>
          <w:spacing w:val="44"/>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hr</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ug</w:t>
      </w:r>
      <w:r w:rsidRPr="00031EAE">
        <w:rPr>
          <w:rFonts w:asciiTheme="minorHAnsi" w:hAnsiTheme="minorHAnsi" w:cs="Calibri"/>
          <w:color w:val="000000"/>
          <w:highlight w:val="yellow"/>
        </w:rPr>
        <w:t>h</w:t>
      </w:r>
      <w:r w:rsidRPr="00031EAE">
        <w:rPr>
          <w:rFonts w:asciiTheme="minorHAnsi" w:hAnsiTheme="minorHAnsi" w:cs="Calibri"/>
          <w:color w:val="000000"/>
          <w:spacing w:val="45"/>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4"/>
          <w:highlight w:val="yellow"/>
        </w:rPr>
        <w:t>h</w:t>
      </w:r>
      <w:r w:rsidRPr="00031EAE">
        <w:rPr>
          <w:rFonts w:asciiTheme="minorHAnsi" w:hAnsiTheme="minorHAnsi" w:cs="Calibri"/>
          <w:color w:val="000000"/>
          <w:highlight w:val="yellow"/>
        </w:rPr>
        <w:t>e</w:t>
      </w:r>
      <w:r w:rsidRPr="00031EAE">
        <w:rPr>
          <w:rFonts w:asciiTheme="minorHAnsi" w:hAnsiTheme="minorHAnsi" w:cs="Calibri"/>
          <w:color w:val="000000"/>
          <w:spacing w:val="47"/>
          <w:highlight w:val="yellow"/>
        </w:rPr>
        <w:t xml:space="preserve"> </w:t>
      </w:r>
      <w:r w:rsidRPr="00031EAE">
        <w:rPr>
          <w:rFonts w:asciiTheme="minorHAnsi" w:hAnsiTheme="minorHAnsi" w:cs="Calibri"/>
          <w:color w:val="000000"/>
          <w:highlight w:val="yellow"/>
        </w:rPr>
        <w:t>we</w:t>
      </w:r>
      <w:r w:rsidRPr="00031EAE">
        <w:rPr>
          <w:rFonts w:asciiTheme="minorHAnsi" w:hAnsiTheme="minorHAnsi" w:cs="Calibri"/>
          <w:color w:val="000000"/>
          <w:spacing w:val="-1"/>
          <w:highlight w:val="yellow"/>
        </w:rPr>
        <w:t>b</w:t>
      </w:r>
      <w:r w:rsidRPr="00031EAE">
        <w:rPr>
          <w:rFonts w:asciiTheme="minorHAnsi" w:hAnsiTheme="minorHAnsi" w:cs="Calibri"/>
          <w:color w:val="000000"/>
          <w:highlight w:val="yellow"/>
        </w:rPr>
        <w:t>s</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2"/>
          <w:highlight w:val="yellow"/>
        </w:rPr>
        <w:t>t</w:t>
      </w:r>
      <w:r w:rsidRPr="00031EAE">
        <w:rPr>
          <w:rFonts w:asciiTheme="minorHAnsi" w:hAnsiTheme="minorHAnsi" w:cs="Calibri"/>
          <w:color w:val="000000"/>
          <w:highlight w:val="yellow"/>
        </w:rPr>
        <w:t>e</w:t>
      </w:r>
      <w:r w:rsidRPr="00031EAE">
        <w:rPr>
          <w:rFonts w:asciiTheme="minorHAnsi" w:hAnsiTheme="minorHAnsi" w:cs="Calibri"/>
          <w:color w:val="000000"/>
          <w:spacing w:val="47"/>
          <w:highlight w:val="yellow"/>
        </w:rPr>
        <w:t xml:space="preserve"> </w:t>
      </w:r>
      <w:r w:rsidRPr="00031EAE">
        <w:rPr>
          <w:rFonts w:asciiTheme="minorHAnsi" w:hAnsiTheme="minorHAnsi" w:cs="Calibri"/>
          <w:color w:val="000000"/>
          <w:spacing w:val="-1"/>
          <w:highlight w:val="yellow"/>
        </w:rPr>
        <w:t>i</w:t>
      </w:r>
      <w:r w:rsidRPr="00031EAE">
        <w:rPr>
          <w:rFonts w:asciiTheme="minorHAnsi" w:hAnsiTheme="minorHAnsi" w:cs="Calibri"/>
          <w:color w:val="000000"/>
          <w:highlight w:val="yellow"/>
        </w:rPr>
        <w:t>s</w:t>
      </w:r>
      <w:r w:rsidRPr="00031EAE">
        <w:rPr>
          <w:rFonts w:asciiTheme="minorHAnsi" w:hAnsiTheme="minorHAnsi" w:cs="Calibri"/>
          <w:color w:val="000000"/>
          <w:spacing w:val="45"/>
          <w:highlight w:val="yellow"/>
        </w:rPr>
        <w:t xml:space="preserve"> </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qui</w:t>
      </w:r>
      <w:r w:rsidRPr="00031EAE">
        <w:rPr>
          <w:rFonts w:asciiTheme="minorHAnsi" w:hAnsiTheme="minorHAnsi" w:cs="Calibri"/>
          <w:color w:val="000000"/>
          <w:spacing w:val="-3"/>
          <w:highlight w:val="yellow"/>
        </w:rPr>
        <w:t>r</w:t>
      </w:r>
      <w:r w:rsidRPr="00031EAE">
        <w:rPr>
          <w:rFonts w:asciiTheme="minorHAnsi" w:hAnsiTheme="minorHAnsi" w:cs="Calibri"/>
          <w:color w:val="000000"/>
          <w:highlight w:val="yellow"/>
        </w:rPr>
        <w:t>ed</w:t>
      </w:r>
      <w:r w:rsidRPr="00031EAE">
        <w:rPr>
          <w:rFonts w:asciiTheme="minorHAnsi" w:hAnsiTheme="minorHAnsi" w:cs="Calibri"/>
          <w:color w:val="000000"/>
          <w:spacing w:val="45"/>
          <w:highlight w:val="yellow"/>
        </w:rPr>
        <w:t xml:space="preserve"> </w:t>
      </w:r>
      <w:r w:rsidRPr="00031EAE">
        <w:rPr>
          <w:rFonts w:asciiTheme="minorHAnsi" w:hAnsiTheme="minorHAnsi" w:cs="Calibri"/>
          <w:color w:val="000000"/>
          <w:highlight w:val="yellow"/>
        </w:rPr>
        <w:t>to</w:t>
      </w:r>
      <w:r w:rsidRPr="00031EAE">
        <w:rPr>
          <w:rFonts w:asciiTheme="minorHAnsi" w:hAnsiTheme="minorHAnsi" w:cs="Calibri"/>
          <w:color w:val="000000"/>
          <w:spacing w:val="45"/>
          <w:highlight w:val="yellow"/>
        </w:rPr>
        <w:t xml:space="preserve"> </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n</w:t>
      </w:r>
      <w:r w:rsidRPr="00031EAE">
        <w:rPr>
          <w:rFonts w:asciiTheme="minorHAnsi" w:hAnsiTheme="minorHAnsi" w:cs="Calibri"/>
          <w:color w:val="000000"/>
          <w:highlight w:val="yellow"/>
        </w:rPr>
        <w:t>s</w:t>
      </w:r>
      <w:r w:rsidRPr="00031EAE">
        <w:rPr>
          <w:rFonts w:asciiTheme="minorHAnsi" w:hAnsiTheme="minorHAnsi" w:cs="Calibri"/>
          <w:color w:val="000000"/>
          <w:spacing w:val="-1"/>
          <w:highlight w:val="yellow"/>
        </w:rPr>
        <w:t>ur</w:t>
      </w:r>
      <w:r w:rsidRPr="00031EAE">
        <w:rPr>
          <w:rFonts w:asciiTheme="minorHAnsi" w:hAnsiTheme="minorHAnsi" w:cs="Calibri"/>
          <w:color w:val="000000"/>
          <w:highlight w:val="yellow"/>
        </w:rPr>
        <w:t>e</w:t>
      </w:r>
      <w:r w:rsidRPr="00031EAE">
        <w:rPr>
          <w:rFonts w:asciiTheme="minorHAnsi" w:hAnsiTheme="minorHAnsi" w:cs="Calibri"/>
          <w:color w:val="000000"/>
          <w:spacing w:val="46"/>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ha</w:t>
      </w:r>
      <w:r w:rsidRPr="00031EAE">
        <w:rPr>
          <w:rFonts w:asciiTheme="minorHAnsi" w:hAnsiTheme="minorHAnsi" w:cs="Calibri"/>
          <w:color w:val="000000"/>
          <w:highlight w:val="yellow"/>
        </w:rPr>
        <w:t>t</w:t>
      </w:r>
      <w:r w:rsidRPr="00031EAE">
        <w:rPr>
          <w:rFonts w:asciiTheme="minorHAnsi" w:hAnsiTheme="minorHAnsi" w:cs="Calibri"/>
          <w:color w:val="000000"/>
          <w:spacing w:val="47"/>
          <w:highlight w:val="yellow"/>
        </w:rPr>
        <w:t xml:space="preserve"> </w:t>
      </w:r>
      <w:r w:rsidRPr="00031EAE">
        <w:rPr>
          <w:rFonts w:asciiTheme="minorHAnsi" w:hAnsiTheme="minorHAnsi" w:cs="Calibri"/>
          <w:color w:val="000000"/>
          <w:spacing w:val="-1"/>
          <w:highlight w:val="yellow"/>
        </w:rPr>
        <w:t>in</w:t>
      </w:r>
      <w:r w:rsidRPr="00031EAE">
        <w:rPr>
          <w:rFonts w:asciiTheme="minorHAnsi" w:hAnsiTheme="minorHAnsi" w:cs="Calibri"/>
          <w:color w:val="000000"/>
          <w:spacing w:val="-2"/>
          <w:highlight w:val="yellow"/>
        </w:rPr>
        <w:t>t</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e</w:t>
      </w:r>
      <w:r w:rsidRPr="00031EAE">
        <w:rPr>
          <w:rFonts w:asciiTheme="minorHAnsi" w:hAnsiTheme="minorHAnsi" w:cs="Calibri"/>
          <w:color w:val="000000"/>
          <w:spacing w:val="-3"/>
          <w:highlight w:val="yellow"/>
        </w:rPr>
        <w:t>s</w:t>
      </w:r>
      <w:r w:rsidRPr="00031EAE">
        <w:rPr>
          <w:rFonts w:asciiTheme="minorHAnsi" w:hAnsiTheme="minorHAnsi" w:cs="Calibri"/>
          <w:color w:val="000000"/>
          <w:highlight w:val="yellow"/>
        </w:rPr>
        <w:t>t</w:t>
      </w:r>
      <w:r w:rsidRPr="00031EAE">
        <w:rPr>
          <w:rFonts w:asciiTheme="minorHAnsi" w:hAnsiTheme="minorHAnsi" w:cs="Calibri"/>
          <w:color w:val="000000"/>
          <w:spacing w:val="-2"/>
          <w:highlight w:val="yellow"/>
        </w:rPr>
        <w:t>e</w:t>
      </w:r>
      <w:r w:rsidRPr="00031EAE">
        <w:rPr>
          <w:rFonts w:asciiTheme="minorHAnsi" w:hAnsiTheme="minorHAnsi" w:cs="Calibri"/>
          <w:color w:val="000000"/>
          <w:highlight w:val="yellow"/>
        </w:rPr>
        <w:t xml:space="preserve">d </w:t>
      </w:r>
      <w:r w:rsidRPr="00031EAE">
        <w:rPr>
          <w:rFonts w:asciiTheme="minorHAnsi" w:hAnsiTheme="minorHAnsi" w:cs="Calibri"/>
          <w:color w:val="000000"/>
          <w:spacing w:val="-1"/>
          <w:highlight w:val="yellow"/>
        </w:rPr>
        <w:t>par</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i</w:t>
      </w:r>
      <w:r w:rsidRPr="00031EAE">
        <w:rPr>
          <w:rFonts w:asciiTheme="minorHAnsi" w:hAnsiTheme="minorHAnsi" w:cs="Calibri"/>
          <w:color w:val="000000"/>
          <w:highlight w:val="yellow"/>
        </w:rPr>
        <w:t>es</w:t>
      </w:r>
      <w:r w:rsidRPr="00031EAE">
        <w:rPr>
          <w:rFonts w:asciiTheme="minorHAnsi" w:hAnsiTheme="minorHAnsi" w:cs="Calibri"/>
          <w:color w:val="000000"/>
          <w:spacing w:val="31"/>
          <w:highlight w:val="yellow"/>
        </w:rPr>
        <w:t xml:space="preserve"> </w:t>
      </w:r>
      <w:r w:rsidRPr="00031EAE">
        <w:rPr>
          <w:rFonts w:asciiTheme="minorHAnsi" w:hAnsiTheme="minorHAnsi" w:cs="Calibri"/>
          <w:color w:val="000000"/>
          <w:spacing w:val="-1"/>
          <w:highlight w:val="yellow"/>
        </w:rPr>
        <w:t>ar</w:t>
      </w:r>
      <w:r w:rsidRPr="00031EAE">
        <w:rPr>
          <w:rFonts w:asciiTheme="minorHAnsi" w:hAnsiTheme="minorHAnsi" w:cs="Calibri"/>
          <w:color w:val="000000"/>
          <w:highlight w:val="yellow"/>
        </w:rPr>
        <w:t>e</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n</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if</w:t>
      </w:r>
      <w:r w:rsidRPr="00031EAE">
        <w:rPr>
          <w:rFonts w:asciiTheme="minorHAnsi" w:hAnsiTheme="minorHAnsi" w:cs="Calibri"/>
          <w:color w:val="000000"/>
          <w:spacing w:val="-3"/>
          <w:highlight w:val="yellow"/>
        </w:rPr>
        <w:t>i</w:t>
      </w:r>
      <w:r w:rsidRPr="00031EAE">
        <w:rPr>
          <w:rFonts w:asciiTheme="minorHAnsi" w:hAnsiTheme="minorHAnsi" w:cs="Calibri"/>
          <w:color w:val="000000"/>
          <w:highlight w:val="yellow"/>
        </w:rPr>
        <w:t>ed</w:t>
      </w:r>
      <w:r w:rsidRPr="00031EAE">
        <w:rPr>
          <w:rFonts w:asciiTheme="minorHAnsi" w:hAnsiTheme="minorHAnsi" w:cs="Calibri"/>
          <w:color w:val="000000"/>
          <w:spacing w:val="31"/>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f</w:t>
      </w:r>
      <w:r w:rsidRPr="00031EAE">
        <w:rPr>
          <w:rFonts w:asciiTheme="minorHAnsi" w:hAnsiTheme="minorHAnsi" w:cs="Calibri"/>
          <w:color w:val="000000"/>
          <w:spacing w:val="31"/>
          <w:highlight w:val="yellow"/>
        </w:rPr>
        <w:t xml:space="preserve"> </w:t>
      </w:r>
      <w:r w:rsidRPr="00031EAE">
        <w:rPr>
          <w:rFonts w:asciiTheme="minorHAnsi" w:hAnsiTheme="minorHAnsi" w:cs="Calibri"/>
          <w:color w:val="000000"/>
          <w:spacing w:val="-1"/>
          <w:highlight w:val="yellow"/>
        </w:rPr>
        <w:t>a</w:t>
      </w:r>
      <w:r w:rsidRPr="00031EAE">
        <w:rPr>
          <w:rFonts w:asciiTheme="minorHAnsi" w:hAnsiTheme="minorHAnsi" w:cs="Calibri"/>
          <w:color w:val="000000"/>
          <w:spacing w:val="-4"/>
          <w:highlight w:val="yellow"/>
        </w:rPr>
        <w:t>d</w:t>
      </w:r>
      <w:r w:rsidRPr="00031EAE">
        <w:rPr>
          <w:rFonts w:asciiTheme="minorHAnsi" w:hAnsiTheme="minorHAnsi" w:cs="Calibri"/>
          <w:color w:val="000000"/>
          <w:spacing w:val="-1"/>
          <w:highlight w:val="yellow"/>
        </w:rPr>
        <w:t>d</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nd</w:t>
      </w:r>
      <w:r w:rsidRPr="00031EAE">
        <w:rPr>
          <w:rFonts w:asciiTheme="minorHAnsi" w:hAnsiTheme="minorHAnsi" w:cs="Calibri"/>
          <w:color w:val="000000"/>
          <w:highlight w:val="yellow"/>
        </w:rPr>
        <w:t>a</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r</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w:t>
      </w:r>
      <w:r w:rsidRPr="00031EAE">
        <w:rPr>
          <w:rFonts w:asciiTheme="minorHAnsi" w:hAnsiTheme="minorHAnsi" w:cs="Calibri"/>
          <w:color w:val="000000"/>
          <w:highlight w:val="yellow"/>
        </w:rPr>
        <w:t>er</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pr</w:t>
      </w:r>
      <w:r w:rsidRPr="00031EAE">
        <w:rPr>
          <w:rFonts w:asciiTheme="minorHAnsi" w:hAnsiTheme="minorHAnsi" w:cs="Calibri"/>
          <w:color w:val="000000"/>
          <w:spacing w:val="-2"/>
          <w:highlight w:val="yellow"/>
        </w:rPr>
        <w:t>o</w:t>
      </w:r>
      <w:r w:rsidRPr="00031EAE">
        <w:rPr>
          <w:rFonts w:asciiTheme="minorHAnsi" w:hAnsiTheme="minorHAnsi" w:cs="Calibri"/>
          <w:color w:val="000000"/>
          <w:spacing w:val="-1"/>
          <w:highlight w:val="yellow"/>
        </w:rPr>
        <w:t>j</w:t>
      </w:r>
      <w:r w:rsidRPr="00031EAE">
        <w:rPr>
          <w:rFonts w:asciiTheme="minorHAnsi" w:hAnsiTheme="minorHAnsi" w:cs="Calibri"/>
          <w:color w:val="000000"/>
          <w:highlight w:val="yellow"/>
        </w:rPr>
        <w:t>ect</w:t>
      </w:r>
      <w:r w:rsidRPr="00031EAE">
        <w:rPr>
          <w:rFonts w:asciiTheme="minorHAnsi" w:hAnsiTheme="minorHAnsi" w:cs="Calibri"/>
          <w:color w:val="000000"/>
          <w:spacing w:val="-1"/>
          <w:highlight w:val="yellow"/>
        </w:rPr>
        <w:t>-</w:t>
      </w:r>
      <w:r w:rsidRPr="00031EAE">
        <w:rPr>
          <w:rFonts w:asciiTheme="minorHAnsi" w:hAnsiTheme="minorHAnsi" w:cs="Calibri"/>
          <w:color w:val="000000"/>
          <w:spacing w:val="-3"/>
          <w:highlight w:val="yellow"/>
        </w:rPr>
        <w:t>r</w:t>
      </w:r>
      <w:r w:rsidRPr="00031EAE">
        <w:rPr>
          <w:rFonts w:asciiTheme="minorHAnsi" w:hAnsiTheme="minorHAnsi" w:cs="Calibri"/>
          <w:color w:val="000000"/>
          <w:highlight w:val="yellow"/>
        </w:rPr>
        <w:t>e</w:t>
      </w:r>
      <w:r w:rsidRPr="00031EAE">
        <w:rPr>
          <w:rFonts w:asciiTheme="minorHAnsi" w:hAnsiTheme="minorHAnsi" w:cs="Calibri"/>
          <w:color w:val="000000"/>
          <w:spacing w:val="-3"/>
          <w:highlight w:val="yellow"/>
        </w:rPr>
        <w:t>l</w:t>
      </w:r>
      <w:r w:rsidRPr="00031EAE">
        <w:rPr>
          <w:rFonts w:asciiTheme="minorHAnsi" w:hAnsiTheme="minorHAnsi" w:cs="Calibri"/>
          <w:color w:val="000000"/>
          <w:spacing w:val="-1"/>
          <w:highlight w:val="yellow"/>
        </w:rPr>
        <w:t>a</w:t>
      </w:r>
      <w:r w:rsidRPr="00031EAE">
        <w:rPr>
          <w:rFonts w:asciiTheme="minorHAnsi" w:hAnsiTheme="minorHAnsi" w:cs="Calibri"/>
          <w:color w:val="000000"/>
          <w:highlight w:val="yellow"/>
        </w:rPr>
        <w:t>ted</w:t>
      </w:r>
      <w:r w:rsidRPr="00031EAE">
        <w:rPr>
          <w:rFonts w:asciiTheme="minorHAnsi" w:hAnsiTheme="minorHAnsi" w:cs="Calibri"/>
          <w:color w:val="000000"/>
          <w:spacing w:val="30"/>
          <w:highlight w:val="yellow"/>
        </w:rPr>
        <w:t xml:space="preserve"> </w:t>
      </w:r>
      <w:r w:rsidRPr="00031EAE">
        <w:rPr>
          <w:rFonts w:asciiTheme="minorHAnsi" w:hAnsiTheme="minorHAnsi" w:cs="Calibri"/>
          <w:color w:val="000000"/>
          <w:spacing w:val="-1"/>
          <w:highlight w:val="yellow"/>
        </w:rPr>
        <w:t>n</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3"/>
          <w:highlight w:val="yellow"/>
        </w:rPr>
        <w:t>c</w:t>
      </w:r>
      <w:r w:rsidRPr="00031EAE">
        <w:rPr>
          <w:rFonts w:asciiTheme="minorHAnsi" w:hAnsiTheme="minorHAnsi" w:cs="Calibri"/>
          <w:color w:val="000000"/>
          <w:highlight w:val="yellow"/>
        </w:rPr>
        <w:t>es</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spacing w:val="-1"/>
          <w:highlight w:val="yellow"/>
        </w:rPr>
        <w:t>i</w:t>
      </w:r>
      <w:r w:rsidRPr="00031EAE">
        <w:rPr>
          <w:rFonts w:asciiTheme="minorHAnsi" w:hAnsiTheme="minorHAnsi" w:cs="Calibri"/>
          <w:color w:val="000000"/>
          <w:highlight w:val="yellow"/>
        </w:rPr>
        <w:t>ss</w:t>
      </w:r>
      <w:r w:rsidRPr="00031EAE">
        <w:rPr>
          <w:rFonts w:asciiTheme="minorHAnsi" w:hAnsiTheme="minorHAnsi" w:cs="Calibri"/>
          <w:color w:val="000000"/>
          <w:spacing w:val="-1"/>
          <w:highlight w:val="yellow"/>
        </w:rPr>
        <w:t>u</w:t>
      </w:r>
      <w:r w:rsidRPr="00031EAE">
        <w:rPr>
          <w:rFonts w:asciiTheme="minorHAnsi" w:hAnsiTheme="minorHAnsi" w:cs="Calibri"/>
          <w:color w:val="000000"/>
          <w:highlight w:val="yellow"/>
        </w:rPr>
        <w:t>ed</w:t>
      </w:r>
      <w:r w:rsidRPr="00031EAE">
        <w:rPr>
          <w:rFonts w:asciiTheme="minorHAnsi" w:hAnsiTheme="minorHAnsi" w:cs="Calibri"/>
          <w:color w:val="000000"/>
          <w:spacing w:val="31"/>
          <w:highlight w:val="yellow"/>
        </w:rPr>
        <w:t xml:space="preserve"> </w:t>
      </w:r>
      <w:r w:rsidRPr="00031EAE">
        <w:rPr>
          <w:rFonts w:asciiTheme="minorHAnsi" w:hAnsiTheme="minorHAnsi" w:cs="Calibri"/>
          <w:color w:val="000000"/>
          <w:spacing w:val="-1"/>
          <w:highlight w:val="yellow"/>
        </w:rPr>
        <w:t>b</w:t>
      </w:r>
      <w:r w:rsidRPr="00031EAE">
        <w:rPr>
          <w:rFonts w:asciiTheme="minorHAnsi" w:hAnsiTheme="minorHAnsi" w:cs="Calibri"/>
          <w:color w:val="000000"/>
          <w:highlight w:val="yellow"/>
        </w:rPr>
        <w:t>y</w:t>
      </w:r>
      <w:r w:rsidRPr="00031EAE">
        <w:rPr>
          <w:rFonts w:asciiTheme="minorHAnsi" w:hAnsiTheme="minorHAnsi" w:cs="Calibri"/>
          <w:color w:val="000000"/>
          <w:spacing w:val="32"/>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w:t>
      </w:r>
      <w:r w:rsidRPr="00031EAE">
        <w:rPr>
          <w:rFonts w:asciiTheme="minorHAnsi" w:hAnsiTheme="minorHAnsi" w:cs="Calibri"/>
          <w:color w:val="000000"/>
          <w:highlight w:val="yellow"/>
        </w:rPr>
        <w:t>e</w:t>
      </w:r>
      <w:r w:rsidRPr="00031EAE">
        <w:rPr>
          <w:rFonts w:asciiTheme="minorHAnsi" w:hAnsiTheme="minorHAnsi" w:cs="Calibri"/>
          <w:color w:val="000000"/>
          <w:spacing w:val="30"/>
          <w:highlight w:val="yellow"/>
        </w:rPr>
        <w:t xml:space="preserve"> </w:t>
      </w:r>
      <w:r w:rsidRPr="00031EAE">
        <w:rPr>
          <w:rFonts w:asciiTheme="minorHAnsi" w:hAnsiTheme="minorHAnsi" w:cs="Calibri"/>
          <w:color w:val="000000"/>
          <w:spacing w:val="-1"/>
          <w:highlight w:val="yellow"/>
        </w:rPr>
        <w:t>Uni</w:t>
      </w:r>
      <w:r w:rsidRPr="00031EAE">
        <w:rPr>
          <w:rFonts w:asciiTheme="minorHAnsi" w:hAnsiTheme="minorHAnsi" w:cs="Calibri"/>
          <w:color w:val="000000"/>
          <w:spacing w:val="1"/>
          <w:highlight w:val="yellow"/>
        </w:rPr>
        <w:t>v</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s</w:t>
      </w:r>
      <w:r w:rsidRPr="00031EAE">
        <w:rPr>
          <w:rFonts w:asciiTheme="minorHAnsi" w:hAnsiTheme="minorHAnsi" w:cs="Calibri"/>
          <w:color w:val="000000"/>
          <w:spacing w:val="-1"/>
          <w:highlight w:val="yellow"/>
        </w:rPr>
        <w:t>i</w:t>
      </w:r>
      <w:r w:rsidRPr="00031EAE">
        <w:rPr>
          <w:rFonts w:asciiTheme="minorHAnsi" w:hAnsiTheme="minorHAnsi" w:cs="Calibri"/>
          <w:color w:val="000000"/>
          <w:spacing w:val="-2"/>
          <w:highlight w:val="yellow"/>
        </w:rPr>
        <w:t>t</w:t>
      </w:r>
      <w:r w:rsidRPr="00031EAE">
        <w:rPr>
          <w:rFonts w:asciiTheme="minorHAnsi" w:hAnsiTheme="minorHAnsi" w:cs="Calibri"/>
          <w:color w:val="000000"/>
          <w:highlight w:val="yellow"/>
        </w:rPr>
        <w:t>y.</w:t>
      </w:r>
      <w:r w:rsidRPr="00031EAE">
        <w:rPr>
          <w:rFonts w:asciiTheme="minorHAnsi" w:hAnsiTheme="minorHAnsi" w:cs="Calibri"/>
          <w:color w:val="000000"/>
          <w:spacing w:val="13"/>
          <w:highlight w:val="yellow"/>
        </w:rPr>
        <w:t xml:space="preserve"> </w:t>
      </w:r>
      <w:r w:rsidRPr="00031EAE">
        <w:rPr>
          <w:rFonts w:asciiTheme="minorHAnsi" w:hAnsiTheme="minorHAnsi" w:cs="Calibri"/>
          <w:color w:val="000000"/>
          <w:spacing w:val="-1"/>
          <w:highlight w:val="yellow"/>
        </w:rPr>
        <w:t>In</w:t>
      </w:r>
      <w:r w:rsidRPr="00031EAE">
        <w:rPr>
          <w:rFonts w:asciiTheme="minorHAnsi" w:hAnsiTheme="minorHAnsi" w:cs="Calibri"/>
          <w:color w:val="000000"/>
          <w:highlight w:val="yellow"/>
        </w:rPr>
        <w:t>te</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 xml:space="preserve">ested </w:t>
      </w:r>
      <w:r w:rsidRPr="00031EAE">
        <w:rPr>
          <w:rFonts w:asciiTheme="minorHAnsi" w:hAnsiTheme="minorHAnsi" w:cs="Calibri"/>
          <w:color w:val="000000"/>
          <w:spacing w:val="-1"/>
          <w:highlight w:val="yellow"/>
        </w:rPr>
        <w:t>par</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i</w:t>
      </w:r>
      <w:r w:rsidRPr="00031EAE">
        <w:rPr>
          <w:rFonts w:asciiTheme="minorHAnsi" w:hAnsiTheme="minorHAnsi" w:cs="Calibri"/>
          <w:color w:val="000000"/>
          <w:highlight w:val="yellow"/>
        </w:rPr>
        <w:t xml:space="preserve">es </w:t>
      </w:r>
      <w:r w:rsidRPr="00031EAE">
        <w:rPr>
          <w:rFonts w:asciiTheme="minorHAnsi" w:hAnsiTheme="minorHAnsi" w:cs="Calibri"/>
          <w:color w:val="000000"/>
          <w:spacing w:val="-1"/>
          <w:highlight w:val="yellow"/>
        </w:rPr>
        <w:t>a</w:t>
      </w:r>
      <w:r w:rsidRPr="00031EAE">
        <w:rPr>
          <w:rFonts w:asciiTheme="minorHAnsi" w:hAnsiTheme="minorHAnsi" w:cs="Calibri"/>
          <w:color w:val="000000"/>
          <w:spacing w:val="-3"/>
          <w:highlight w:val="yellow"/>
        </w:rPr>
        <w:t>r</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 xml:space="preserve"> </w:t>
      </w:r>
      <w:r w:rsidRPr="00031EAE">
        <w:rPr>
          <w:rFonts w:asciiTheme="minorHAnsi" w:hAnsiTheme="minorHAnsi" w:cs="Calibri"/>
          <w:color w:val="000000"/>
          <w:spacing w:val="-1"/>
          <w:highlight w:val="yellow"/>
        </w:rPr>
        <w:t>r</w:t>
      </w:r>
      <w:r w:rsidRPr="00031EAE">
        <w:rPr>
          <w:rFonts w:asciiTheme="minorHAnsi" w:hAnsiTheme="minorHAnsi" w:cs="Calibri"/>
          <w:color w:val="000000"/>
          <w:highlight w:val="yellow"/>
        </w:rPr>
        <w:t>es</w:t>
      </w:r>
      <w:r w:rsidRPr="00031EAE">
        <w:rPr>
          <w:rFonts w:asciiTheme="minorHAnsi" w:hAnsiTheme="minorHAnsi" w:cs="Calibri"/>
          <w:color w:val="000000"/>
          <w:spacing w:val="-4"/>
          <w:highlight w:val="yellow"/>
        </w:rPr>
        <w:t>p</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n</w:t>
      </w:r>
      <w:r w:rsidRPr="00031EAE">
        <w:rPr>
          <w:rFonts w:asciiTheme="minorHAnsi" w:hAnsiTheme="minorHAnsi" w:cs="Calibri"/>
          <w:color w:val="000000"/>
          <w:highlight w:val="yellow"/>
        </w:rPr>
        <w:t>s</w:t>
      </w:r>
      <w:r w:rsidRPr="00031EAE">
        <w:rPr>
          <w:rFonts w:asciiTheme="minorHAnsi" w:hAnsiTheme="minorHAnsi" w:cs="Calibri"/>
          <w:color w:val="000000"/>
          <w:spacing w:val="-1"/>
          <w:highlight w:val="yellow"/>
        </w:rPr>
        <w:t>ibl</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 xml:space="preserve"> </w:t>
      </w:r>
      <w:r w:rsidRPr="00031EAE">
        <w:rPr>
          <w:rFonts w:asciiTheme="minorHAnsi" w:hAnsiTheme="minorHAnsi" w:cs="Calibri"/>
          <w:color w:val="000000"/>
          <w:spacing w:val="-3"/>
          <w:highlight w:val="yellow"/>
        </w:rPr>
        <w:t>f</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r</w:t>
      </w:r>
      <w:r w:rsidRPr="00031EAE">
        <w:rPr>
          <w:rFonts w:asciiTheme="minorHAnsi" w:hAnsiTheme="minorHAnsi" w:cs="Calibri"/>
          <w:color w:val="000000"/>
          <w:spacing w:val="-2"/>
          <w:highlight w:val="yellow"/>
        </w:rPr>
        <w:t xml:space="preserve"> </w:t>
      </w:r>
      <w:r w:rsidRPr="00031EAE">
        <w:rPr>
          <w:rFonts w:asciiTheme="minorHAnsi" w:hAnsiTheme="minorHAnsi" w:cs="Calibri"/>
          <w:color w:val="000000"/>
          <w:spacing w:val="-1"/>
          <w:highlight w:val="yellow"/>
        </w:rPr>
        <w:t>p</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ri</w:t>
      </w:r>
      <w:r w:rsidRPr="00031EAE">
        <w:rPr>
          <w:rFonts w:asciiTheme="minorHAnsi" w:hAnsiTheme="minorHAnsi" w:cs="Calibri"/>
          <w:color w:val="000000"/>
          <w:spacing w:val="1"/>
          <w:highlight w:val="yellow"/>
        </w:rPr>
        <w:t>o</w:t>
      </w:r>
      <w:r w:rsidRPr="00031EAE">
        <w:rPr>
          <w:rFonts w:asciiTheme="minorHAnsi" w:hAnsiTheme="minorHAnsi" w:cs="Calibri"/>
          <w:color w:val="000000"/>
          <w:spacing w:val="-1"/>
          <w:highlight w:val="yellow"/>
        </w:rPr>
        <w:t>di</w:t>
      </w:r>
      <w:r w:rsidRPr="00031EAE">
        <w:rPr>
          <w:rFonts w:asciiTheme="minorHAnsi" w:hAnsiTheme="minorHAnsi" w:cs="Calibri"/>
          <w:color w:val="000000"/>
          <w:highlight w:val="yellow"/>
        </w:rPr>
        <w:t>c</w:t>
      </w:r>
      <w:r w:rsidRPr="00031EAE">
        <w:rPr>
          <w:rFonts w:asciiTheme="minorHAnsi" w:hAnsiTheme="minorHAnsi" w:cs="Calibri"/>
          <w:color w:val="000000"/>
          <w:spacing w:val="-1"/>
          <w:highlight w:val="yellow"/>
        </w:rPr>
        <w:t>all</w:t>
      </w:r>
      <w:r w:rsidRPr="00031EAE">
        <w:rPr>
          <w:rFonts w:asciiTheme="minorHAnsi" w:hAnsiTheme="minorHAnsi" w:cs="Calibri"/>
          <w:color w:val="000000"/>
          <w:highlight w:val="yellow"/>
        </w:rPr>
        <w:t>y</w:t>
      </w:r>
      <w:r w:rsidRPr="00031EAE">
        <w:rPr>
          <w:rFonts w:asciiTheme="minorHAnsi" w:hAnsiTheme="minorHAnsi" w:cs="Calibri"/>
          <w:color w:val="000000"/>
          <w:spacing w:val="-2"/>
          <w:highlight w:val="yellow"/>
        </w:rPr>
        <w:t xml:space="preserve"> </w:t>
      </w:r>
      <w:r w:rsidRPr="00031EAE">
        <w:rPr>
          <w:rFonts w:asciiTheme="minorHAnsi" w:hAnsiTheme="minorHAnsi" w:cs="Calibri"/>
          <w:color w:val="000000"/>
          <w:highlight w:val="yellow"/>
        </w:rPr>
        <w:t>c</w:t>
      </w:r>
      <w:r w:rsidRPr="00031EAE">
        <w:rPr>
          <w:rFonts w:asciiTheme="minorHAnsi" w:hAnsiTheme="minorHAnsi" w:cs="Calibri"/>
          <w:color w:val="000000"/>
          <w:spacing w:val="-1"/>
          <w:highlight w:val="yellow"/>
        </w:rPr>
        <w:t>h</w:t>
      </w:r>
      <w:r w:rsidRPr="00031EAE">
        <w:rPr>
          <w:rFonts w:asciiTheme="minorHAnsi" w:hAnsiTheme="minorHAnsi" w:cs="Calibri"/>
          <w:color w:val="000000"/>
          <w:highlight w:val="yellow"/>
        </w:rPr>
        <w:t>e</w:t>
      </w:r>
      <w:r w:rsidRPr="00031EAE">
        <w:rPr>
          <w:rFonts w:asciiTheme="minorHAnsi" w:hAnsiTheme="minorHAnsi" w:cs="Calibri"/>
          <w:color w:val="000000"/>
          <w:spacing w:val="-3"/>
          <w:highlight w:val="yellow"/>
        </w:rPr>
        <w:t>c</w:t>
      </w:r>
      <w:r w:rsidRPr="00031EAE">
        <w:rPr>
          <w:rFonts w:asciiTheme="minorHAnsi" w:hAnsiTheme="minorHAnsi" w:cs="Calibri"/>
          <w:color w:val="000000"/>
          <w:highlight w:val="yellow"/>
        </w:rPr>
        <w:t>k</w:t>
      </w:r>
      <w:r w:rsidRPr="00031EAE">
        <w:rPr>
          <w:rFonts w:asciiTheme="minorHAnsi" w:hAnsiTheme="minorHAnsi" w:cs="Calibri"/>
          <w:color w:val="000000"/>
          <w:spacing w:val="-1"/>
          <w:highlight w:val="yellow"/>
        </w:rPr>
        <w:t>in</w:t>
      </w:r>
      <w:r w:rsidRPr="00031EAE">
        <w:rPr>
          <w:rFonts w:asciiTheme="minorHAnsi" w:hAnsiTheme="minorHAnsi" w:cs="Calibri"/>
          <w:color w:val="000000"/>
          <w:highlight w:val="yellow"/>
        </w:rPr>
        <w:t>g</w:t>
      </w:r>
      <w:r w:rsidRPr="00031EAE">
        <w:rPr>
          <w:rFonts w:asciiTheme="minorHAnsi" w:hAnsiTheme="minorHAnsi" w:cs="Calibri"/>
          <w:color w:val="000000"/>
          <w:spacing w:val="-1"/>
          <w:highlight w:val="yellow"/>
        </w:rPr>
        <w:t xml:space="preserve"> </w:t>
      </w:r>
      <w:r w:rsidRPr="00031EAE">
        <w:rPr>
          <w:rFonts w:asciiTheme="minorHAnsi" w:hAnsiTheme="minorHAnsi" w:cs="Calibri"/>
          <w:color w:val="000000"/>
          <w:highlight w:val="yellow"/>
        </w:rPr>
        <w:t>t</w:t>
      </w:r>
      <w:r w:rsidRPr="00031EAE">
        <w:rPr>
          <w:rFonts w:asciiTheme="minorHAnsi" w:hAnsiTheme="minorHAnsi" w:cs="Calibri"/>
          <w:color w:val="000000"/>
          <w:spacing w:val="-1"/>
          <w:highlight w:val="yellow"/>
        </w:rPr>
        <w:t>hi</w:t>
      </w:r>
      <w:r w:rsidRPr="00031EAE">
        <w:rPr>
          <w:rFonts w:asciiTheme="minorHAnsi" w:hAnsiTheme="minorHAnsi" w:cs="Calibri"/>
          <w:color w:val="000000"/>
          <w:highlight w:val="yellow"/>
        </w:rPr>
        <w:t>s</w:t>
      </w:r>
      <w:r w:rsidRPr="00031EAE">
        <w:rPr>
          <w:rFonts w:asciiTheme="minorHAnsi" w:hAnsiTheme="minorHAnsi" w:cs="Calibri"/>
          <w:color w:val="000000"/>
          <w:spacing w:val="-2"/>
          <w:highlight w:val="yellow"/>
        </w:rPr>
        <w:t xml:space="preserve"> w</w:t>
      </w:r>
      <w:r w:rsidRPr="00031EAE">
        <w:rPr>
          <w:rFonts w:asciiTheme="minorHAnsi" w:hAnsiTheme="minorHAnsi" w:cs="Calibri"/>
          <w:color w:val="000000"/>
          <w:highlight w:val="yellow"/>
        </w:rPr>
        <w:t>e</w:t>
      </w:r>
      <w:r w:rsidRPr="00031EAE">
        <w:rPr>
          <w:rFonts w:asciiTheme="minorHAnsi" w:hAnsiTheme="minorHAnsi" w:cs="Calibri"/>
          <w:color w:val="000000"/>
          <w:spacing w:val="-1"/>
          <w:highlight w:val="yellow"/>
        </w:rPr>
        <w:t>b</w:t>
      </w:r>
      <w:r w:rsidRPr="00031EAE">
        <w:rPr>
          <w:rFonts w:asciiTheme="minorHAnsi" w:hAnsiTheme="minorHAnsi" w:cs="Calibri"/>
          <w:color w:val="000000"/>
          <w:highlight w:val="yellow"/>
        </w:rPr>
        <w:t>s</w:t>
      </w:r>
      <w:r w:rsidRPr="00031EAE">
        <w:rPr>
          <w:rFonts w:asciiTheme="minorHAnsi" w:hAnsiTheme="minorHAnsi" w:cs="Calibri"/>
          <w:color w:val="000000"/>
          <w:spacing w:val="-1"/>
          <w:highlight w:val="yellow"/>
        </w:rPr>
        <w:t>i</w:t>
      </w:r>
      <w:r w:rsidRPr="00031EAE">
        <w:rPr>
          <w:rFonts w:asciiTheme="minorHAnsi" w:hAnsiTheme="minorHAnsi" w:cs="Calibri"/>
          <w:color w:val="000000"/>
          <w:highlight w:val="yellow"/>
        </w:rPr>
        <w:t>te</w:t>
      </w:r>
      <w:r w:rsidRPr="00031EAE">
        <w:rPr>
          <w:rFonts w:asciiTheme="minorHAnsi" w:hAnsiTheme="minorHAnsi" w:cs="Calibri"/>
          <w:color w:val="000000"/>
          <w:spacing w:val="1"/>
          <w:highlight w:val="yellow"/>
        </w:rPr>
        <w:t xml:space="preserve"> </w:t>
      </w:r>
      <w:r w:rsidRPr="00031EAE">
        <w:rPr>
          <w:rFonts w:asciiTheme="minorHAnsi" w:hAnsiTheme="minorHAnsi" w:cs="Calibri"/>
          <w:color w:val="000000"/>
          <w:spacing w:val="-3"/>
          <w:highlight w:val="yellow"/>
        </w:rPr>
        <w:t>f</w:t>
      </w:r>
      <w:r w:rsidRPr="00031EAE">
        <w:rPr>
          <w:rFonts w:asciiTheme="minorHAnsi" w:hAnsiTheme="minorHAnsi" w:cs="Calibri"/>
          <w:color w:val="000000"/>
          <w:spacing w:val="1"/>
          <w:highlight w:val="yellow"/>
        </w:rPr>
        <w:t>o</w:t>
      </w:r>
      <w:r w:rsidRPr="00031EAE">
        <w:rPr>
          <w:rFonts w:asciiTheme="minorHAnsi" w:hAnsiTheme="minorHAnsi" w:cs="Calibri"/>
          <w:color w:val="000000"/>
          <w:highlight w:val="yellow"/>
        </w:rPr>
        <w:t xml:space="preserve">r </w:t>
      </w:r>
      <w:r w:rsidRPr="00031EAE">
        <w:rPr>
          <w:rFonts w:asciiTheme="minorHAnsi" w:hAnsiTheme="minorHAnsi" w:cs="Calibri"/>
          <w:color w:val="000000"/>
          <w:spacing w:val="-1"/>
          <w:highlight w:val="yellow"/>
        </w:rPr>
        <w:t>u</w:t>
      </w:r>
      <w:r w:rsidRPr="00031EAE">
        <w:rPr>
          <w:rFonts w:asciiTheme="minorHAnsi" w:hAnsiTheme="minorHAnsi" w:cs="Calibri"/>
          <w:color w:val="000000"/>
          <w:highlight w:val="yellow"/>
        </w:rPr>
        <w:t>p</w:t>
      </w:r>
      <w:r w:rsidRPr="00031EAE">
        <w:rPr>
          <w:rFonts w:asciiTheme="minorHAnsi" w:hAnsiTheme="minorHAnsi" w:cs="Calibri"/>
          <w:color w:val="000000"/>
          <w:spacing w:val="-1"/>
          <w:highlight w:val="yellow"/>
        </w:rPr>
        <w:t>da</w:t>
      </w:r>
      <w:r w:rsidRPr="00031EAE">
        <w:rPr>
          <w:rFonts w:asciiTheme="minorHAnsi" w:hAnsiTheme="minorHAnsi" w:cs="Calibri"/>
          <w:color w:val="000000"/>
          <w:spacing w:val="-2"/>
          <w:highlight w:val="yellow"/>
        </w:rPr>
        <w:t>t</w:t>
      </w:r>
      <w:r w:rsidRPr="00031EAE">
        <w:rPr>
          <w:rFonts w:asciiTheme="minorHAnsi" w:hAnsiTheme="minorHAnsi" w:cs="Calibri"/>
          <w:color w:val="000000"/>
          <w:highlight w:val="yellow"/>
        </w:rPr>
        <w:t>es.</w:t>
      </w:r>
    </w:p>
    <w:p w14:paraId="55B148D7" w14:textId="77777777" w:rsidR="00A0574A" w:rsidRPr="00422F52" w:rsidRDefault="00A0574A" w:rsidP="00C446DB">
      <w:pPr>
        <w:pStyle w:val="BodyText"/>
        <w:jc w:val="both"/>
        <w:rPr>
          <w:rFonts w:asciiTheme="minorHAnsi" w:hAnsiTheme="minorHAnsi" w:cs="Calibri"/>
        </w:rPr>
      </w:pPr>
    </w:p>
    <w:p w14:paraId="0D443275" w14:textId="77777777" w:rsidR="00C446DB" w:rsidRDefault="00A0574A" w:rsidP="00C446DB">
      <w:pPr>
        <w:tabs>
          <w:tab w:val="left" w:pos="9270"/>
        </w:tabs>
        <w:jc w:val="both"/>
        <w:rPr>
          <w:rFonts w:eastAsia="Calibri" w:cs="Calibri"/>
          <w:highlight w:val="yellow"/>
        </w:rPr>
      </w:pPr>
      <w:r w:rsidRPr="00031EAE">
        <w:rPr>
          <w:rFonts w:eastAsia="Calibri" w:cs="Calibri"/>
          <w:b/>
          <w:bCs/>
          <w:highlight w:val="yellow"/>
        </w:rPr>
        <w:t>D</w:t>
      </w:r>
      <w:r w:rsidRPr="00031EAE">
        <w:rPr>
          <w:rFonts w:eastAsia="Calibri" w:cs="Calibri"/>
          <w:b/>
          <w:bCs/>
          <w:spacing w:val="-1"/>
          <w:highlight w:val="yellow"/>
        </w:rPr>
        <w:t>e</w:t>
      </w:r>
      <w:r w:rsidRPr="00031EAE">
        <w:rPr>
          <w:rFonts w:eastAsia="Calibri" w:cs="Calibri"/>
          <w:b/>
          <w:bCs/>
          <w:highlight w:val="yellow"/>
        </w:rPr>
        <w:t>s</w:t>
      </w:r>
      <w:r w:rsidRPr="00031EAE">
        <w:rPr>
          <w:rFonts w:eastAsia="Calibri" w:cs="Calibri"/>
          <w:b/>
          <w:bCs/>
          <w:spacing w:val="-2"/>
          <w:highlight w:val="yellow"/>
        </w:rPr>
        <w:t>i</w:t>
      </w:r>
      <w:r w:rsidRPr="00031EAE">
        <w:rPr>
          <w:rFonts w:eastAsia="Calibri" w:cs="Calibri"/>
          <w:b/>
          <w:bCs/>
          <w:highlight w:val="yellow"/>
        </w:rPr>
        <w:t>g</w:t>
      </w:r>
      <w:r w:rsidRPr="00031EAE">
        <w:rPr>
          <w:rFonts w:eastAsia="Calibri" w:cs="Calibri"/>
          <w:b/>
          <w:bCs/>
          <w:spacing w:val="-1"/>
          <w:highlight w:val="yellow"/>
        </w:rPr>
        <w:t>na</w:t>
      </w:r>
      <w:r w:rsidRPr="00031EAE">
        <w:rPr>
          <w:rFonts w:eastAsia="Calibri" w:cs="Calibri"/>
          <w:b/>
          <w:bCs/>
          <w:highlight w:val="yellow"/>
        </w:rPr>
        <w:t>t</w:t>
      </w:r>
      <w:r w:rsidRPr="00031EAE">
        <w:rPr>
          <w:rFonts w:eastAsia="Calibri" w:cs="Calibri"/>
          <w:b/>
          <w:bCs/>
          <w:spacing w:val="-1"/>
          <w:highlight w:val="yellow"/>
        </w:rPr>
        <w:t>e</w:t>
      </w:r>
      <w:r w:rsidRPr="00031EAE">
        <w:rPr>
          <w:rFonts w:eastAsia="Calibri" w:cs="Calibri"/>
          <w:b/>
          <w:bCs/>
          <w:highlight w:val="yellow"/>
        </w:rPr>
        <w:t>d</w:t>
      </w:r>
      <w:r w:rsidRPr="00031EAE">
        <w:rPr>
          <w:rFonts w:eastAsia="Calibri" w:cs="Calibri"/>
          <w:b/>
          <w:bCs/>
          <w:spacing w:val="-1"/>
          <w:highlight w:val="yellow"/>
        </w:rPr>
        <w:t xml:space="preserve"> </w:t>
      </w:r>
      <w:r w:rsidRPr="00031EAE">
        <w:rPr>
          <w:rFonts w:eastAsia="Calibri" w:cs="Calibri"/>
          <w:b/>
          <w:bCs/>
          <w:highlight w:val="yellow"/>
        </w:rPr>
        <w:t>C</w:t>
      </w:r>
      <w:r w:rsidRPr="00031EAE">
        <w:rPr>
          <w:rFonts w:eastAsia="Calibri" w:cs="Calibri"/>
          <w:b/>
          <w:bCs/>
          <w:spacing w:val="-2"/>
          <w:highlight w:val="yellow"/>
        </w:rPr>
        <w:t>o</w:t>
      </w:r>
      <w:r w:rsidRPr="00031EAE">
        <w:rPr>
          <w:rFonts w:eastAsia="Calibri" w:cs="Calibri"/>
          <w:b/>
          <w:bCs/>
          <w:spacing w:val="-1"/>
          <w:highlight w:val="yellow"/>
        </w:rPr>
        <w:t>n</w:t>
      </w:r>
      <w:r w:rsidRPr="00031EAE">
        <w:rPr>
          <w:rFonts w:eastAsia="Calibri" w:cs="Calibri"/>
          <w:b/>
          <w:bCs/>
          <w:highlight w:val="yellow"/>
        </w:rPr>
        <w:t>t</w:t>
      </w:r>
      <w:r w:rsidRPr="00031EAE">
        <w:rPr>
          <w:rFonts w:eastAsia="Calibri" w:cs="Calibri"/>
          <w:b/>
          <w:bCs/>
          <w:spacing w:val="-1"/>
          <w:highlight w:val="yellow"/>
        </w:rPr>
        <w:t>a</w:t>
      </w:r>
      <w:r w:rsidRPr="00031EAE">
        <w:rPr>
          <w:rFonts w:eastAsia="Calibri" w:cs="Calibri"/>
          <w:b/>
          <w:bCs/>
          <w:spacing w:val="1"/>
          <w:highlight w:val="yellow"/>
        </w:rPr>
        <w:t>c</w:t>
      </w:r>
      <w:r w:rsidRPr="00031EAE">
        <w:rPr>
          <w:rFonts w:eastAsia="Calibri" w:cs="Calibri"/>
          <w:b/>
          <w:bCs/>
          <w:highlight w:val="yellow"/>
        </w:rPr>
        <w:t>t:</w:t>
      </w:r>
      <w:r w:rsidRPr="00031EAE">
        <w:rPr>
          <w:rFonts w:eastAsia="Calibri" w:cs="Calibri"/>
          <w:b/>
          <w:bCs/>
          <w:spacing w:val="49"/>
          <w:highlight w:val="yellow"/>
        </w:rPr>
        <w:t xml:space="preserve"> </w:t>
      </w:r>
      <w:r w:rsidRPr="00031EAE">
        <w:rPr>
          <w:rFonts w:eastAsia="Calibri" w:cs="Calibri"/>
          <w:spacing w:val="-3"/>
          <w:highlight w:val="yellow"/>
        </w:rPr>
        <w:t>[</w:t>
      </w:r>
      <w:r w:rsidRPr="00031EAE">
        <w:rPr>
          <w:rFonts w:eastAsia="Calibri" w:cs="Calibri"/>
          <w:spacing w:val="1"/>
          <w:highlight w:val="yellow"/>
        </w:rPr>
        <w:t>P</w:t>
      </w:r>
      <w:r w:rsidRPr="00031EAE">
        <w:rPr>
          <w:rFonts w:eastAsia="Calibri" w:cs="Calibri"/>
          <w:spacing w:val="-3"/>
          <w:highlight w:val="yellow"/>
        </w:rPr>
        <w:t>r</w:t>
      </w:r>
      <w:r w:rsidRPr="00031EAE">
        <w:rPr>
          <w:rFonts w:eastAsia="Calibri" w:cs="Calibri"/>
          <w:spacing w:val="1"/>
          <w:highlight w:val="yellow"/>
        </w:rPr>
        <w:t>o</w:t>
      </w:r>
      <w:r w:rsidRPr="00031EAE">
        <w:rPr>
          <w:rFonts w:eastAsia="Calibri" w:cs="Calibri"/>
          <w:spacing w:val="-3"/>
          <w:highlight w:val="yellow"/>
        </w:rPr>
        <w:t>j</w:t>
      </w:r>
      <w:r w:rsidRPr="00031EAE">
        <w:rPr>
          <w:rFonts w:eastAsia="Calibri" w:cs="Calibri"/>
          <w:highlight w:val="yellow"/>
        </w:rPr>
        <w:t>ect</w:t>
      </w:r>
      <w:r w:rsidRPr="00031EAE">
        <w:rPr>
          <w:rFonts w:eastAsia="Calibri" w:cs="Calibri"/>
          <w:spacing w:val="-2"/>
          <w:highlight w:val="yellow"/>
        </w:rPr>
        <w:t xml:space="preserve"> </w:t>
      </w:r>
      <w:r w:rsidRPr="00031EAE">
        <w:rPr>
          <w:rFonts w:eastAsia="Calibri" w:cs="Calibri"/>
          <w:highlight w:val="yellow"/>
        </w:rPr>
        <w:t>M</w:t>
      </w:r>
      <w:r w:rsidRPr="00031EAE">
        <w:rPr>
          <w:rFonts w:eastAsia="Calibri" w:cs="Calibri"/>
          <w:spacing w:val="-1"/>
          <w:highlight w:val="yellow"/>
        </w:rPr>
        <w:t>anag</w:t>
      </w:r>
      <w:r w:rsidRPr="00031EAE">
        <w:rPr>
          <w:rFonts w:eastAsia="Calibri" w:cs="Calibri"/>
          <w:highlight w:val="yellow"/>
        </w:rPr>
        <w:t xml:space="preserve">er </w:t>
      </w:r>
      <w:r w:rsidRPr="00031EAE">
        <w:rPr>
          <w:rFonts w:eastAsia="Calibri" w:cs="Calibri"/>
          <w:spacing w:val="-1"/>
          <w:highlight w:val="yellow"/>
        </w:rPr>
        <w:t>N</w:t>
      </w:r>
      <w:r w:rsidRPr="00031EAE">
        <w:rPr>
          <w:rFonts w:eastAsia="Calibri" w:cs="Calibri"/>
          <w:spacing w:val="-3"/>
          <w:highlight w:val="yellow"/>
        </w:rPr>
        <w:t>a</w:t>
      </w:r>
      <w:r w:rsidRPr="00031EAE">
        <w:rPr>
          <w:rFonts w:eastAsia="Calibri" w:cs="Calibri"/>
          <w:spacing w:val="1"/>
          <w:highlight w:val="yellow"/>
        </w:rPr>
        <w:t>m</w:t>
      </w:r>
      <w:r w:rsidRPr="00031EAE">
        <w:rPr>
          <w:rFonts w:eastAsia="Calibri" w:cs="Calibri"/>
          <w:spacing w:val="-2"/>
          <w:highlight w:val="yellow"/>
        </w:rPr>
        <w:t>e</w:t>
      </w:r>
      <w:r w:rsidRPr="00031EAE">
        <w:rPr>
          <w:rFonts w:eastAsia="Calibri" w:cs="Calibri"/>
          <w:highlight w:val="yellow"/>
        </w:rPr>
        <w:t>, T</w:t>
      </w:r>
      <w:r w:rsidRPr="00031EAE">
        <w:rPr>
          <w:rFonts w:eastAsia="Calibri" w:cs="Calibri"/>
          <w:spacing w:val="-1"/>
          <w:highlight w:val="yellow"/>
        </w:rPr>
        <w:t>i</w:t>
      </w:r>
      <w:r w:rsidRPr="00031EAE">
        <w:rPr>
          <w:rFonts w:eastAsia="Calibri" w:cs="Calibri"/>
          <w:highlight w:val="yellow"/>
        </w:rPr>
        <w:t>t</w:t>
      </w:r>
      <w:r w:rsidRPr="00031EAE">
        <w:rPr>
          <w:rFonts w:eastAsia="Calibri" w:cs="Calibri"/>
          <w:spacing w:val="-3"/>
          <w:highlight w:val="yellow"/>
        </w:rPr>
        <w:t>l</w:t>
      </w:r>
      <w:r w:rsidRPr="00031EAE">
        <w:rPr>
          <w:rFonts w:eastAsia="Calibri" w:cs="Calibri"/>
          <w:highlight w:val="yellow"/>
        </w:rPr>
        <w:t xml:space="preserve">e] </w:t>
      </w:r>
    </w:p>
    <w:p w14:paraId="0C505786" w14:textId="77777777" w:rsidR="00A0574A" w:rsidRPr="00C446DB" w:rsidRDefault="00A0574A" w:rsidP="00C446DB">
      <w:pPr>
        <w:jc w:val="both"/>
        <w:rPr>
          <w:rFonts w:eastAsia="Calibri" w:cs="Calibri"/>
          <w:highlight w:val="yellow"/>
        </w:rPr>
      </w:pPr>
      <w:r w:rsidRPr="00C446DB">
        <w:rPr>
          <w:rFonts w:eastAsia="Calibri" w:cs="Calibri"/>
          <w:highlight w:val="yellow"/>
        </w:rPr>
        <w:t>E</w:t>
      </w:r>
      <w:r w:rsidRPr="00C446DB">
        <w:rPr>
          <w:rFonts w:eastAsia="Calibri" w:cs="Calibri"/>
          <w:spacing w:val="-1"/>
          <w:highlight w:val="yellow"/>
        </w:rPr>
        <w:t>-</w:t>
      </w:r>
      <w:r w:rsidRPr="00C446DB">
        <w:rPr>
          <w:rFonts w:eastAsia="Calibri" w:cs="Calibri"/>
          <w:highlight w:val="yellow"/>
        </w:rPr>
        <w:t>M</w:t>
      </w:r>
      <w:r w:rsidRPr="00C446DB">
        <w:rPr>
          <w:rFonts w:eastAsia="Calibri" w:cs="Calibri"/>
          <w:spacing w:val="-1"/>
          <w:highlight w:val="yellow"/>
        </w:rPr>
        <w:t>ai</w:t>
      </w:r>
      <w:r w:rsidRPr="00C446DB">
        <w:rPr>
          <w:rFonts w:eastAsia="Calibri" w:cs="Calibri"/>
          <w:highlight w:val="yellow"/>
        </w:rPr>
        <w:t xml:space="preserve">l </w:t>
      </w:r>
      <w:r w:rsidRPr="00C446DB">
        <w:rPr>
          <w:rFonts w:eastAsia="Calibri" w:cs="Calibri"/>
          <w:spacing w:val="-1"/>
          <w:highlight w:val="yellow"/>
        </w:rPr>
        <w:t>Addr</w:t>
      </w:r>
      <w:r w:rsidRPr="00C446DB">
        <w:rPr>
          <w:rFonts w:eastAsia="Calibri" w:cs="Calibri"/>
          <w:highlight w:val="yellow"/>
        </w:rPr>
        <w:t>es</w:t>
      </w:r>
      <w:r w:rsidRPr="00C446DB">
        <w:rPr>
          <w:rFonts w:eastAsia="Calibri" w:cs="Calibri"/>
          <w:spacing w:val="-3"/>
          <w:highlight w:val="yellow"/>
        </w:rPr>
        <w:t>s</w:t>
      </w:r>
      <w:r w:rsidRPr="00C446DB">
        <w:rPr>
          <w:rFonts w:eastAsia="Calibri" w:cs="Calibri"/>
          <w:highlight w:val="yellow"/>
        </w:rPr>
        <w:t>:</w:t>
      </w:r>
    </w:p>
    <w:p w14:paraId="013A58D2" w14:textId="77777777" w:rsidR="00A0574A" w:rsidRPr="00C446DB" w:rsidRDefault="00A0574A" w:rsidP="00C446DB">
      <w:pPr>
        <w:jc w:val="both"/>
        <w:rPr>
          <w:rFonts w:cs="Calibri"/>
          <w:highlight w:val="yellow"/>
        </w:rPr>
      </w:pPr>
      <w:r w:rsidRPr="00C446DB">
        <w:rPr>
          <w:rFonts w:cs="Calibri"/>
          <w:spacing w:val="1"/>
          <w:highlight w:val="yellow"/>
        </w:rPr>
        <w:t>P</w:t>
      </w:r>
      <w:r w:rsidRPr="00C446DB">
        <w:rPr>
          <w:rFonts w:cs="Calibri"/>
          <w:spacing w:val="-1"/>
          <w:highlight w:val="yellow"/>
        </w:rPr>
        <w:t>h</w:t>
      </w:r>
      <w:r w:rsidRPr="00C446DB">
        <w:rPr>
          <w:rFonts w:cs="Calibri"/>
          <w:spacing w:val="1"/>
          <w:highlight w:val="yellow"/>
        </w:rPr>
        <w:t>o</w:t>
      </w:r>
      <w:r w:rsidRPr="00C446DB">
        <w:rPr>
          <w:rFonts w:cs="Calibri"/>
          <w:spacing w:val="-1"/>
          <w:highlight w:val="yellow"/>
        </w:rPr>
        <w:t>n</w:t>
      </w:r>
      <w:r w:rsidRPr="00C446DB">
        <w:rPr>
          <w:rFonts w:cs="Calibri"/>
          <w:spacing w:val="-2"/>
          <w:highlight w:val="yellow"/>
        </w:rPr>
        <w:t>e</w:t>
      </w:r>
      <w:r w:rsidRPr="00C446DB">
        <w:rPr>
          <w:rFonts w:cs="Calibri"/>
          <w:highlight w:val="yellow"/>
        </w:rPr>
        <w:t>:</w:t>
      </w:r>
    </w:p>
    <w:p w14:paraId="366E190D" w14:textId="77777777" w:rsidR="00A0574A" w:rsidRPr="00C446DB" w:rsidRDefault="00C446DB" w:rsidP="00C446DB">
      <w:pPr>
        <w:pStyle w:val="BodyText"/>
        <w:ind w:left="0"/>
        <w:jc w:val="both"/>
        <w:rPr>
          <w:rFonts w:asciiTheme="minorHAnsi" w:hAnsiTheme="minorHAnsi" w:cs="Calibri"/>
          <w:b/>
        </w:rPr>
      </w:pPr>
      <w:r w:rsidRPr="00C446DB">
        <w:rPr>
          <w:rFonts w:asciiTheme="minorHAnsi" w:hAnsiTheme="minorHAnsi" w:cs="Calibri"/>
          <w:spacing w:val="-1"/>
          <w:highlight w:val="yellow"/>
        </w:rPr>
        <w:t>Fax</w:t>
      </w:r>
      <w:r w:rsidR="00A0574A" w:rsidRPr="00C446DB">
        <w:rPr>
          <w:rFonts w:asciiTheme="minorHAnsi" w:hAnsiTheme="minorHAnsi" w:cs="Calibri"/>
          <w:b/>
          <w:highlight w:val="yellow"/>
        </w:rPr>
        <w:t>:</w:t>
      </w:r>
    </w:p>
    <w:p w14:paraId="38C3DA5F" w14:textId="77777777" w:rsidR="00A0574A" w:rsidRDefault="00A0574A" w:rsidP="00C446DB">
      <w:pPr>
        <w:pStyle w:val="BodyText"/>
        <w:ind w:left="119"/>
        <w:jc w:val="both"/>
        <w:rPr>
          <w:rFonts w:asciiTheme="minorHAnsi" w:hAnsiTheme="minorHAnsi" w:cs="Calibri"/>
          <w:b/>
          <w:bCs/>
        </w:rPr>
      </w:pPr>
    </w:p>
    <w:p w14:paraId="4C9D3ADD" w14:textId="77777777" w:rsidR="00A0574A" w:rsidRDefault="008835C6" w:rsidP="00C446DB">
      <w:pPr>
        <w:pStyle w:val="BodyText"/>
        <w:ind w:left="0"/>
        <w:jc w:val="both"/>
        <w:rPr>
          <w:rFonts w:asciiTheme="minorHAnsi" w:hAnsiTheme="minorHAnsi" w:cs="Calibri"/>
        </w:rPr>
      </w:pPr>
      <w:r w:rsidRPr="008835C6">
        <w:rPr>
          <w:rFonts w:cs="Calibri"/>
          <w:b/>
          <w:bCs/>
          <w:noProof/>
        </w:rPr>
        <mc:AlternateContent>
          <mc:Choice Requires="wps">
            <w:drawing>
              <wp:anchor distT="0" distB="0" distL="114300" distR="114300" simplePos="0" relativeHeight="251659264" behindDoc="0" locked="0" layoutInCell="1" allowOverlap="1" wp14:anchorId="1EE00CE2" wp14:editId="145AF333">
                <wp:simplePos x="0" y="0"/>
                <wp:positionH relativeFrom="column">
                  <wp:posOffset>-784927</wp:posOffset>
                </wp:positionH>
                <wp:positionV relativeFrom="paragraph">
                  <wp:posOffset>453137</wp:posOffset>
                </wp:positionV>
                <wp:extent cx="721180" cy="906308"/>
                <wp:effectExtent l="0" t="0" r="2222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80" cy="906308"/>
                        </a:xfrm>
                        <a:prstGeom prst="rect">
                          <a:avLst/>
                        </a:prstGeom>
                        <a:solidFill>
                          <a:srgbClr val="FFFF00"/>
                        </a:solidFill>
                        <a:ln w="9525">
                          <a:solidFill>
                            <a:srgbClr val="000000"/>
                          </a:solidFill>
                          <a:miter lim="800000"/>
                          <a:headEnd/>
                          <a:tailEnd/>
                        </a:ln>
                      </wps:spPr>
                      <wps:txbx>
                        <w:txbxContent>
                          <w:p w14:paraId="49CF8B7D" w14:textId="77777777" w:rsidR="00275488" w:rsidRPr="008835C6" w:rsidRDefault="00275488">
                            <w:pPr>
                              <w:rPr>
                                <w:sz w:val="16"/>
                                <w:szCs w:val="16"/>
                              </w:rPr>
                            </w:pPr>
                            <w:permStart w:id="1273764947" w:edGrp="everyone"/>
                            <w:r w:rsidRPr="00337943">
                              <w:rPr>
                                <w:sz w:val="16"/>
                                <w:szCs w:val="16"/>
                              </w:rPr>
                              <w:t>PM: Decide if a pre-proposal conference is</w:t>
                            </w:r>
                            <w:r w:rsidRPr="00337943">
                              <w:t xml:space="preserve"> </w:t>
                            </w:r>
                            <w:r w:rsidRPr="00337943">
                              <w:rPr>
                                <w:sz w:val="16"/>
                                <w:szCs w:val="16"/>
                              </w:rPr>
                              <w:t>necessary</w:t>
                            </w:r>
                            <w:permEnd w:id="12737649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pt;margin-top:35.7pt;width:56.8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" fillcolor="yellow">
                <v:textbox>
                  <w:txbxContent>
                    <w:p w14:paraId="49CF8B7D" w14:textId="77777777" w:rsidR="00275488" w:rsidRPr="008835C6" w:rsidRDefault="00275488">
                      <w:pPr>
                        <w:rPr>
                          <w:sz w:val="16"/>
                          <w:szCs w:val="16"/>
                        </w:rPr>
                      </w:pPr>
                      <w:permStart w:id="1273764947" w:edGrp="everyone"/>
                      <w:r w:rsidRPr="00337943">
                        <w:rPr>
                          <w:sz w:val="16"/>
                          <w:szCs w:val="16"/>
                        </w:rPr>
                        <w:t>PM: Decide if a pre-proposal conference is</w:t>
                      </w:r>
                      <w:r w:rsidRPr="00337943">
                        <w:t xml:space="preserve"> </w:t>
                      </w:r>
                      <w:r w:rsidRPr="00337943">
                        <w:rPr>
                          <w:sz w:val="16"/>
                          <w:szCs w:val="16"/>
                        </w:rPr>
                        <w:t>necessary</w:t>
                      </w:r>
                      <w:permEnd w:id="1273764947"/>
                    </w:p>
                  </w:txbxContent>
                </v:textbox>
              </v:shape>
            </w:pict>
          </mc:Fallback>
        </mc:AlternateContent>
      </w:r>
      <w:r w:rsidR="00A0574A" w:rsidRPr="00422F52">
        <w:rPr>
          <w:rFonts w:asciiTheme="minorHAnsi" w:hAnsiTheme="minorHAnsi" w:cs="Calibri"/>
          <w:b/>
          <w:bCs/>
        </w:rPr>
        <w:t>R</w:t>
      </w:r>
      <w:r w:rsidR="00A0574A" w:rsidRPr="00422F52">
        <w:rPr>
          <w:rFonts w:asciiTheme="minorHAnsi" w:hAnsiTheme="minorHAnsi" w:cs="Calibri"/>
          <w:b/>
          <w:bCs/>
          <w:spacing w:val="-1"/>
        </w:rPr>
        <w:t>F</w:t>
      </w:r>
      <w:r w:rsidR="00A0574A" w:rsidRPr="00422F52">
        <w:rPr>
          <w:rFonts w:asciiTheme="minorHAnsi" w:hAnsiTheme="minorHAnsi" w:cs="Calibri"/>
          <w:b/>
          <w:bCs/>
        </w:rPr>
        <w:t>P</w:t>
      </w:r>
      <w:r w:rsidR="00A0574A" w:rsidRPr="00422F52">
        <w:rPr>
          <w:rFonts w:asciiTheme="minorHAnsi" w:hAnsiTheme="minorHAnsi" w:cs="Calibri"/>
          <w:b/>
          <w:bCs/>
          <w:spacing w:val="3"/>
        </w:rPr>
        <w:t xml:space="preserve"> </w:t>
      </w:r>
      <w:r w:rsidR="00A0574A" w:rsidRPr="00422F52">
        <w:rPr>
          <w:rFonts w:asciiTheme="minorHAnsi" w:hAnsiTheme="minorHAnsi" w:cs="Calibri"/>
          <w:b/>
          <w:bCs/>
          <w:spacing w:val="1"/>
        </w:rPr>
        <w:t>I</w:t>
      </w:r>
      <w:r w:rsidR="00A0574A" w:rsidRPr="00422F52">
        <w:rPr>
          <w:rFonts w:asciiTheme="minorHAnsi" w:hAnsiTheme="minorHAnsi" w:cs="Calibri"/>
          <w:b/>
          <w:bCs/>
          <w:spacing w:val="-1"/>
        </w:rPr>
        <w:t>nqu</w:t>
      </w:r>
      <w:r w:rsidR="00A0574A" w:rsidRPr="00422F52">
        <w:rPr>
          <w:rFonts w:asciiTheme="minorHAnsi" w:hAnsiTheme="minorHAnsi" w:cs="Calibri"/>
          <w:b/>
          <w:bCs/>
          <w:spacing w:val="1"/>
        </w:rPr>
        <w:t>i</w:t>
      </w:r>
      <w:r w:rsidR="00A0574A" w:rsidRPr="00422F52">
        <w:rPr>
          <w:rFonts w:asciiTheme="minorHAnsi" w:hAnsiTheme="minorHAnsi" w:cs="Calibri"/>
          <w:b/>
          <w:bCs/>
        </w:rPr>
        <w:t>ri</w:t>
      </w:r>
      <w:r w:rsidR="00A0574A" w:rsidRPr="00422F52">
        <w:rPr>
          <w:rFonts w:asciiTheme="minorHAnsi" w:hAnsiTheme="minorHAnsi" w:cs="Calibri"/>
          <w:b/>
          <w:bCs/>
          <w:spacing w:val="-4"/>
        </w:rPr>
        <w:t>e</w:t>
      </w:r>
      <w:r w:rsidR="00A0574A" w:rsidRPr="00422F52">
        <w:rPr>
          <w:rFonts w:asciiTheme="minorHAnsi" w:hAnsiTheme="minorHAnsi" w:cs="Calibri"/>
          <w:b/>
          <w:bCs/>
        </w:rPr>
        <w:t>s:</w:t>
      </w:r>
      <w:r w:rsidR="00A0574A" w:rsidRPr="00422F52">
        <w:rPr>
          <w:rFonts w:asciiTheme="minorHAnsi" w:hAnsiTheme="minorHAnsi" w:cs="Calibri"/>
          <w:b/>
          <w:bCs/>
          <w:spacing w:val="5"/>
        </w:rPr>
        <w:t xml:space="preserve"> </w:t>
      </w:r>
      <w:r w:rsidR="00A0574A" w:rsidRPr="00422F52">
        <w:rPr>
          <w:rFonts w:asciiTheme="minorHAnsi" w:hAnsiTheme="minorHAnsi" w:cs="Calibri"/>
          <w:spacing w:val="-1"/>
        </w:rPr>
        <w:t>Inquiri</w:t>
      </w:r>
      <w:r w:rsidR="00A0574A" w:rsidRPr="00422F52">
        <w:rPr>
          <w:rFonts w:asciiTheme="minorHAnsi" w:hAnsiTheme="minorHAnsi" w:cs="Calibri"/>
        </w:rPr>
        <w:t>es</w:t>
      </w:r>
      <w:r w:rsidR="00A0574A" w:rsidRPr="00422F52">
        <w:rPr>
          <w:rFonts w:asciiTheme="minorHAnsi" w:hAnsiTheme="minorHAnsi" w:cs="Calibri"/>
          <w:spacing w:val="3"/>
        </w:rPr>
        <w:t xml:space="preserve"> </w:t>
      </w:r>
      <w:r w:rsidR="00A0574A" w:rsidRPr="00422F52">
        <w:rPr>
          <w:rFonts w:asciiTheme="minorHAnsi" w:hAnsiTheme="minorHAnsi" w:cs="Calibri"/>
          <w:spacing w:val="-1"/>
        </w:rPr>
        <w:t>a</w:t>
      </w:r>
      <w:r w:rsidR="00A0574A" w:rsidRPr="00422F52">
        <w:rPr>
          <w:rFonts w:asciiTheme="minorHAnsi" w:hAnsiTheme="minorHAnsi" w:cs="Calibri"/>
          <w:spacing w:val="1"/>
        </w:rPr>
        <w:t>n</w:t>
      </w:r>
      <w:r w:rsidR="00A0574A" w:rsidRPr="00422F52">
        <w:rPr>
          <w:rFonts w:asciiTheme="minorHAnsi" w:hAnsiTheme="minorHAnsi" w:cs="Calibri"/>
        </w:rPr>
        <w:t>d</w:t>
      </w:r>
      <w:r w:rsidR="00A0574A" w:rsidRPr="00422F52">
        <w:rPr>
          <w:rFonts w:asciiTheme="minorHAnsi" w:hAnsiTheme="minorHAnsi" w:cs="Calibri"/>
          <w:spacing w:val="2"/>
        </w:rPr>
        <w:t xml:space="preserve"> </w:t>
      </w:r>
      <w:r w:rsidR="00A0574A" w:rsidRPr="00422F52">
        <w:rPr>
          <w:rFonts w:asciiTheme="minorHAnsi" w:hAnsiTheme="minorHAnsi" w:cs="Calibri"/>
          <w:spacing w:val="-1"/>
        </w:rPr>
        <w:t>qu</w:t>
      </w:r>
      <w:r w:rsidR="00A0574A" w:rsidRPr="00422F52">
        <w:rPr>
          <w:rFonts w:asciiTheme="minorHAnsi" w:hAnsiTheme="minorHAnsi" w:cs="Calibri"/>
        </w:rPr>
        <w:t>est</w:t>
      </w:r>
      <w:r w:rsidR="00A0574A" w:rsidRPr="00422F52">
        <w:rPr>
          <w:rFonts w:asciiTheme="minorHAnsi" w:hAnsiTheme="minorHAnsi" w:cs="Calibri"/>
          <w:spacing w:val="-1"/>
        </w:rPr>
        <w:t>i</w:t>
      </w:r>
      <w:r w:rsidR="00A0574A" w:rsidRPr="00422F52">
        <w:rPr>
          <w:rFonts w:asciiTheme="minorHAnsi" w:hAnsiTheme="minorHAnsi" w:cs="Calibri"/>
          <w:spacing w:val="1"/>
        </w:rPr>
        <w:t>o</w:t>
      </w:r>
      <w:r w:rsidR="00A0574A" w:rsidRPr="00422F52">
        <w:rPr>
          <w:rFonts w:asciiTheme="minorHAnsi" w:hAnsiTheme="minorHAnsi" w:cs="Calibri"/>
          <w:spacing w:val="-1"/>
        </w:rPr>
        <w:t>n</w:t>
      </w:r>
      <w:r w:rsidR="00A0574A" w:rsidRPr="00422F52">
        <w:rPr>
          <w:rFonts w:asciiTheme="minorHAnsi" w:hAnsiTheme="minorHAnsi" w:cs="Calibri"/>
        </w:rPr>
        <w:t>s</w:t>
      </w:r>
      <w:r w:rsidR="00A0574A" w:rsidRPr="00422F52">
        <w:rPr>
          <w:rFonts w:asciiTheme="minorHAnsi" w:hAnsiTheme="minorHAnsi" w:cs="Calibri"/>
          <w:spacing w:val="3"/>
        </w:rPr>
        <w:t xml:space="preserve"> </w:t>
      </w:r>
      <w:r w:rsidR="00A0574A" w:rsidRPr="00422F52">
        <w:rPr>
          <w:rFonts w:asciiTheme="minorHAnsi" w:hAnsiTheme="minorHAnsi" w:cs="Calibri"/>
          <w:spacing w:val="-1"/>
        </w:rPr>
        <w:t>r</w:t>
      </w:r>
      <w:r w:rsidR="00A0574A" w:rsidRPr="00422F52">
        <w:rPr>
          <w:rFonts w:asciiTheme="minorHAnsi" w:hAnsiTheme="minorHAnsi" w:cs="Calibri"/>
        </w:rPr>
        <w:t>e</w:t>
      </w:r>
      <w:r w:rsidR="00A0574A" w:rsidRPr="00422F52">
        <w:rPr>
          <w:rFonts w:asciiTheme="minorHAnsi" w:hAnsiTheme="minorHAnsi" w:cs="Calibri"/>
          <w:spacing w:val="-1"/>
        </w:rPr>
        <w:t>la</w:t>
      </w:r>
      <w:r w:rsidR="00A0574A" w:rsidRPr="00422F52">
        <w:rPr>
          <w:rFonts w:asciiTheme="minorHAnsi" w:hAnsiTheme="minorHAnsi" w:cs="Calibri"/>
        </w:rPr>
        <w:t>t</w:t>
      </w:r>
      <w:r w:rsidR="00A0574A" w:rsidRPr="00422F52">
        <w:rPr>
          <w:rFonts w:asciiTheme="minorHAnsi" w:hAnsiTheme="minorHAnsi" w:cs="Calibri"/>
          <w:spacing w:val="-1"/>
        </w:rPr>
        <w:t>in</w:t>
      </w:r>
      <w:r w:rsidR="00A0574A" w:rsidRPr="00422F52">
        <w:rPr>
          <w:rFonts w:asciiTheme="minorHAnsi" w:hAnsiTheme="minorHAnsi" w:cs="Calibri"/>
        </w:rPr>
        <w:t>g</w:t>
      </w:r>
      <w:r w:rsidR="00A0574A" w:rsidRPr="00422F52">
        <w:rPr>
          <w:rFonts w:asciiTheme="minorHAnsi" w:hAnsiTheme="minorHAnsi" w:cs="Calibri"/>
          <w:spacing w:val="2"/>
        </w:rPr>
        <w:t xml:space="preserve"> </w:t>
      </w:r>
      <w:r w:rsidR="00A0574A" w:rsidRPr="00422F52">
        <w:rPr>
          <w:rFonts w:asciiTheme="minorHAnsi" w:hAnsiTheme="minorHAnsi" w:cs="Calibri"/>
        </w:rPr>
        <w:t>to</w:t>
      </w:r>
      <w:r w:rsidR="00A0574A" w:rsidRPr="00422F52">
        <w:rPr>
          <w:rFonts w:asciiTheme="minorHAnsi" w:hAnsiTheme="minorHAnsi" w:cs="Calibri"/>
          <w:spacing w:val="4"/>
        </w:rPr>
        <w:t xml:space="preserve"> </w:t>
      </w:r>
      <w:r w:rsidR="00A0574A" w:rsidRPr="00422F52">
        <w:rPr>
          <w:rFonts w:asciiTheme="minorHAnsi" w:hAnsiTheme="minorHAnsi" w:cs="Calibri"/>
        </w:rPr>
        <w:t>t</w:t>
      </w:r>
      <w:r w:rsidR="00A0574A" w:rsidRPr="00422F52">
        <w:rPr>
          <w:rFonts w:asciiTheme="minorHAnsi" w:hAnsiTheme="minorHAnsi" w:cs="Calibri"/>
          <w:spacing w:val="-1"/>
        </w:rPr>
        <w:t>hi</w:t>
      </w:r>
      <w:r w:rsidR="00A0574A" w:rsidRPr="00422F52">
        <w:rPr>
          <w:rFonts w:asciiTheme="minorHAnsi" w:hAnsiTheme="minorHAnsi" w:cs="Calibri"/>
        </w:rPr>
        <w:t>s R</w:t>
      </w:r>
      <w:r w:rsidR="00A0574A" w:rsidRPr="00422F52">
        <w:rPr>
          <w:rFonts w:asciiTheme="minorHAnsi" w:hAnsiTheme="minorHAnsi" w:cs="Calibri"/>
          <w:spacing w:val="-1"/>
        </w:rPr>
        <w:t>F</w:t>
      </w:r>
      <w:r w:rsidR="00A0574A" w:rsidRPr="00422F52">
        <w:rPr>
          <w:rFonts w:asciiTheme="minorHAnsi" w:hAnsiTheme="minorHAnsi" w:cs="Calibri"/>
        </w:rPr>
        <w:t>P</w:t>
      </w:r>
      <w:r w:rsidR="00A0574A" w:rsidRPr="00422F52">
        <w:rPr>
          <w:rFonts w:asciiTheme="minorHAnsi" w:hAnsiTheme="minorHAnsi" w:cs="Calibri"/>
          <w:spacing w:val="4"/>
        </w:rPr>
        <w:t xml:space="preserve"> </w:t>
      </w:r>
      <w:r w:rsidR="00A0574A" w:rsidRPr="00422F52">
        <w:rPr>
          <w:rFonts w:asciiTheme="minorHAnsi" w:hAnsiTheme="minorHAnsi" w:cs="Calibri"/>
        </w:rPr>
        <w:t>s</w:t>
      </w:r>
      <w:r w:rsidR="00A0574A" w:rsidRPr="00422F52">
        <w:rPr>
          <w:rFonts w:asciiTheme="minorHAnsi" w:hAnsiTheme="minorHAnsi" w:cs="Calibri"/>
          <w:spacing w:val="-1"/>
        </w:rPr>
        <w:t>hal</w:t>
      </w:r>
      <w:r w:rsidR="00A0574A" w:rsidRPr="00422F52">
        <w:rPr>
          <w:rFonts w:asciiTheme="minorHAnsi" w:hAnsiTheme="minorHAnsi" w:cs="Calibri"/>
        </w:rPr>
        <w:t>l</w:t>
      </w:r>
      <w:r w:rsidR="00A0574A" w:rsidRPr="00422F52">
        <w:rPr>
          <w:rFonts w:asciiTheme="minorHAnsi" w:hAnsiTheme="minorHAnsi" w:cs="Calibri"/>
          <w:spacing w:val="2"/>
        </w:rPr>
        <w:t xml:space="preserve"> </w:t>
      </w:r>
      <w:r w:rsidR="00A0574A" w:rsidRPr="00422F52">
        <w:rPr>
          <w:rFonts w:asciiTheme="minorHAnsi" w:hAnsiTheme="minorHAnsi" w:cs="Calibri"/>
          <w:spacing w:val="-1"/>
        </w:rPr>
        <w:t>b</w:t>
      </w:r>
      <w:r w:rsidR="00A0574A" w:rsidRPr="00422F52">
        <w:rPr>
          <w:rFonts w:asciiTheme="minorHAnsi" w:hAnsiTheme="minorHAnsi" w:cs="Calibri"/>
        </w:rPr>
        <w:t>e</w:t>
      </w:r>
      <w:r w:rsidR="00A0574A" w:rsidRPr="00422F52">
        <w:rPr>
          <w:rFonts w:asciiTheme="minorHAnsi" w:hAnsiTheme="minorHAnsi" w:cs="Calibri"/>
          <w:spacing w:val="3"/>
        </w:rPr>
        <w:t xml:space="preserve"> </w:t>
      </w:r>
      <w:r w:rsidR="00A0574A" w:rsidRPr="00422F52">
        <w:rPr>
          <w:rFonts w:asciiTheme="minorHAnsi" w:hAnsiTheme="minorHAnsi" w:cs="Calibri"/>
          <w:spacing w:val="-1"/>
        </w:rPr>
        <w:t>dir</w:t>
      </w:r>
      <w:r w:rsidR="00A0574A" w:rsidRPr="00422F52">
        <w:rPr>
          <w:rFonts w:asciiTheme="minorHAnsi" w:hAnsiTheme="minorHAnsi" w:cs="Calibri"/>
        </w:rPr>
        <w:t>ected</w:t>
      </w:r>
      <w:r w:rsidR="00A0574A" w:rsidRPr="00422F52">
        <w:rPr>
          <w:rFonts w:asciiTheme="minorHAnsi" w:hAnsiTheme="minorHAnsi" w:cs="Calibri"/>
          <w:spacing w:val="2"/>
        </w:rPr>
        <w:t xml:space="preserve"> </w:t>
      </w:r>
      <w:r w:rsidR="00A0574A" w:rsidRPr="00422F52">
        <w:rPr>
          <w:rFonts w:asciiTheme="minorHAnsi" w:hAnsiTheme="minorHAnsi" w:cs="Calibri"/>
        </w:rPr>
        <w:t>to</w:t>
      </w:r>
      <w:r w:rsidR="00A0574A" w:rsidRPr="00422F52">
        <w:rPr>
          <w:rFonts w:asciiTheme="minorHAnsi" w:hAnsiTheme="minorHAnsi" w:cs="Calibri"/>
          <w:spacing w:val="4"/>
        </w:rPr>
        <w:t xml:space="preserve"> </w:t>
      </w:r>
      <w:r w:rsidR="00A0574A" w:rsidRPr="00422F52">
        <w:rPr>
          <w:rFonts w:asciiTheme="minorHAnsi" w:hAnsiTheme="minorHAnsi" w:cs="Calibri"/>
        </w:rPr>
        <w:t>t</w:t>
      </w:r>
      <w:r w:rsidR="00A0574A" w:rsidRPr="00422F52">
        <w:rPr>
          <w:rFonts w:asciiTheme="minorHAnsi" w:hAnsiTheme="minorHAnsi" w:cs="Calibri"/>
          <w:spacing w:val="-4"/>
        </w:rPr>
        <w:t>h</w:t>
      </w:r>
      <w:r w:rsidR="00A0574A" w:rsidRPr="00422F52">
        <w:rPr>
          <w:rFonts w:asciiTheme="minorHAnsi" w:hAnsiTheme="minorHAnsi" w:cs="Calibri"/>
        </w:rPr>
        <w:t>e</w:t>
      </w:r>
      <w:r w:rsidR="00A0574A" w:rsidRPr="00422F52">
        <w:rPr>
          <w:rFonts w:asciiTheme="minorHAnsi" w:hAnsiTheme="minorHAnsi" w:cs="Calibri"/>
          <w:spacing w:val="3"/>
        </w:rPr>
        <w:t xml:space="preserve"> </w:t>
      </w:r>
      <w:r w:rsidR="00A0574A" w:rsidRPr="00422F52">
        <w:rPr>
          <w:rFonts w:asciiTheme="minorHAnsi" w:hAnsiTheme="minorHAnsi" w:cs="Calibri"/>
        </w:rPr>
        <w:t>Des</w:t>
      </w:r>
      <w:r w:rsidR="00A0574A" w:rsidRPr="00422F52">
        <w:rPr>
          <w:rFonts w:asciiTheme="minorHAnsi" w:hAnsiTheme="minorHAnsi" w:cs="Calibri"/>
          <w:spacing w:val="-1"/>
        </w:rPr>
        <w:t>igna</w:t>
      </w:r>
      <w:r w:rsidR="00A0574A" w:rsidRPr="00422F52">
        <w:rPr>
          <w:rFonts w:asciiTheme="minorHAnsi" w:hAnsiTheme="minorHAnsi" w:cs="Calibri"/>
          <w:spacing w:val="-2"/>
        </w:rPr>
        <w:t>t</w:t>
      </w:r>
      <w:r w:rsidR="00A0574A" w:rsidRPr="00422F52">
        <w:rPr>
          <w:rFonts w:asciiTheme="minorHAnsi" w:hAnsiTheme="minorHAnsi" w:cs="Calibri"/>
        </w:rPr>
        <w:t>ed</w:t>
      </w:r>
      <w:r w:rsidR="00A0574A" w:rsidRPr="00422F52">
        <w:rPr>
          <w:rFonts w:asciiTheme="minorHAnsi" w:hAnsiTheme="minorHAnsi" w:cs="Calibri"/>
          <w:spacing w:val="2"/>
        </w:rPr>
        <w:t xml:space="preserve"> </w:t>
      </w:r>
      <w:r w:rsidR="00A0574A" w:rsidRPr="00422F52">
        <w:rPr>
          <w:rFonts w:asciiTheme="minorHAnsi" w:hAnsiTheme="minorHAnsi" w:cs="Calibri"/>
          <w:spacing w:val="-1"/>
        </w:rPr>
        <w:t>C</w:t>
      </w:r>
      <w:r w:rsidR="00A0574A" w:rsidRPr="00422F52">
        <w:rPr>
          <w:rFonts w:asciiTheme="minorHAnsi" w:hAnsiTheme="minorHAnsi" w:cs="Calibri"/>
          <w:spacing w:val="1"/>
        </w:rPr>
        <w:t>o</w:t>
      </w:r>
      <w:r w:rsidR="00A0574A" w:rsidRPr="00422F52">
        <w:rPr>
          <w:rFonts w:asciiTheme="minorHAnsi" w:hAnsiTheme="minorHAnsi" w:cs="Calibri"/>
          <w:spacing w:val="-1"/>
        </w:rPr>
        <w:t>n</w:t>
      </w:r>
      <w:r w:rsidR="00A0574A" w:rsidRPr="00422F52">
        <w:rPr>
          <w:rFonts w:asciiTheme="minorHAnsi" w:hAnsiTheme="minorHAnsi" w:cs="Calibri"/>
        </w:rPr>
        <w:t>t</w:t>
      </w:r>
      <w:r w:rsidR="00A0574A" w:rsidRPr="00422F52">
        <w:rPr>
          <w:rFonts w:asciiTheme="minorHAnsi" w:hAnsiTheme="minorHAnsi" w:cs="Calibri"/>
          <w:spacing w:val="-1"/>
        </w:rPr>
        <w:t>a</w:t>
      </w:r>
      <w:r w:rsidR="00A0574A" w:rsidRPr="00422F52">
        <w:rPr>
          <w:rFonts w:asciiTheme="minorHAnsi" w:hAnsiTheme="minorHAnsi" w:cs="Calibri"/>
          <w:spacing w:val="-3"/>
        </w:rPr>
        <w:t>c</w:t>
      </w:r>
      <w:r w:rsidR="00A0574A" w:rsidRPr="00422F52">
        <w:rPr>
          <w:rFonts w:asciiTheme="minorHAnsi" w:hAnsiTheme="minorHAnsi" w:cs="Calibri"/>
        </w:rPr>
        <w:t>t</w:t>
      </w:r>
      <w:r w:rsidR="00A0574A" w:rsidRPr="00422F52">
        <w:rPr>
          <w:rFonts w:asciiTheme="minorHAnsi" w:hAnsiTheme="minorHAnsi" w:cs="Calibri"/>
          <w:spacing w:val="3"/>
        </w:rPr>
        <w:t xml:space="preserve"> </w:t>
      </w:r>
      <w:r w:rsidR="00A0574A" w:rsidRPr="00422F52">
        <w:rPr>
          <w:rFonts w:asciiTheme="minorHAnsi" w:hAnsiTheme="minorHAnsi" w:cs="Calibri"/>
          <w:spacing w:val="-1"/>
        </w:rPr>
        <w:t>i</w:t>
      </w:r>
      <w:r w:rsidR="00A0574A" w:rsidRPr="00422F52">
        <w:rPr>
          <w:rFonts w:asciiTheme="minorHAnsi" w:hAnsiTheme="minorHAnsi" w:cs="Calibri"/>
        </w:rPr>
        <w:t>n w</w:t>
      </w:r>
      <w:r w:rsidR="00A0574A" w:rsidRPr="00422F52">
        <w:rPr>
          <w:rFonts w:asciiTheme="minorHAnsi" w:hAnsiTheme="minorHAnsi" w:cs="Calibri"/>
          <w:spacing w:val="-1"/>
        </w:rPr>
        <w:t>ri</w:t>
      </w:r>
      <w:r w:rsidR="00A0574A" w:rsidRPr="00422F52">
        <w:rPr>
          <w:rFonts w:asciiTheme="minorHAnsi" w:hAnsiTheme="minorHAnsi" w:cs="Calibri"/>
        </w:rPr>
        <w:t>t</w:t>
      </w:r>
      <w:r w:rsidR="00A0574A" w:rsidRPr="00422F52">
        <w:rPr>
          <w:rFonts w:asciiTheme="minorHAnsi" w:hAnsiTheme="minorHAnsi" w:cs="Calibri"/>
          <w:spacing w:val="-1"/>
        </w:rPr>
        <w:t>ing</w:t>
      </w:r>
      <w:r w:rsidR="00A0574A" w:rsidRPr="00422F52">
        <w:rPr>
          <w:rFonts w:asciiTheme="minorHAnsi" w:hAnsiTheme="minorHAnsi" w:cs="Calibri"/>
        </w:rPr>
        <w:t>,</w:t>
      </w:r>
      <w:r w:rsidR="00A0574A" w:rsidRPr="00422F52">
        <w:rPr>
          <w:rFonts w:asciiTheme="minorHAnsi" w:hAnsiTheme="minorHAnsi" w:cs="Calibri"/>
          <w:spacing w:val="26"/>
        </w:rPr>
        <w:t xml:space="preserve"> </w:t>
      </w:r>
      <w:r w:rsidR="00A0574A" w:rsidRPr="00422F52">
        <w:rPr>
          <w:rFonts w:asciiTheme="minorHAnsi" w:hAnsiTheme="minorHAnsi" w:cs="Calibri"/>
          <w:spacing w:val="-1"/>
        </w:rPr>
        <w:t>an</w:t>
      </w:r>
      <w:r w:rsidR="00A0574A" w:rsidRPr="00422F52">
        <w:rPr>
          <w:rFonts w:asciiTheme="minorHAnsi" w:hAnsiTheme="minorHAnsi" w:cs="Calibri"/>
        </w:rPr>
        <w:t>d</w:t>
      </w:r>
      <w:r w:rsidR="00A0574A" w:rsidRPr="00422F52">
        <w:rPr>
          <w:rFonts w:asciiTheme="minorHAnsi" w:hAnsiTheme="minorHAnsi" w:cs="Calibri"/>
          <w:spacing w:val="26"/>
        </w:rPr>
        <w:t xml:space="preserve"> </w:t>
      </w:r>
      <w:r w:rsidR="00A0574A" w:rsidRPr="00422F52">
        <w:rPr>
          <w:rFonts w:asciiTheme="minorHAnsi" w:hAnsiTheme="minorHAnsi" w:cs="Calibri"/>
          <w:spacing w:val="1"/>
        </w:rPr>
        <w:t>m</w:t>
      </w:r>
      <w:r w:rsidR="00A0574A" w:rsidRPr="00422F52">
        <w:rPr>
          <w:rFonts w:asciiTheme="minorHAnsi" w:hAnsiTheme="minorHAnsi" w:cs="Calibri"/>
          <w:spacing w:val="-1"/>
        </w:rPr>
        <w:t>u</w:t>
      </w:r>
      <w:r w:rsidR="00A0574A" w:rsidRPr="00422F52">
        <w:rPr>
          <w:rFonts w:asciiTheme="minorHAnsi" w:hAnsiTheme="minorHAnsi" w:cs="Calibri"/>
        </w:rPr>
        <w:t>st</w:t>
      </w:r>
      <w:r w:rsidR="00A0574A" w:rsidRPr="00422F52">
        <w:rPr>
          <w:rFonts w:asciiTheme="minorHAnsi" w:hAnsiTheme="minorHAnsi" w:cs="Calibri"/>
          <w:spacing w:val="27"/>
        </w:rPr>
        <w:t xml:space="preserve"> </w:t>
      </w:r>
      <w:r w:rsidR="00A0574A" w:rsidRPr="00422F52">
        <w:rPr>
          <w:rFonts w:asciiTheme="minorHAnsi" w:hAnsiTheme="minorHAnsi" w:cs="Calibri"/>
          <w:spacing w:val="-1"/>
        </w:rPr>
        <w:t>in</w:t>
      </w:r>
      <w:r w:rsidR="00A0574A" w:rsidRPr="00422F52">
        <w:rPr>
          <w:rFonts w:asciiTheme="minorHAnsi" w:hAnsiTheme="minorHAnsi" w:cs="Calibri"/>
        </w:rPr>
        <w:t>c</w:t>
      </w:r>
      <w:r w:rsidR="00A0574A" w:rsidRPr="00422F52">
        <w:rPr>
          <w:rFonts w:asciiTheme="minorHAnsi" w:hAnsiTheme="minorHAnsi" w:cs="Calibri"/>
          <w:spacing w:val="-1"/>
        </w:rPr>
        <w:t>lud</w:t>
      </w:r>
      <w:r w:rsidR="00A0574A" w:rsidRPr="00422F52">
        <w:rPr>
          <w:rFonts w:asciiTheme="minorHAnsi" w:hAnsiTheme="minorHAnsi" w:cs="Calibri"/>
        </w:rPr>
        <w:t>e</w:t>
      </w:r>
      <w:r w:rsidR="00A0574A" w:rsidRPr="00422F52">
        <w:rPr>
          <w:rFonts w:asciiTheme="minorHAnsi" w:hAnsiTheme="minorHAnsi" w:cs="Calibri"/>
          <w:spacing w:val="24"/>
        </w:rPr>
        <w:t xml:space="preserve"> </w:t>
      </w:r>
      <w:r w:rsidR="00A0574A" w:rsidRPr="00422F52">
        <w:rPr>
          <w:rFonts w:asciiTheme="minorHAnsi" w:hAnsiTheme="minorHAnsi" w:cs="Calibri"/>
        </w:rPr>
        <w:t>t</w:t>
      </w:r>
      <w:r w:rsidR="00A0574A" w:rsidRPr="00422F52">
        <w:rPr>
          <w:rFonts w:asciiTheme="minorHAnsi" w:hAnsiTheme="minorHAnsi" w:cs="Calibri"/>
          <w:spacing w:val="-1"/>
        </w:rPr>
        <w:t>h</w:t>
      </w:r>
      <w:r w:rsidR="00A0574A" w:rsidRPr="00422F52">
        <w:rPr>
          <w:rFonts w:asciiTheme="minorHAnsi" w:hAnsiTheme="minorHAnsi" w:cs="Calibri"/>
        </w:rPr>
        <w:t>e</w:t>
      </w:r>
      <w:r w:rsidR="00A0574A" w:rsidRPr="00422F52">
        <w:rPr>
          <w:rFonts w:asciiTheme="minorHAnsi" w:hAnsiTheme="minorHAnsi" w:cs="Calibri"/>
          <w:spacing w:val="27"/>
        </w:rPr>
        <w:t xml:space="preserve"> </w:t>
      </w:r>
      <w:r w:rsidR="00A0574A" w:rsidRPr="00422F52">
        <w:rPr>
          <w:rFonts w:asciiTheme="minorHAnsi" w:hAnsiTheme="minorHAnsi" w:cs="Calibri"/>
          <w:spacing w:val="-1"/>
        </w:rPr>
        <w:t>pr</w:t>
      </w:r>
      <w:r w:rsidR="00A0574A" w:rsidRPr="00422F52">
        <w:rPr>
          <w:rFonts w:asciiTheme="minorHAnsi" w:hAnsiTheme="minorHAnsi" w:cs="Calibri"/>
          <w:spacing w:val="1"/>
        </w:rPr>
        <w:t>o</w:t>
      </w:r>
      <w:r w:rsidR="00A0574A" w:rsidRPr="00422F52">
        <w:rPr>
          <w:rFonts w:asciiTheme="minorHAnsi" w:hAnsiTheme="minorHAnsi" w:cs="Calibri"/>
          <w:spacing w:val="-1"/>
        </w:rPr>
        <w:t>j</w:t>
      </w:r>
      <w:r w:rsidR="00A0574A" w:rsidRPr="00422F52">
        <w:rPr>
          <w:rFonts w:asciiTheme="minorHAnsi" w:hAnsiTheme="minorHAnsi" w:cs="Calibri"/>
          <w:spacing w:val="-2"/>
        </w:rPr>
        <w:t>e</w:t>
      </w:r>
      <w:r w:rsidR="00A0574A" w:rsidRPr="00422F52">
        <w:rPr>
          <w:rFonts w:asciiTheme="minorHAnsi" w:hAnsiTheme="minorHAnsi" w:cs="Calibri"/>
        </w:rPr>
        <w:t>ct</w:t>
      </w:r>
      <w:r w:rsidR="00A0574A" w:rsidRPr="00422F52">
        <w:rPr>
          <w:rFonts w:asciiTheme="minorHAnsi" w:hAnsiTheme="minorHAnsi" w:cs="Calibri"/>
          <w:spacing w:val="27"/>
        </w:rPr>
        <w:t xml:space="preserve"> </w:t>
      </w:r>
      <w:r w:rsidR="00A0574A" w:rsidRPr="00422F52">
        <w:rPr>
          <w:rFonts w:asciiTheme="minorHAnsi" w:hAnsiTheme="minorHAnsi" w:cs="Calibri"/>
          <w:spacing w:val="-1"/>
        </w:rPr>
        <w:t>na</w:t>
      </w:r>
      <w:r w:rsidR="00A0574A" w:rsidRPr="00422F52">
        <w:rPr>
          <w:rFonts w:asciiTheme="minorHAnsi" w:hAnsiTheme="minorHAnsi" w:cs="Calibri"/>
          <w:spacing w:val="-2"/>
        </w:rPr>
        <w:t>m</w:t>
      </w:r>
      <w:r w:rsidR="00A0574A" w:rsidRPr="00422F52">
        <w:rPr>
          <w:rFonts w:asciiTheme="minorHAnsi" w:hAnsiTheme="minorHAnsi" w:cs="Calibri"/>
        </w:rPr>
        <w:t>e</w:t>
      </w:r>
      <w:r w:rsidR="00A0574A" w:rsidRPr="00422F52">
        <w:rPr>
          <w:rFonts w:asciiTheme="minorHAnsi" w:hAnsiTheme="minorHAnsi" w:cs="Calibri"/>
          <w:spacing w:val="27"/>
        </w:rPr>
        <w:t xml:space="preserve"> </w:t>
      </w:r>
      <w:r w:rsidR="00A0574A" w:rsidRPr="00422F52">
        <w:rPr>
          <w:rFonts w:asciiTheme="minorHAnsi" w:hAnsiTheme="minorHAnsi" w:cs="Calibri"/>
          <w:spacing w:val="-1"/>
        </w:rPr>
        <w:t>an</w:t>
      </w:r>
      <w:r w:rsidR="00A0574A" w:rsidRPr="00422F52">
        <w:rPr>
          <w:rFonts w:asciiTheme="minorHAnsi" w:hAnsiTheme="minorHAnsi" w:cs="Calibri"/>
        </w:rPr>
        <w:t>d</w:t>
      </w:r>
      <w:r w:rsidR="00A0574A" w:rsidRPr="00422F52">
        <w:rPr>
          <w:rFonts w:asciiTheme="minorHAnsi" w:hAnsiTheme="minorHAnsi" w:cs="Calibri"/>
          <w:spacing w:val="25"/>
        </w:rPr>
        <w:t xml:space="preserve"> </w:t>
      </w:r>
      <w:r w:rsidR="00A0574A" w:rsidRPr="00422F52">
        <w:rPr>
          <w:rFonts w:asciiTheme="minorHAnsi" w:hAnsiTheme="minorHAnsi" w:cs="Calibri"/>
        </w:rPr>
        <w:t>R</w:t>
      </w:r>
      <w:r w:rsidR="00A0574A" w:rsidRPr="00422F52">
        <w:rPr>
          <w:rFonts w:asciiTheme="minorHAnsi" w:hAnsiTheme="minorHAnsi" w:cs="Calibri"/>
          <w:spacing w:val="-1"/>
        </w:rPr>
        <w:t>F</w:t>
      </w:r>
      <w:r w:rsidR="00A0574A" w:rsidRPr="00422F52">
        <w:rPr>
          <w:rFonts w:asciiTheme="minorHAnsi" w:hAnsiTheme="minorHAnsi" w:cs="Calibri"/>
        </w:rPr>
        <w:t>P</w:t>
      </w:r>
      <w:r w:rsidR="00A0574A" w:rsidRPr="00422F52">
        <w:rPr>
          <w:rFonts w:asciiTheme="minorHAnsi" w:hAnsiTheme="minorHAnsi" w:cs="Calibri"/>
          <w:spacing w:val="25"/>
        </w:rPr>
        <w:t xml:space="preserve"> </w:t>
      </w:r>
      <w:r w:rsidR="00A0574A" w:rsidRPr="00422F52">
        <w:rPr>
          <w:rFonts w:asciiTheme="minorHAnsi" w:hAnsiTheme="minorHAnsi" w:cs="Calibri"/>
          <w:spacing w:val="-1"/>
        </w:rPr>
        <w:t>nu</w:t>
      </w:r>
      <w:r w:rsidR="00A0574A" w:rsidRPr="00422F52">
        <w:rPr>
          <w:rFonts w:asciiTheme="minorHAnsi" w:hAnsiTheme="minorHAnsi" w:cs="Calibri"/>
          <w:spacing w:val="1"/>
        </w:rPr>
        <w:t>m</w:t>
      </w:r>
      <w:r w:rsidR="00A0574A" w:rsidRPr="00422F52">
        <w:rPr>
          <w:rFonts w:asciiTheme="minorHAnsi" w:hAnsiTheme="minorHAnsi" w:cs="Calibri"/>
          <w:spacing w:val="-1"/>
        </w:rPr>
        <w:t>b</w:t>
      </w:r>
      <w:r w:rsidR="00A0574A" w:rsidRPr="00422F52">
        <w:rPr>
          <w:rFonts w:asciiTheme="minorHAnsi" w:hAnsiTheme="minorHAnsi" w:cs="Calibri"/>
        </w:rPr>
        <w:t>e</w:t>
      </w:r>
      <w:r w:rsidR="00A0574A" w:rsidRPr="00422F52">
        <w:rPr>
          <w:rFonts w:asciiTheme="minorHAnsi" w:hAnsiTheme="minorHAnsi" w:cs="Calibri"/>
          <w:spacing w:val="-1"/>
        </w:rPr>
        <w:t>r</w:t>
      </w:r>
      <w:r w:rsidR="00031EAE">
        <w:rPr>
          <w:rFonts w:asciiTheme="minorHAnsi" w:hAnsiTheme="minorHAnsi" w:cs="Calibri"/>
        </w:rPr>
        <w:t xml:space="preserve">, no later than ten (10) days </w:t>
      </w:r>
      <w:r w:rsidR="00ED37CD">
        <w:rPr>
          <w:rFonts w:asciiTheme="minorHAnsi" w:hAnsiTheme="minorHAnsi" w:cs="Calibri"/>
        </w:rPr>
        <w:t xml:space="preserve">prior to </w:t>
      </w:r>
      <w:r w:rsidR="00031EAE">
        <w:rPr>
          <w:rFonts w:asciiTheme="minorHAnsi" w:hAnsiTheme="minorHAnsi" w:cs="Calibri"/>
        </w:rPr>
        <w:t>the deadline for Proposal submission</w:t>
      </w:r>
      <w:r w:rsidR="00A0574A" w:rsidRPr="00422F52">
        <w:rPr>
          <w:rFonts w:asciiTheme="minorHAnsi" w:hAnsiTheme="minorHAnsi" w:cs="Calibri"/>
        </w:rPr>
        <w:t>.</w:t>
      </w:r>
    </w:p>
    <w:p w14:paraId="46E80DA5" w14:textId="77777777" w:rsidR="00A0574A" w:rsidRDefault="00A0574A" w:rsidP="00C446DB">
      <w:pPr>
        <w:pStyle w:val="BodyText"/>
        <w:ind w:left="119"/>
        <w:jc w:val="both"/>
        <w:rPr>
          <w:sz w:val="24"/>
          <w:szCs w:val="24"/>
        </w:rPr>
      </w:pPr>
    </w:p>
    <w:p w14:paraId="4F605938" w14:textId="77777777" w:rsidR="00031EAE" w:rsidRDefault="00031EAE" w:rsidP="00C446DB">
      <w:pPr>
        <w:pStyle w:val="BodyText"/>
        <w:ind w:left="0"/>
        <w:jc w:val="both"/>
      </w:pPr>
      <w:r w:rsidRPr="00031EAE">
        <w:rPr>
          <w:b/>
        </w:rPr>
        <w:t>Pre-Proposal Conference:</w:t>
      </w:r>
      <w:r>
        <w:rPr>
          <w:b/>
        </w:rPr>
        <w:t xml:space="preserve"> </w:t>
      </w:r>
      <w:r>
        <w:t xml:space="preserve">A Pre-Proposal Conference </w:t>
      </w:r>
      <w:r w:rsidRPr="00031EAE">
        <w:rPr>
          <w:highlight w:val="yellow"/>
        </w:rPr>
        <w:t>will or will not</w:t>
      </w:r>
      <w:r>
        <w:t xml:space="preserve"> be held at </w:t>
      </w:r>
      <w:r w:rsidRPr="00031EAE">
        <w:rPr>
          <w:highlight w:val="yellow"/>
        </w:rPr>
        <w:t>location and date/time.</w:t>
      </w:r>
    </w:p>
    <w:p w14:paraId="3E4B90DC" w14:textId="77777777" w:rsidR="00031EAE" w:rsidRPr="00031EAE" w:rsidRDefault="00031EAE" w:rsidP="00C446DB">
      <w:pPr>
        <w:pStyle w:val="BodyText"/>
        <w:ind w:left="119"/>
        <w:jc w:val="both"/>
      </w:pPr>
    </w:p>
    <w:p w14:paraId="740127C1" w14:textId="77777777" w:rsidR="00A0574A" w:rsidRDefault="00A0574A" w:rsidP="00C446DB">
      <w:pPr>
        <w:jc w:val="both"/>
        <w:rPr>
          <w:rFonts w:eastAsia="Calibri" w:cs="Calibri"/>
        </w:rPr>
      </w:pPr>
      <w:r w:rsidRPr="00422F52">
        <w:rPr>
          <w:rFonts w:eastAsia="Calibri" w:cs="Calibri"/>
          <w:b/>
          <w:bCs/>
        </w:rPr>
        <w:t>D</w:t>
      </w:r>
      <w:r w:rsidRPr="00422F52">
        <w:rPr>
          <w:rFonts w:eastAsia="Calibri" w:cs="Calibri"/>
          <w:b/>
          <w:bCs/>
          <w:spacing w:val="-1"/>
        </w:rPr>
        <w:t>ead</w:t>
      </w:r>
      <w:r w:rsidRPr="00422F52">
        <w:rPr>
          <w:rFonts w:eastAsia="Calibri" w:cs="Calibri"/>
          <w:b/>
          <w:bCs/>
          <w:spacing w:val="1"/>
        </w:rPr>
        <w:t>l</w:t>
      </w:r>
      <w:r w:rsidRPr="00422F52">
        <w:rPr>
          <w:rFonts w:eastAsia="Calibri" w:cs="Calibri"/>
          <w:b/>
          <w:bCs/>
        </w:rPr>
        <w:t>i</w:t>
      </w:r>
      <w:r w:rsidRPr="00422F52">
        <w:rPr>
          <w:rFonts w:eastAsia="Calibri" w:cs="Calibri"/>
          <w:b/>
          <w:bCs/>
          <w:spacing w:val="-1"/>
        </w:rPr>
        <w:t>n</w:t>
      </w:r>
      <w:r w:rsidRPr="00422F52">
        <w:rPr>
          <w:rFonts w:eastAsia="Calibri" w:cs="Calibri"/>
          <w:b/>
          <w:bCs/>
        </w:rPr>
        <w:t>e</w:t>
      </w:r>
      <w:r w:rsidRPr="00422F52">
        <w:rPr>
          <w:rFonts w:eastAsia="Calibri" w:cs="Calibri"/>
          <w:b/>
          <w:bCs/>
          <w:spacing w:val="16"/>
        </w:rPr>
        <w:t xml:space="preserve"> </w:t>
      </w:r>
      <w:r w:rsidRPr="00422F52">
        <w:rPr>
          <w:rFonts w:eastAsia="Calibri" w:cs="Calibri"/>
          <w:b/>
          <w:bCs/>
          <w:spacing w:val="-1"/>
        </w:rPr>
        <w:t>f</w:t>
      </w:r>
      <w:r w:rsidRPr="00422F52">
        <w:rPr>
          <w:rFonts w:eastAsia="Calibri" w:cs="Calibri"/>
          <w:b/>
          <w:bCs/>
          <w:spacing w:val="-2"/>
        </w:rPr>
        <w:t>o</w:t>
      </w:r>
      <w:r w:rsidRPr="00422F52">
        <w:rPr>
          <w:rFonts w:eastAsia="Calibri" w:cs="Calibri"/>
          <w:b/>
          <w:bCs/>
        </w:rPr>
        <w:t>r</w:t>
      </w:r>
      <w:r w:rsidRPr="00422F52">
        <w:rPr>
          <w:rFonts w:eastAsia="Calibri" w:cs="Calibri"/>
          <w:b/>
          <w:bCs/>
          <w:spacing w:val="18"/>
        </w:rPr>
        <w:t xml:space="preserve"> </w:t>
      </w:r>
      <w:r w:rsidRPr="00422F52">
        <w:rPr>
          <w:rFonts w:eastAsia="Calibri" w:cs="Calibri"/>
          <w:b/>
          <w:bCs/>
          <w:spacing w:val="-2"/>
        </w:rPr>
        <w:t>S</w:t>
      </w:r>
      <w:r w:rsidRPr="00422F52">
        <w:rPr>
          <w:rFonts w:eastAsia="Calibri" w:cs="Calibri"/>
          <w:b/>
          <w:bCs/>
          <w:spacing w:val="-1"/>
        </w:rPr>
        <w:t>ub</w:t>
      </w:r>
      <w:r w:rsidRPr="00422F52">
        <w:rPr>
          <w:rFonts w:eastAsia="Calibri" w:cs="Calibri"/>
          <w:b/>
          <w:bCs/>
        </w:rPr>
        <w:t>m</w:t>
      </w:r>
      <w:r w:rsidRPr="00422F52">
        <w:rPr>
          <w:rFonts w:eastAsia="Calibri" w:cs="Calibri"/>
          <w:b/>
          <w:bCs/>
          <w:spacing w:val="-2"/>
        </w:rPr>
        <w:t>i</w:t>
      </w:r>
      <w:r w:rsidRPr="00422F52">
        <w:rPr>
          <w:rFonts w:eastAsia="Calibri" w:cs="Calibri"/>
          <w:b/>
          <w:bCs/>
        </w:rPr>
        <w:t>ss</w:t>
      </w:r>
      <w:r w:rsidRPr="00422F52">
        <w:rPr>
          <w:rFonts w:eastAsia="Calibri" w:cs="Calibri"/>
          <w:b/>
          <w:bCs/>
          <w:spacing w:val="1"/>
        </w:rPr>
        <w:t>i</w:t>
      </w:r>
      <w:r w:rsidRPr="00422F52">
        <w:rPr>
          <w:rFonts w:eastAsia="Calibri" w:cs="Calibri"/>
          <w:b/>
          <w:bCs/>
          <w:spacing w:val="-2"/>
        </w:rPr>
        <w:t>o</w:t>
      </w:r>
      <w:r w:rsidRPr="00422F52">
        <w:rPr>
          <w:rFonts w:eastAsia="Calibri" w:cs="Calibri"/>
          <w:b/>
          <w:bCs/>
        </w:rPr>
        <w:t>n</w:t>
      </w:r>
      <w:r w:rsidRPr="00422F52">
        <w:rPr>
          <w:rFonts w:eastAsia="Calibri" w:cs="Calibri"/>
          <w:b/>
          <w:bCs/>
          <w:spacing w:val="16"/>
        </w:rPr>
        <w:t xml:space="preserve"> </w:t>
      </w:r>
      <w:r w:rsidRPr="00422F52">
        <w:rPr>
          <w:rFonts w:eastAsia="Calibri" w:cs="Calibri"/>
          <w:b/>
          <w:bCs/>
          <w:spacing w:val="-4"/>
        </w:rPr>
        <w:t>o</w:t>
      </w:r>
      <w:r w:rsidRPr="00422F52">
        <w:rPr>
          <w:rFonts w:eastAsia="Calibri" w:cs="Calibri"/>
          <w:b/>
          <w:bCs/>
        </w:rPr>
        <w:t>f</w:t>
      </w:r>
      <w:r w:rsidRPr="00422F52">
        <w:rPr>
          <w:rFonts w:eastAsia="Calibri" w:cs="Calibri"/>
          <w:b/>
          <w:bCs/>
          <w:spacing w:val="17"/>
        </w:rPr>
        <w:t xml:space="preserve"> </w:t>
      </w:r>
      <w:r w:rsidRPr="00422F52">
        <w:rPr>
          <w:rFonts w:eastAsia="Calibri" w:cs="Calibri"/>
          <w:b/>
          <w:bCs/>
        </w:rPr>
        <w:t>Pr</w:t>
      </w:r>
      <w:r w:rsidRPr="00422F52">
        <w:rPr>
          <w:rFonts w:eastAsia="Calibri" w:cs="Calibri"/>
          <w:b/>
          <w:bCs/>
          <w:spacing w:val="-2"/>
        </w:rPr>
        <w:t>o</w:t>
      </w:r>
      <w:r w:rsidRPr="00422F52">
        <w:rPr>
          <w:rFonts w:eastAsia="Calibri" w:cs="Calibri"/>
          <w:b/>
          <w:bCs/>
          <w:spacing w:val="-1"/>
        </w:rPr>
        <w:t>p</w:t>
      </w:r>
      <w:r w:rsidRPr="00422F52">
        <w:rPr>
          <w:rFonts w:eastAsia="Calibri" w:cs="Calibri"/>
          <w:b/>
          <w:bCs/>
          <w:spacing w:val="-2"/>
        </w:rPr>
        <w:t>o</w:t>
      </w:r>
      <w:r w:rsidRPr="00422F52">
        <w:rPr>
          <w:rFonts w:eastAsia="Calibri" w:cs="Calibri"/>
          <w:b/>
          <w:bCs/>
        </w:rPr>
        <w:t>s</w:t>
      </w:r>
      <w:r w:rsidRPr="00422F52">
        <w:rPr>
          <w:rFonts w:eastAsia="Calibri" w:cs="Calibri"/>
          <w:b/>
          <w:bCs/>
          <w:spacing w:val="-1"/>
        </w:rPr>
        <w:t>a</w:t>
      </w:r>
      <w:r w:rsidRPr="00422F52">
        <w:rPr>
          <w:rFonts w:eastAsia="Calibri" w:cs="Calibri"/>
          <w:b/>
          <w:bCs/>
        </w:rPr>
        <w:t>ls:</w:t>
      </w:r>
      <w:r w:rsidRPr="00422F52">
        <w:rPr>
          <w:rFonts w:eastAsia="Calibri" w:cs="Calibri"/>
          <w:b/>
          <w:bCs/>
          <w:spacing w:val="31"/>
        </w:rPr>
        <w:t xml:space="preserve"> </w:t>
      </w:r>
      <w:r w:rsidRPr="00422F52">
        <w:rPr>
          <w:rFonts w:eastAsia="Calibri" w:cs="Calibri"/>
        </w:rPr>
        <w:t>T</w:t>
      </w:r>
      <w:r w:rsidRPr="00422F52">
        <w:rPr>
          <w:rFonts w:eastAsia="Calibri" w:cs="Calibri"/>
          <w:spacing w:val="-1"/>
        </w:rPr>
        <w:t>h</w:t>
      </w:r>
      <w:r w:rsidRPr="00422F52">
        <w:rPr>
          <w:rFonts w:eastAsia="Calibri" w:cs="Calibri"/>
        </w:rPr>
        <w:t>e</w:t>
      </w:r>
      <w:r w:rsidRPr="00422F52">
        <w:rPr>
          <w:rFonts w:eastAsia="Calibri" w:cs="Calibri"/>
          <w:spacing w:val="15"/>
        </w:rPr>
        <w:t xml:space="preserve"> </w:t>
      </w:r>
      <w:r w:rsidRPr="00422F52">
        <w:rPr>
          <w:rFonts w:eastAsia="Calibri" w:cs="Calibri"/>
          <w:spacing w:val="-1"/>
        </w:rPr>
        <w:t>Uni</w:t>
      </w:r>
      <w:r w:rsidRPr="00422F52">
        <w:rPr>
          <w:rFonts w:eastAsia="Calibri" w:cs="Calibri"/>
          <w:spacing w:val="1"/>
        </w:rPr>
        <w:t>v</w:t>
      </w:r>
      <w:r w:rsidRPr="00422F52">
        <w:rPr>
          <w:rFonts w:eastAsia="Calibri" w:cs="Calibri"/>
        </w:rPr>
        <w:t>e</w:t>
      </w:r>
      <w:r w:rsidRPr="00422F52">
        <w:rPr>
          <w:rFonts w:eastAsia="Calibri" w:cs="Calibri"/>
          <w:spacing w:val="-3"/>
        </w:rPr>
        <w:t>r</w:t>
      </w:r>
      <w:r w:rsidRPr="00422F52">
        <w:rPr>
          <w:rFonts w:eastAsia="Calibri" w:cs="Calibri"/>
        </w:rPr>
        <w:t>s</w:t>
      </w:r>
      <w:r w:rsidRPr="00422F52">
        <w:rPr>
          <w:rFonts w:eastAsia="Calibri" w:cs="Calibri"/>
          <w:spacing w:val="-1"/>
        </w:rPr>
        <w:t>i</w:t>
      </w:r>
      <w:r w:rsidRPr="00422F52">
        <w:rPr>
          <w:rFonts w:eastAsia="Calibri" w:cs="Calibri"/>
          <w:spacing w:val="-2"/>
        </w:rPr>
        <w:t>t</w:t>
      </w:r>
      <w:r w:rsidRPr="00422F52">
        <w:rPr>
          <w:rFonts w:eastAsia="Calibri" w:cs="Calibri"/>
        </w:rPr>
        <w:t>y</w:t>
      </w:r>
      <w:r w:rsidRPr="00422F52">
        <w:rPr>
          <w:rFonts w:eastAsia="Calibri" w:cs="Calibri"/>
          <w:spacing w:val="15"/>
        </w:rPr>
        <w:t xml:space="preserve"> </w:t>
      </w:r>
      <w:r w:rsidRPr="00422F52">
        <w:rPr>
          <w:rFonts w:eastAsia="Calibri" w:cs="Calibri"/>
          <w:spacing w:val="1"/>
        </w:rPr>
        <w:t>m</w:t>
      </w:r>
      <w:r w:rsidRPr="00422F52">
        <w:rPr>
          <w:rFonts w:eastAsia="Calibri" w:cs="Calibri"/>
          <w:spacing w:val="-1"/>
        </w:rPr>
        <w:t>u</w:t>
      </w:r>
      <w:r w:rsidRPr="00422F52">
        <w:rPr>
          <w:rFonts w:eastAsia="Calibri" w:cs="Calibri"/>
        </w:rPr>
        <w:t>st</w:t>
      </w:r>
      <w:r w:rsidRPr="00422F52">
        <w:rPr>
          <w:rFonts w:eastAsia="Calibri" w:cs="Calibri"/>
          <w:spacing w:val="17"/>
        </w:rPr>
        <w:t xml:space="preserve"> </w:t>
      </w:r>
      <w:r w:rsidRPr="00422F52">
        <w:rPr>
          <w:rFonts w:eastAsia="Calibri" w:cs="Calibri"/>
          <w:spacing w:val="-3"/>
        </w:rPr>
        <w:t>r</w:t>
      </w:r>
      <w:r w:rsidRPr="00422F52">
        <w:rPr>
          <w:rFonts w:eastAsia="Calibri" w:cs="Calibri"/>
        </w:rPr>
        <w:t>ece</w:t>
      </w:r>
      <w:r w:rsidRPr="00422F52">
        <w:rPr>
          <w:rFonts w:eastAsia="Calibri" w:cs="Calibri"/>
          <w:spacing w:val="-3"/>
        </w:rPr>
        <w:t>i</w:t>
      </w:r>
      <w:r w:rsidRPr="00422F52">
        <w:rPr>
          <w:rFonts w:eastAsia="Calibri" w:cs="Calibri"/>
          <w:spacing w:val="1"/>
        </w:rPr>
        <w:t>v</w:t>
      </w:r>
      <w:r w:rsidRPr="00422F52">
        <w:rPr>
          <w:rFonts w:eastAsia="Calibri" w:cs="Calibri"/>
        </w:rPr>
        <w:t>e</w:t>
      </w:r>
      <w:r w:rsidRPr="00422F52">
        <w:rPr>
          <w:rFonts w:eastAsia="Calibri" w:cs="Calibri"/>
          <w:spacing w:val="15"/>
        </w:rPr>
        <w:t xml:space="preserve"> </w:t>
      </w:r>
      <w:r w:rsidRPr="00422F52">
        <w:rPr>
          <w:rFonts w:eastAsia="Calibri" w:cs="Calibri"/>
          <w:spacing w:val="1"/>
        </w:rPr>
        <w:t>P</w:t>
      </w:r>
      <w:r w:rsidRPr="00422F52">
        <w:rPr>
          <w:rFonts w:eastAsia="Calibri" w:cs="Calibri"/>
          <w:spacing w:val="-3"/>
        </w:rPr>
        <w:t>r</w:t>
      </w:r>
      <w:r w:rsidRPr="00422F52">
        <w:rPr>
          <w:rFonts w:eastAsia="Calibri" w:cs="Calibri"/>
          <w:spacing w:val="1"/>
        </w:rPr>
        <w:t>o</w:t>
      </w:r>
      <w:r w:rsidRPr="00422F52">
        <w:rPr>
          <w:rFonts w:eastAsia="Calibri" w:cs="Calibri"/>
          <w:spacing w:val="-1"/>
        </w:rPr>
        <w:t>p</w:t>
      </w:r>
      <w:r w:rsidRPr="00422F52">
        <w:rPr>
          <w:rFonts w:eastAsia="Calibri" w:cs="Calibri"/>
          <w:spacing w:val="1"/>
        </w:rPr>
        <w:t>o</w:t>
      </w:r>
      <w:r w:rsidRPr="00422F52">
        <w:rPr>
          <w:rFonts w:eastAsia="Calibri" w:cs="Calibri"/>
        </w:rPr>
        <w:t>s</w:t>
      </w:r>
      <w:r w:rsidRPr="00422F52">
        <w:rPr>
          <w:rFonts w:eastAsia="Calibri" w:cs="Calibri"/>
          <w:spacing w:val="-1"/>
        </w:rPr>
        <w:t>a</w:t>
      </w:r>
      <w:r w:rsidRPr="00422F52">
        <w:rPr>
          <w:rFonts w:eastAsia="Calibri" w:cs="Calibri"/>
          <w:spacing w:val="-3"/>
        </w:rPr>
        <w:t>l</w:t>
      </w:r>
      <w:r w:rsidRPr="00422F52">
        <w:rPr>
          <w:rFonts w:eastAsia="Calibri" w:cs="Calibri"/>
        </w:rPr>
        <w:t>s</w:t>
      </w:r>
      <w:r w:rsidRPr="00422F52">
        <w:rPr>
          <w:rFonts w:eastAsia="Calibri" w:cs="Calibri"/>
          <w:spacing w:val="17"/>
        </w:rPr>
        <w:t xml:space="preserve"> </w:t>
      </w:r>
      <w:r w:rsidRPr="00422F52">
        <w:rPr>
          <w:rFonts w:eastAsia="Calibri" w:cs="Calibri"/>
          <w:spacing w:val="-4"/>
        </w:rPr>
        <w:t>n</w:t>
      </w:r>
      <w:r w:rsidRPr="00422F52">
        <w:rPr>
          <w:rFonts w:eastAsia="Calibri" w:cs="Calibri"/>
        </w:rPr>
        <w:t>o</w:t>
      </w:r>
      <w:r w:rsidRPr="00422F52">
        <w:rPr>
          <w:rFonts w:eastAsia="Calibri" w:cs="Calibri"/>
          <w:spacing w:val="18"/>
        </w:rPr>
        <w:t xml:space="preserve"> </w:t>
      </w:r>
      <w:r w:rsidRPr="00422F52">
        <w:rPr>
          <w:rFonts w:eastAsia="Calibri" w:cs="Calibri"/>
          <w:spacing w:val="-1"/>
        </w:rPr>
        <w:t>la</w:t>
      </w:r>
      <w:r w:rsidRPr="00422F52">
        <w:rPr>
          <w:rFonts w:eastAsia="Calibri" w:cs="Calibri"/>
          <w:spacing w:val="-2"/>
        </w:rPr>
        <w:t>t</w:t>
      </w:r>
      <w:r w:rsidRPr="00422F52">
        <w:rPr>
          <w:rFonts w:eastAsia="Calibri" w:cs="Calibri"/>
        </w:rPr>
        <w:t>er</w:t>
      </w:r>
      <w:r w:rsidRPr="00422F52">
        <w:rPr>
          <w:rFonts w:eastAsia="Calibri" w:cs="Calibri"/>
          <w:spacing w:val="17"/>
        </w:rPr>
        <w:t xml:space="preserve"> </w:t>
      </w:r>
      <w:r w:rsidRPr="00422F52">
        <w:rPr>
          <w:rFonts w:eastAsia="Calibri" w:cs="Calibri"/>
        </w:rPr>
        <w:t>t</w:t>
      </w:r>
      <w:r w:rsidRPr="00422F52">
        <w:rPr>
          <w:rFonts w:eastAsia="Calibri" w:cs="Calibri"/>
          <w:spacing w:val="-1"/>
        </w:rPr>
        <w:t>ha</w:t>
      </w:r>
      <w:r w:rsidRPr="00422F52">
        <w:rPr>
          <w:rFonts w:eastAsia="Calibri" w:cs="Calibri"/>
        </w:rPr>
        <w:t>n</w:t>
      </w:r>
      <w:r w:rsidRPr="00422F52">
        <w:rPr>
          <w:rFonts w:eastAsia="Calibri" w:cs="Calibri"/>
          <w:spacing w:val="14"/>
        </w:rPr>
        <w:t xml:space="preserve"> </w:t>
      </w:r>
      <w:r w:rsidRPr="00422F52">
        <w:rPr>
          <w:rFonts w:eastAsia="Calibri" w:cs="Calibri"/>
        </w:rPr>
        <w:t>5</w:t>
      </w:r>
      <w:r w:rsidRPr="00422F52">
        <w:rPr>
          <w:rFonts w:eastAsia="Calibri" w:cs="Calibri"/>
          <w:spacing w:val="-2"/>
        </w:rPr>
        <w:t>:</w:t>
      </w:r>
      <w:r w:rsidRPr="00422F52">
        <w:rPr>
          <w:rFonts w:eastAsia="Calibri" w:cs="Calibri"/>
        </w:rPr>
        <w:t>00</w:t>
      </w:r>
      <w:r w:rsidRPr="00422F52">
        <w:rPr>
          <w:rFonts w:eastAsia="Calibri" w:cs="Calibri"/>
          <w:spacing w:val="15"/>
        </w:rPr>
        <w:t xml:space="preserve"> </w:t>
      </w:r>
      <w:r w:rsidRPr="00422F52">
        <w:rPr>
          <w:rFonts w:eastAsia="Calibri" w:cs="Calibri"/>
          <w:spacing w:val="-1"/>
        </w:rPr>
        <w:t>p.</w:t>
      </w:r>
      <w:r w:rsidRPr="00422F52">
        <w:rPr>
          <w:rFonts w:eastAsia="Calibri" w:cs="Calibri"/>
          <w:spacing w:val="1"/>
        </w:rPr>
        <w:t>m</w:t>
      </w:r>
      <w:r w:rsidRPr="00422F52">
        <w:rPr>
          <w:rFonts w:eastAsia="Calibri" w:cs="Calibri"/>
          <w:spacing w:val="-1"/>
        </w:rPr>
        <w:t>.</w:t>
      </w:r>
      <w:r w:rsidRPr="00422F52">
        <w:rPr>
          <w:rFonts w:eastAsia="Calibri" w:cs="Calibri"/>
        </w:rPr>
        <w:t xml:space="preserve">, </w:t>
      </w:r>
      <w:r w:rsidRPr="008835C6">
        <w:rPr>
          <w:rFonts w:eastAsia="Calibri" w:cs="Calibri"/>
          <w:spacing w:val="-1"/>
          <w:highlight w:val="yellow"/>
        </w:rPr>
        <w:t>[</w:t>
      </w:r>
      <w:r w:rsidRPr="008835C6">
        <w:rPr>
          <w:rFonts w:eastAsia="Calibri" w:cs="Calibri"/>
          <w:highlight w:val="yellow"/>
        </w:rPr>
        <w:t>D</w:t>
      </w:r>
      <w:r w:rsidRPr="008835C6">
        <w:rPr>
          <w:rFonts w:eastAsia="Calibri" w:cs="Calibri"/>
          <w:spacing w:val="-1"/>
          <w:highlight w:val="yellow"/>
        </w:rPr>
        <w:t>a</w:t>
      </w:r>
      <w:r w:rsidRPr="008835C6">
        <w:rPr>
          <w:rFonts w:eastAsia="Calibri" w:cs="Calibri"/>
          <w:highlight w:val="yellow"/>
        </w:rPr>
        <w:t>y,</w:t>
      </w:r>
      <w:r w:rsidRPr="008835C6">
        <w:rPr>
          <w:rFonts w:eastAsia="Calibri" w:cs="Calibri"/>
          <w:spacing w:val="-2"/>
          <w:highlight w:val="yellow"/>
        </w:rPr>
        <w:t xml:space="preserve"> </w:t>
      </w:r>
      <w:r w:rsidRPr="008835C6">
        <w:rPr>
          <w:rFonts w:eastAsia="Calibri" w:cs="Calibri"/>
          <w:highlight w:val="yellow"/>
        </w:rPr>
        <w:t>D</w:t>
      </w:r>
      <w:r w:rsidRPr="008835C6">
        <w:rPr>
          <w:rFonts w:eastAsia="Calibri" w:cs="Calibri"/>
          <w:spacing w:val="-1"/>
          <w:highlight w:val="yellow"/>
        </w:rPr>
        <w:t>a</w:t>
      </w:r>
      <w:r w:rsidRPr="008835C6">
        <w:rPr>
          <w:rFonts w:eastAsia="Calibri" w:cs="Calibri"/>
          <w:spacing w:val="-2"/>
          <w:highlight w:val="yellow"/>
        </w:rPr>
        <w:t>t</w:t>
      </w:r>
      <w:r w:rsidRPr="008835C6">
        <w:rPr>
          <w:rFonts w:eastAsia="Calibri" w:cs="Calibri"/>
          <w:highlight w:val="yellow"/>
        </w:rPr>
        <w:t>e,</w:t>
      </w:r>
      <w:r w:rsidRPr="008835C6">
        <w:rPr>
          <w:rFonts w:eastAsia="Calibri" w:cs="Calibri"/>
          <w:spacing w:val="-2"/>
          <w:highlight w:val="yellow"/>
        </w:rPr>
        <w:t xml:space="preserve"> </w:t>
      </w:r>
      <w:r w:rsidRPr="008835C6">
        <w:rPr>
          <w:rFonts w:eastAsia="Calibri" w:cs="Calibri"/>
          <w:highlight w:val="yellow"/>
        </w:rPr>
        <w:t>Ye</w:t>
      </w:r>
      <w:r w:rsidRPr="008835C6">
        <w:rPr>
          <w:rFonts w:eastAsia="Calibri" w:cs="Calibri"/>
          <w:spacing w:val="-1"/>
          <w:highlight w:val="yellow"/>
        </w:rPr>
        <w:t>ar</w:t>
      </w:r>
      <w:r w:rsidRPr="008835C6">
        <w:rPr>
          <w:rFonts w:eastAsia="Calibri" w:cs="Calibri"/>
          <w:highlight w:val="yellow"/>
        </w:rPr>
        <w:t>]</w:t>
      </w:r>
      <w:r w:rsidRPr="00422F52">
        <w:rPr>
          <w:rFonts w:eastAsia="Calibri" w:cs="Calibri"/>
          <w:spacing w:val="-3"/>
        </w:rPr>
        <w:t xml:space="preserve"> </w:t>
      </w:r>
      <w:r w:rsidRPr="00422F52">
        <w:rPr>
          <w:rFonts w:eastAsia="Calibri" w:cs="Calibri"/>
        </w:rPr>
        <w:t>to</w:t>
      </w:r>
      <w:r w:rsidRPr="00422F52">
        <w:rPr>
          <w:rFonts w:eastAsia="Calibri" w:cs="Calibri"/>
          <w:spacing w:val="1"/>
        </w:rPr>
        <w:t xml:space="preserve"> </w:t>
      </w:r>
      <w:r w:rsidRPr="00422F52">
        <w:rPr>
          <w:rFonts w:eastAsia="Calibri" w:cs="Calibri"/>
          <w:spacing w:val="-4"/>
        </w:rPr>
        <w:t>b</w:t>
      </w:r>
      <w:r w:rsidRPr="00422F52">
        <w:rPr>
          <w:rFonts w:eastAsia="Calibri" w:cs="Calibri"/>
        </w:rPr>
        <w:t>e</w:t>
      </w:r>
      <w:r w:rsidRPr="00422F52">
        <w:rPr>
          <w:rFonts w:eastAsia="Calibri" w:cs="Calibri"/>
          <w:spacing w:val="1"/>
        </w:rPr>
        <w:t xml:space="preserve"> </w:t>
      </w:r>
      <w:r w:rsidRPr="00422F52">
        <w:rPr>
          <w:rFonts w:eastAsia="Calibri" w:cs="Calibri"/>
          <w:spacing w:val="-3"/>
        </w:rPr>
        <w:t>c</w:t>
      </w:r>
      <w:r w:rsidRPr="00422F52">
        <w:rPr>
          <w:rFonts w:eastAsia="Calibri" w:cs="Calibri"/>
          <w:spacing w:val="1"/>
        </w:rPr>
        <w:t>o</w:t>
      </w:r>
      <w:r w:rsidRPr="00422F52">
        <w:rPr>
          <w:rFonts w:eastAsia="Calibri" w:cs="Calibri"/>
          <w:spacing w:val="-4"/>
        </w:rPr>
        <w:t>n</w:t>
      </w:r>
      <w:r w:rsidRPr="00422F52">
        <w:rPr>
          <w:rFonts w:eastAsia="Calibri" w:cs="Calibri"/>
        </w:rPr>
        <w:t>s</w:t>
      </w:r>
      <w:r w:rsidRPr="00422F52">
        <w:rPr>
          <w:rFonts w:eastAsia="Calibri" w:cs="Calibri"/>
          <w:spacing w:val="-1"/>
        </w:rPr>
        <w:t>id</w:t>
      </w:r>
      <w:r w:rsidRPr="00422F52">
        <w:rPr>
          <w:rFonts w:eastAsia="Calibri" w:cs="Calibri"/>
        </w:rPr>
        <w:t>e</w:t>
      </w:r>
      <w:r w:rsidRPr="00422F52">
        <w:rPr>
          <w:rFonts w:eastAsia="Calibri" w:cs="Calibri"/>
          <w:spacing w:val="-1"/>
        </w:rPr>
        <w:t>r</w:t>
      </w:r>
      <w:r w:rsidRPr="00422F52">
        <w:rPr>
          <w:rFonts w:eastAsia="Calibri" w:cs="Calibri"/>
        </w:rPr>
        <w:t>e</w:t>
      </w:r>
      <w:r w:rsidRPr="00422F52">
        <w:rPr>
          <w:rFonts w:eastAsia="Calibri" w:cs="Calibri"/>
          <w:spacing w:val="-1"/>
        </w:rPr>
        <w:t>d</w:t>
      </w:r>
      <w:r w:rsidRPr="00422F52">
        <w:rPr>
          <w:rFonts w:eastAsia="Calibri" w:cs="Calibri"/>
        </w:rPr>
        <w:t>.</w:t>
      </w:r>
    </w:p>
    <w:p w14:paraId="6B5EFD2A" w14:textId="77777777" w:rsidR="00031EAE" w:rsidRDefault="00031EAE" w:rsidP="00C446DB">
      <w:pPr>
        <w:ind w:left="119" w:hanging="1"/>
        <w:jc w:val="both"/>
        <w:rPr>
          <w:rFonts w:eastAsia="Calibri" w:cs="Calibri"/>
          <w:b/>
          <w:bCs/>
          <w:spacing w:val="-2"/>
        </w:rPr>
      </w:pPr>
    </w:p>
    <w:p w14:paraId="36231D62" w14:textId="77777777" w:rsidR="00A0574A" w:rsidRDefault="00A0574A" w:rsidP="00C446DB">
      <w:pPr>
        <w:jc w:val="both"/>
        <w:rPr>
          <w:rFonts w:eastAsia="Calibri" w:cs="Calibri"/>
        </w:rPr>
      </w:pPr>
      <w:r w:rsidRPr="00422F52">
        <w:rPr>
          <w:rFonts w:eastAsia="Calibri" w:cs="Calibri"/>
          <w:b/>
          <w:bCs/>
          <w:spacing w:val="-2"/>
        </w:rPr>
        <w:t>S</w:t>
      </w:r>
      <w:r w:rsidRPr="00422F52">
        <w:rPr>
          <w:rFonts w:eastAsia="Calibri" w:cs="Calibri"/>
          <w:b/>
          <w:bCs/>
          <w:spacing w:val="-1"/>
        </w:rPr>
        <w:t>ub</w:t>
      </w:r>
      <w:r w:rsidRPr="00422F52">
        <w:rPr>
          <w:rFonts w:eastAsia="Calibri" w:cs="Calibri"/>
          <w:b/>
          <w:bCs/>
        </w:rPr>
        <w:t>mis</w:t>
      </w:r>
      <w:r w:rsidRPr="00422F52">
        <w:rPr>
          <w:rFonts w:eastAsia="Calibri" w:cs="Calibri"/>
          <w:b/>
          <w:bCs/>
          <w:spacing w:val="-2"/>
        </w:rPr>
        <w:t>s</w:t>
      </w:r>
      <w:r w:rsidRPr="00422F52">
        <w:rPr>
          <w:rFonts w:eastAsia="Calibri" w:cs="Calibri"/>
          <w:b/>
          <w:bCs/>
        </w:rPr>
        <w:t>i</w:t>
      </w:r>
      <w:r w:rsidRPr="00422F52">
        <w:rPr>
          <w:rFonts w:eastAsia="Calibri" w:cs="Calibri"/>
          <w:b/>
          <w:bCs/>
          <w:spacing w:val="-2"/>
        </w:rPr>
        <w:t>o</w:t>
      </w:r>
      <w:r w:rsidRPr="00422F52">
        <w:rPr>
          <w:rFonts w:eastAsia="Calibri" w:cs="Calibri"/>
          <w:b/>
          <w:bCs/>
        </w:rPr>
        <w:t>n</w:t>
      </w:r>
      <w:r w:rsidRPr="00422F52">
        <w:rPr>
          <w:rFonts w:eastAsia="Calibri" w:cs="Calibri"/>
          <w:b/>
          <w:bCs/>
          <w:spacing w:val="-1"/>
        </w:rPr>
        <w:t xml:space="preserve"> </w:t>
      </w:r>
      <w:r w:rsidRPr="00422F52">
        <w:rPr>
          <w:rFonts w:eastAsia="Calibri" w:cs="Calibri"/>
          <w:b/>
          <w:bCs/>
          <w:spacing w:val="-2"/>
        </w:rPr>
        <w:t>o</w:t>
      </w:r>
      <w:r w:rsidRPr="00422F52">
        <w:rPr>
          <w:rFonts w:eastAsia="Calibri" w:cs="Calibri"/>
          <w:b/>
          <w:bCs/>
        </w:rPr>
        <w:t>f Pr</w:t>
      </w:r>
      <w:r w:rsidRPr="00422F52">
        <w:rPr>
          <w:rFonts w:eastAsia="Calibri" w:cs="Calibri"/>
          <w:b/>
          <w:bCs/>
          <w:spacing w:val="-2"/>
        </w:rPr>
        <w:t>o</w:t>
      </w:r>
      <w:r w:rsidRPr="00422F52">
        <w:rPr>
          <w:rFonts w:eastAsia="Calibri" w:cs="Calibri"/>
          <w:b/>
          <w:bCs/>
          <w:spacing w:val="-1"/>
        </w:rPr>
        <w:t>p</w:t>
      </w:r>
      <w:r w:rsidRPr="00422F52">
        <w:rPr>
          <w:rFonts w:eastAsia="Calibri" w:cs="Calibri"/>
          <w:b/>
          <w:bCs/>
          <w:spacing w:val="-2"/>
        </w:rPr>
        <w:t>o</w:t>
      </w:r>
      <w:r w:rsidRPr="00422F52">
        <w:rPr>
          <w:rFonts w:eastAsia="Calibri" w:cs="Calibri"/>
          <w:b/>
          <w:bCs/>
        </w:rPr>
        <w:t>s</w:t>
      </w:r>
      <w:r w:rsidRPr="00422F52">
        <w:rPr>
          <w:rFonts w:eastAsia="Calibri" w:cs="Calibri"/>
          <w:b/>
          <w:bCs/>
          <w:spacing w:val="-1"/>
        </w:rPr>
        <w:t>a</w:t>
      </w:r>
      <w:r w:rsidRPr="00422F52">
        <w:rPr>
          <w:rFonts w:eastAsia="Calibri" w:cs="Calibri"/>
          <w:b/>
          <w:bCs/>
        </w:rPr>
        <w:t>ls:</w:t>
      </w:r>
      <w:r w:rsidRPr="00422F52">
        <w:rPr>
          <w:rFonts w:eastAsia="Calibri" w:cs="Calibri"/>
          <w:b/>
          <w:bCs/>
          <w:spacing w:val="44"/>
        </w:rPr>
        <w:t xml:space="preserve"> </w:t>
      </w:r>
      <w:r w:rsidRPr="00422F52">
        <w:rPr>
          <w:rFonts w:eastAsia="Calibri" w:cs="Calibri"/>
          <w:spacing w:val="1"/>
        </w:rPr>
        <w:t>P</w:t>
      </w:r>
      <w:r w:rsidRPr="00422F52">
        <w:rPr>
          <w:rFonts w:eastAsia="Calibri" w:cs="Calibri"/>
          <w:spacing w:val="-1"/>
        </w:rPr>
        <w:t>r</w:t>
      </w:r>
      <w:r w:rsidRPr="00422F52">
        <w:rPr>
          <w:rFonts w:eastAsia="Calibri" w:cs="Calibri"/>
          <w:spacing w:val="1"/>
        </w:rPr>
        <w:t>o</w:t>
      </w:r>
      <w:r w:rsidRPr="00422F52">
        <w:rPr>
          <w:rFonts w:eastAsia="Calibri" w:cs="Calibri"/>
          <w:spacing w:val="-4"/>
        </w:rPr>
        <w:t>p</w:t>
      </w:r>
      <w:r w:rsidRPr="00422F52">
        <w:rPr>
          <w:rFonts w:eastAsia="Calibri" w:cs="Calibri"/>
          <w:spacing w:val="1"/>
        </w:rPr>
        <w:t>o</w:t>
      </w:r>
      <w:r w:rsidRPr="00422F52">
        <w:rPr>
          <w:rFonts w:eastAsia="Calibri" w:cs="Calibri"/>
        </w:rPr>
        <w:t>s</w:t>
      </w:r>
      <w:r w:rsidRPr="00422F52">
        <w:rPr>
          <w:rFonts w:eastAsia="Calibri" w:cs="Calibri"/>
          <w:spacing w:val="-1"/>
        </w:rPr>
        <w:t>al</w:t>
      </w:r>
      <w:r w:rsidRPr="00422F52">
        <w:rPr>
          <w:rFonts w:eastAsia="Calibri" w:cs="Calibri"/>
        </w:rPr>
        <w:t>s</w:t>
      </w:r>
      <w:r w:rsidRPr="00422F52">
        <w:rPr>
          <w:rFonts w:eastAsia="Calibri" w:cs="Calibri"/>
          <w:spacing w:val="-2"/>
        </w:rPr>
        <w:t xml:space="preserve"> </w:t>
      </w:r>
      <w:r w:rsidRPr="00422F52">
        <w:rPr>
          <w:rFonts w:eastAsia="Calibri" w:cs="Calibri"/>
          <w:spacing w:val="1"/>
        </w:rPr>
        <w:t>m</w:t>
      </w:r>
      <w:r w:rsidRPr="00422F52">
        <w:rPr>
          <w:rFonts w:eastAsia="Calibri" w:cs="Calibri"/>
          <w:spacing w:val="-1"/>
        </w:rPr>
        <w:t>u</w:t>
      </w:r>
      <w:r w:rsidRPr="00422F52">
        <w:rPr>
          <w:rFonts w:eastAsia="Calibri" w:cs="Calibri"/>
        </w:rPr>
        <w:t>st</w:t>
      </w:r>
      <w:r w:rsidRPr="00422F52">
        <w:rPr>
          <w:rFonts w:eastAsia="Calibri" w:cs="Calibri"/>
          <w:spacing w:val="-2"/>
        </w:rPr>
        <w:t xml:space="preserve"> </w:t>
      </w:r>
      <w:r w:rsidRPr="00422F52">
        <w:rPr>
          <w:rFonts w:eastAsia="Calibri" w:cs="Calibri"/>
          <w:spacing w:val="-1"/>
        </w:rPr>
        <w:t>b</w:t>
      </w:r>
      <w:r w:rsidRPr="00422F52">
        <w:rPr>
          <w:rFonts w:eastAsia="Calibri" w:cs="Calibri"/>
        </w:rPr>
        <w:t>e</w:t>
      </w:r>
      <w:r w:rsidRPr="00422F52">
        <w:rPr>
          <w:rFonts w:eastAsia="Calibri" w:cs="Calibri"/>
          <w:spacing w:val="-2"/>
        </w:rPr>
        <w:t xml:space="preserve"> </w:t>
      </w:r>
      <w:r w:rsidRPr="00422F52">
        <w:rPr>
          <w:rFonts w:eastAsia="Calibri" w:cs="Calibri"/>
          <w:spacing w:val="1"/>
        </w:rPr>
        <w:t>m</w:t>
      </w:r>
      <w:r w:rsidRPr="00422F52">
        <w:rPr>
          <w:rFonts w:eastAsia="Calibri" w:cs="Calibri"/>
          <w:spacing w:val="-1"/>
        </w:rPr>
        <w:t>ail</w:t>
      </w:r>
      <w:r w:rsidRPr="00422F52">
        <w:rPr>
          <w:rFonts w:eastAsia="Calibri" w:cs="Calibri"/>
        </w:rPr>
        <w:t>ed</w:t>
      </w:r>
      <w:r w:rsidRPr="00422F52">
        <w:rPr>
          <w:rFonts w:eastAsia="Calibri" w:cs="Calibri"/>
          <w:spacing w:val="-5"/>
        </w:rPr>
        <w:t xml:space="preserve"> </w:t>
      </w:r>
      <w:r w:rsidRPr="00422F52">
        <w:rPr>
          <w:rFonts w:eastAsia="Calibri" w:cs="Calibri"/>
          <w:spacing w:val="1"/>
        </w:rPr>
        <w:t>o</w:t>
      </w:r>
      <w:r w:rsidRPr="00422F52">
        <w:rPr>
          <w:rFonts w:eastAsia="Calibri" w:cs="Calibri"/>
        </w:rPr>
        <w:t xml:space="preserve">r </w:t>
      </w:r>
      <w:r w:rsidRPr="00422F52">
        <w:rPr>
          <w:rFonts w:eastAsia="Calibri" w:cs="Calibri"/>
          <w:spacing w:val="-1"/>
        </w:rPr>
        <w:t>d</w:t>
      </w:r>
      <w:r w:rsidRPr="00422F52">
        <w:rPr>
          <w:rFonts w:eastAsia="Calibri" w:cs="Calibri"/>
        </w:rPr>
        <w:t>e</w:t>
      </w:r>
      <w:r w:rsidRPr="00422F52">
        <w:rPr>
          <w:rFonts w:eastAsia="Calibri" w:cs="Calibri"/>
          <w:spacing w:val="-1"/>
        </w:rPr>
        <w:t>l</w:t>
      </w:r>
      <w:r w:rsidRPr="00422F52">
        <w:rPr>
          <w:rFonts w:eastAsia="Calibri" w:cs="Calibri"/>
          <w:spacing w:val="-3"/>
        </w:rPr>
        <w:t>i</w:t>
      </w:r>
      <w:r w:rsidRPr="00422F52">
        <w:rPr>
          <w:rFonts w:eastAsia="Calibri" w:cs="Calibri"/>
          <w:spacing w:val="1"/>
        </w:rPr>
        <w:t>v</w:t>
      </w:r>
      <w:r w:rsidRPr="00422F52">
        <w:rPr>
          <w:rFonts w:eastAsia="Calibri" w:cs="Calibri"/>
        </w:rPr>
        <w:t>e</w:t>
      </w:r>
      <w:r w:rsidRPr="00422F52">
        <w:rPr>
          <w:rFonts w:eastAsia="Calibri" w:cs="Calibri"/>
          <w:spacing w:val="-3"/>
        </w:rPr>
        <w:t>r</w:t>
      </w:r>
      <w:r w:rsidRPr="00422F52">
        <w:rPr>
          <w:rFonts w:eastAsia="Calibri" w:cs="Calibri"/>
        </w:rPr>
        <w:t>ed</w:t>
      </w:r>
      <w:r w:rsidRPr="00422F52">
        <w:rPr>
          <w:rFonts w:eastAsia="Calibri" w:cs="Calibri"/>
          <w:spacing w:val="-1"/>
        </w:rPr>
        <w:t xml:space="preserve"> </w:t>
      </w:r>
      <w:r w:rsidRPr="00422F52">
        <w:rPr>
          <w:rFonts w:eastAsia="Calibri" w:cs="Calibri"/>
          <w:spacing w:val="-2"/>
        </w:rPr>
        <w:t>t</w:t>
      </w:r>
      <w:r w:rsidRPr="00422F52">
        <w:rPr>
          <w:rFonts w:eastAsia="Calibri" w:cs="Calibri"/>
          <w:spacing w:val="1"/>
        </w:rPr>
        <w:t>o</w:t>
      </w:r>
      <w:r w:rsidRPr="00422F52">
        <w:rPr>
          <w:rFonts w:eastAsia="Calibri" w:cs="Calibri"/>
        </w:rPr>
        <w:t>:</w:t>
      </w:r>
    </w:p>
    <w:p w14:paraId="7C2B0C71" w14:textId="77777777" w:rsidR="00ED37CD" w:rsidRPr="00422F52" w:rsidRDefault="00ED37CD" w:rsidP="00C446DB">
      <w:pPr>
        <w:jc w:val="both"/>
        <w:rPr>
          <w:rFonts w:eastAsia="Calibri" w:cs="Calibri"/>
        </w:rPr>
      </w:pPr>
    </w:p>
    <w:p w14:paraId="1A895512" w14:textId="77777777" w:rsidR="00A0574A" w:rsidRPr="008835C6" w:rsidRDefault="00A0574A" w:rsidP="00C446DB">
      <w:pPr>
        <w:ind w:left="120" w:firstLine="720"/>
        <w:jc w:val="both"/>
        <w:rPr>
          <w:b/>
          <w:bCs/>
        </w:rPr>
      </w:pPr>
      <w:r w:rsidRPr="008835C6">
        <w:rPr>
          <w:b/>
          <w:spacing w:val="-1"/>
        </w:rPr>
        <w:t>Ma</w:t>
      </w:r>
      <w:r w:rsidRPr="008835C6">
        <w:rPr>
          <w:b/>
        </w:rPr>
        <w:t>ili</w:t>
      </w:r>
      <w:r w:rsidRPr="008835C6">
        <w:rPr>
          <w:b/>
          <w:spacing w:val="-1"/>
        </w:rPr>
        <w:t>n</w:t>
      </w:r>
      <w:r w:rsidRPr="008835C6">
        <w:rPr>
          <w:b/>
        </w:rPr>
        <w:t>g</w:t>
      </w:r>
      <w:r w:rsidRPr="008835C6">
        <w:rPr>
          <w:b/>
          <w:spacing w:val="-1"/>
        </w:rPr>
        <w:t xml:space="preserve"> </w:t>
      </w:r>
      <w:r w:rsidRPr="008835C6">
        <w:rPr>
          <w:b/>
        </w:rPr>
        <w:t>A</w:t>
      </w:r>
      <w:r w:rsidRPr="008835C6">
        <w:rPr>
          <w:b/>
          <w:spacing w:val="-1"/>
        </w:rPr>
        <w:t>dd</w:t>
      </w:r>
      <w:r w:rsidRPr="008835C6">
        <w:rPr>
          <w:b/>
        </w:rPr>
        <w:t>r</w:t>
      </w:r>
      <w:r w:rsidRPr="008835C6">
        <w:rPr>
          <w:b/>
          <w:spacing w:val="-1"/>
        </w:rPr>
        <w:t>e</w:t>
      </w:r>
      <w:r w:rsidRPr="008835C6">
        <w:rPr>
          <w:b/>
          <w:spacing w:val="-2"/>
        </w:rPr>
        <w:t>s</w:t>
      </w:r>
      <w:r w:rsidRPr="008835C6">
        <w:rPr>
          <w:b/>
        </w:rPr>
        <w:t>s:</w:t>
      </w:r>
      <w:r w:rsidRPr="00422F52">
        <w:tab/>
      </w:r>
      <w:r w:rsidR="00BA4835">
        <w:tab/>
      </w:r>
      <w:r w:rsidR="00BA4835">
        <w:tab/>
      </w:r>
      <w:r w:rsidR="00BA4835">
        <w:tab/>
      </w:r>
      <w:r w:rsidRPr="008835C6">
        <w:rPr>
          <w:b/>
        </w:rPr>
        <w:t>P</w:t>
      </w:r>
      <w:r w:rsidRPr="008835C6">
        <w:rPr>
          <w:b/>
          <w:spacing w:val="-1"/>
        </w:rPr>
        <w:t>h</w:t>
      </w:r>
      <w:r w:rsidRPr="008835C6">
        <w:rPr>
          <w:b/>
          <w:spacing w:val="1"/>
        </w:rPr>
        <w:t>y</w:t>
      </w:r>
      <w:r w:rsidRPr="008835C6">
        <w:rPr>
          <w:b/>
          <w:spacing w:val="-2"/>
        </w:rPr>
        <w:t>s</w:t>
      </w:r>
      <w:r w:rsidRPr="008835C6">
        <w:rPr>
          <w:b/>
        </w:rPr>
        <w:t>i</w:t>
      </w:r>
      <w:r w:rsidRPr="008835C6">
        <w:rPr>
          <w:b/>
          <w:spacing w:val="1"/>
        </w:rPr>
        <w:t>c</w:t>
      </w:r>
      <w:r w:rsidRPr="008835C6">
        <w:rPr>
          <w:b/>
          <w:spacing w:val="-1"/>
        </w:rPr>
        <w:t>a</w:t>
      </w:r>
      <w:r w:rsidRPr="008835C6">
        <w:rPr>
          <w:b/>
        </w:rPr>
        <w:t>l</w:t>
      </w:r>
      <w:r w:rsidRPr="008835C6">
        <w:rPr>
          <w:b/>
          <w:spacing w:val="-1"/>
        </w:rPr>
        <w:t xml:space="preserve"> </w:t>
      </w:r>
      <w:r w:rsidRPr="008835C6">
        <w:rPr>
          <w:b/>
        </w:rPr>
        <w:t>A</w:t>
      </w:r>
      <w:r w:rsidRPr="008835C6">
        <w:rPr>
          <w:b/>
          <w:spacing w:val="-1"/>
        </w:rPr>
        <w:t>dd</w:t>
      </w:r>
      <w:r w:rsidRPr="008835C6">
        <w:rPr>
          <w:b/>
        </w:rPr>
        <w:t>r</w:t>
      </w:r>
      <w:r w:rsidRPr="008835C6">
        <w:rPr>
          <w:b/>
          <w:spacing w:val="-1"/>
        </w:rPr>
        <w:t>e</w:t>
      </w:r>
      <w:r w:rsidRPr="008835C6">
        <w:rPr>
          <w:b/>
          <w:spacing w:val="-2"/>
        </w:rPr>
        <w:t>s</w:t>
      </w:r>
      <w:r w:rsidRPr="008835C6">
        <w:rPr>
          <w:b/>
        </w:rPr>
        <w:t>s:</w:t>
      </w:r>
    </w:p>
    <w:p w14:paraId="21915D7F" w14:textId="77777777" w:rsidR="00A0574A" w:rsidRPr="00422F52" w:rsidRDefault="00A0574A" w:rsidP="00C446DB">
      <w:pPr>
        <w:pStyle w:val="BodyText"/>
        <w:tabs>
          <w:tab w:val="left" w:pos="5040"/>
        </w:tabs>
        <w:ind w:left="840"/>
        <w:jc w:val="both"/>
        <w:rPr>
          <w:rFonts w:asciiTheme="minorHAnsi" w:hAnsiTheme="minorHAnsi" w:cs="Calibri"/>
        </w:rPr>
      </w:pPr>
      <w:r w:rsidRPr="00422F52">
        <w:rPr>
          <w:rFonts w:asciiTheme="minorHAnsi" w:hAnsiTheme="minorHAnsi" w:cs="Calibri"/>
          <w:spacing w:val="-1"/>
        </w:rPr>
        <w:t>Uni</w:t>
      </w:r>
      <w:r w:rsidRPr="00422F52">
        <w:rPr>
          <w:rFonts w:asciiTheme="minorHAnsi" w:hAnsiTheme="minorHAnsi" w:cs="Calibri"/>
          <w:spacing w:val="1"/>
        </w:rPr>
        <w:t>v</w:t>
      </w:r>
      <w:r w:rsidRPr="00422F52">
        <w:rPr>
          <w:rFonts w:asciiTheme="minorHAnsi" w:hAnsiTheme="minorHAnsi" w:cs="Calibri"/>
        </w:rPr>
        <w:t>e</w:t>
      </w:r>
      <w:r w:rsidRPr="00422F52">
        <w:rPr>
          <w:rFonts w:asciiTheme="minorHAnsi" w:hAnsiTheme="minorHAnsi" w:cs="Calibri"/>
          <w:spacing w:val="-1"/>
        </w:rPr>
        <w:t>r</w:t>
      </w:r>
      <w:r w:rsidRPr="00422F52">
        <w:rPr>
          <w:rFonts w:asciiTheme="minorHAnsi" w:hAnsiTheme="minorHAnsi" w:cs="Calibri"/>
        </w:rPr>
        <w:t>s</w:t>
      </w:r>
      <w:r w:rsidRPr="00422F52">
        <w:rPr>
          <w:rFonts w:asciiTheme="minorHAnsi" w:hAnsiTheme="minorHAnsi" w:cs="Calibri"/>
          <w:spacing w:val="-1"/>
        </w:rPr>
        <w:t>i</w:t>
      </w:r>
      <w:r w:rsidRPr="00422F52">
        <w:rPr>
          <w:rFonts w:asciiTheme="minorHAnsi" w:hAnsiTheme="minorHAnsi" w:cs="Calibri"/>
          <w:spacing w:val="-3"/>
        </w:rPr>
        <w:t>t</w:t>
      </w:r>
      <w:r w:rsidRPr="00422F52">
        <w:rPr>
          <w:rFonts w:asciiTheme="minorHAnsi" w:hAnsiTheme="minorHAnsi" w:cs="Calibri"/>
        </w:rPr>
        <w:t>y</w:t>
      </w:r>
      <w:r w:rsidRPr="00422F52">
        <w:rPr>
          <w:rFonts w:asciiTheme="minorHAnsi" w:hAnsiTheme="minorHAnsi" w:cs="Calibri"/>
          <w:spacing w:val="-1"/>
        </w:rPr>
        <w:t xml:space="preserve"> </w:t>
      </w:r>
      <w:r w:rsidRPr="00422F52">
        <w:rPr>
          <w:rFonts w:asciiTheme="minorHAnsi" w:hAnsiTheme="minorHAnsi" w:cs="Calibri"/>
          <w:spacing w:val="1"/>
        </w:rPr>
        <w:t>o</w:t>
      </w:r>
      <w:r w:rsidRPr="00422F52">
        <w:rPr>
          <w:rFonts w:asciiTheme="minorHAnsi" w:hAnsiTheme="minorHAnsi" w:cs="Calibri"/>
        </w:rPr>
        <w:t xml:space="preserve">f </w:t>
      </w:r>
      <w:r w:rsidRPr="00422F52">
        <w:rPr>
          <w:rFonts w:asciiTheme="minorHAnsi" w:hAnsiTheme="minorHAnsi" w:cs="Calibri"/>
          <w:spacing w:val="-1"/>
        </w:rPr>
        <w:t>Ala</w:t>
      </w:r>
      <w:r w:rsidRPr="00422F52">
        <w:rPr>
          <w:rFonts w:asciiTheme="minorHAnsi" w:hAnsiTheme="minorHAnsi" w:cs="Calibri"/>
          <w:spacing w:val="-3"/>
        </w:rPr>
        <w:t>s</w:t>
      </w:r>
      <w:r w:rsidRPr="00422F52">
        <w:rPr>
          <w:rFonts w:asciiTheme="minorHAnsi" w:hAnsiTheme="minorHAnsi" w:cs="Calibri"/>
        </w:rPr>
        <w:t xml:space="preserve">ka </w:t>
      </w:r>
      <w:r w:rsidRPr="00422F52">
        <w:rPr>
          <w:rFonts w:asciiTheme="minorHAnsi" w:hAnsiTheme="minorHAnsi" w:cs="Calibri"/>
          <w:spacing w:val="-1"/>
        </w:rPr>
        <w:t>Fairb</w:t>
      </w:r>
      <w:r w:rsidRPr="00422F52">
        <w:rPr>
          <w:rFonts w:asciiTheme="minorHAnsi" w:hAnsiTheme="minorHAnsi" w:cs="Calibri"/>
          <w:spacing w:val="-3"/>
        </w:rPr>
        <w:t>a</w:t>
      </w:r>
      <w:r w:rsidRPr="00422F52">
        <w:rPr>
          <w:rFonts w:asciiTheme="minorHAnsi" w:hAnsiTheme="minorHAnsi" w:cs="Calibri"/>
          <w:spacing w:val="-1"/>
        </w:rPr>
        <w:t>n</w:t>
      </w:r>
      <w:r w:rsidR="008835C6">
        <w:rPr>
          <w:rFonts w:asciiTheme="minorHAnsi" w:hAnsiTheme="minorHAnsi" w:cs="Calibri"/>
        </w:rPr>
        <w:t>ks</w:t>
      </w:r>
      <w:r w:rsidR="008835C6">
        <w:rPr>
          <w:rFonts w:asciiTheme="minorHAnsi" w:hAnsiTheme="minorHAnsi" w:cs="Calibri"/>
        </w:rPr>
        <w:tab/>
      </w:r>
      <w:r w:rsidRPr="00422F52">
        <w:rPr>
          <w:rFonts w:asciiTheme="minorHAnsi" w:hAnsiTheme="minorHAnsi" w:cs="Calibri"/>
          <w:spacing w:val="-1"/>
        </w:rPr>
        <w:t>Uni</w:t>
      </w:r>
      <w:r w:rsidRPr="00422F52">
        <w:rPr>
          <w:rFonts w:asciiTheme="minorHAnsi" w:hAnsiTheme="minorHAnsi" w:cs="Calibri"/>
          <w:spacing w:val="1"/>
        </w:rPr>
        <w:t>v</w:t>
      </w:r>
      <w:r w:rsidRPr="00422F52">
        <w:rPr>
          <w:rFonts w:asciiTheme="minorHAnsi" w:hAnsiTheme="minorHAnsi" w:cs="Calibri"/>
        </w:rPr>
        <w:t>e</w:t>
      </w:r>
      <w:r w:rsidRPr="00422F52">
        <w:rPr>
          <w:rFonts w:asciiTheme="minorHAnsi" w:hAnsiTheme="minorHAnsi" w:cs="Calibri"/>
          <w:spacing w:val="-1"/>
        </w:rPr>
        <w:t>r</w:t>
      </w:r>
      <w:r w:rsidRPr="00422F52">
        <w:rPr>
          <w:rFonts w:asciiTheme="minorHAnsi" w:hAnsiTheme="minorHAnsi" w:cs="Calibri"/>
        </w:rPr>
        <w:t>s</w:t>
      </w:r>
      <w:r w:rsidRPr="00422F52">
        <w:rPr>
          <w:rFonts w:asciiTheme="minorHAnsi" w:hAnsiTheme="minorHAnsi" w:cs="Calibri"/>
          <w:spacing w:val="-1"/>
        </w:rPr>
        <w:t>i</w:t>
      </w:r>
      <w:r w:rsidRPr="00422F52">
        <w:rPr>
          <w:rFonts w:asciiTheme="minorHAnsi" w:hAnsiTheme="minorHAnsi" w:cs="Calibri"/>
          <w:spacing w:val="-3"/>
        </w:rPr>
        <w:t>t</w:t>
      </w:r>
      <w:r w:rsidRPr="00422F52">
        <w:rPr>
          <w:rFonts w:asciiTheme="minorHAnsi" w:hAnsiTheme="minorHAnsi" w:cs="Calibri"/>
        </w:rPr>
        <w:t>y</w:t>
      </w:r>
      <w:r w:rsidRPr="00422F52">
        <w:rPr>
          <w:rFonts w:asciiTheme="minorHAnsi" w:hAnsiTheme="minorHAnsi" w:cs="Calibri"/>
          <w:spacing w:val="-1"/>
        </w:rPr>
        <w:t xml:space="preserve"> </w:t>
      </w:r>
      <w:r w:rsidRPr="00422F52">
        <w:rPr>
          <w:rFonts w:asciiTheme="minorHAnsi" w:hAnsiTheme="minorHAnsi" w:cs="Calibri"/>
          <w:spacing w:val="1"/>
        </w:rPr>
        <w:t>o</w:t>
      </w:r>
      <w:r w:rsidRPr="00422F52">
        <w:rPr>
          <w:rFonts w:asciiTheme="minorHAnsi" w:hAnsiTheme="minorHAnsi" w:cs="Calibri"/>
        </w:rPr>
        <w:t xml:space="preserve">f </w:t>
      </w:r>
      <w:r w:rsidRPr="00422F52">
        <w:rPr>
          <w:rFonts w:asciiTheme="minorHAnsi" w:hAnsiTheme="minorHAnsi" w:cs="Calibri"/>
          <w:spacing w:val="-1"/>
        </w:rPr>
        <w:t>Ala</w:t>
      </w:r>
      <w:r w:rsidRPr="00422F52">
        <w:rPr>
          <w:rFonts w:asciiTheme="minorHAnsi" w:hAnsiTheme="minorHAnsi" w:cs="Calibri"/>
          <w:spacing w:val="-3"/>
        </w:rPr>
        <w:t>s</w:t>
      </w:r>
      <w:r w:rsidRPr="00422F52">
        <w:rPr>
          <w:rFonts w:asciiTheme="minorHAnsi" w:hAnsiTheme="minorHAnsi" w:cs="Calibri"/>
        </w:rPr>
        <w:t xml:space="preserve">ka </w:t>
      </w:r>
      <w:r w:rsidRPr="00422F52">
        <w:rPr>
          <w:rFonts w:asciiTheme="minorHAnsi" w:hAnsiTheme="minorHAnsi" w:cs="Calibri"/>
          <w:spacing w:val="-1"/>
        </w:rPr>
        <w:t>Fairb</w:t>
      </w:r>
      <w:r w:rsidRPr="00422F52">
        <w:rPr>
          <w:rFonts w:asciiTheme="minorHAnsi" w:hAnsiTheme="minorHAnsi" w:cs="Calibri"/>
          <w:spacing w:val="-3"/>
        </w:rPr>
        <w:t>a</w:t>
      </w:r>
      <w:r w:rsidRPr="00422F52">
        <w:rPr>
          <w:rFonts w:asciiTheme="minorHAnsi" w:hAnsiTheme="minorHAnsi" w:cs="Calibri"/>
          <w:spacing w:val="-1"/>
        </w:rPr>
        <w:t>n</w:t>
      </w:r>
      <w:r w:rsidRPr="00422F52">
        <w:rPr>
          <w:rFonts w:asciiTheme="minorHAnsi" w:hAnsiTheme="minorHAnsi" w:cs="Calibri"/>
        </w:rPr>
        <w:t>ks</w:t>
      </w:r>
    </w:p>
    <w:p w14:paraId="60BC8F53" w14:textId="77777777" w:rsidR="00A0574A" w:rsidRPr="00422F52" w:rsidRDefault="00A0574A" w:rsidP="00C446DB">
      <w:pPr>
        <w:pStyle w:val="BodyText"/>
        <w:tabs>
          <w:tab w:val="left" w:pos="5040"/>
        </w:tabs>
        <w:ind w:left="840"/>
        <w:jc w:val="both"/>
        <w:rPr>
          <w:rFonts w:asciiTheme="minorHAnsi" w:hAnsiTheme="minorHAnsi" w:cs="Calibri"/>
        </w:rPr>
      </w:pPr>
      <w:r w:rsidRPr="00422F52">
        <w:rPr>
          <w:rFonts w:asciiTheme="minorHAnsi" w:hAnsiTheme="minorHAnsi" w:cs="Calibri"/>
          <w:spacing w:val="-1"/>
        </w:rPr>
        <w:t>Fa</w:t>
      </w:r>
      <w:r w:rsidRPr="00422F52">
        <w:rPr>
          <w:rFonts w:asciiTheme="minorHAnsi" w:hAnsiTheme="minorHAnsi" w:cs="Calibri"/>
        </w:rPr>
        <w:t>c</w:t>
      </w:r>
      <w:r w:rsidRPr="00422F52">
        <w:rPr>
          <w:rFonts w:asciiTheme="minorHAnsi" w:hAnsiTheme="minorHAnsi" w:cs="Calibri"/>
          <w:spacing w:val="-1"/>
        </w:rPr>
        <w:t>ili</w:t>
      </w:r>
      <w:r w:rsidRPr="00422F52">
        <w:rPr>
          <w:rFonts w:asciiTheme="minorHAnsi" w:hAnsiTheme="minorHAnsi" w:cs="Calibri"/>
        </w:rPr>
        <w:t>t</w:t>
      </w:r>
      <w:r w:rsidRPr="00422F52">
        <w:rPr>
          <w:rFonts w:asciiTheme="minorHAnsi" w:hAnsiTheme="minorHAnsi" w:cs="Calibri"/>
          <w:spacing w:val="-1"/>
        </w:rPr>
        <w:t>i</w:t>
      </w:r>
      <w:r w:rsidRPr="00422F52">
        <w:rPr>
          <w:rFonts w:asciiTheme="minorHAnsi" w:hAnsiTheme="minorHAnsi" w:cs="Calibri"/>
        </w:rPr>
        <w:t xml:space="preserve">es </w:t>
      </w:r>
      <w:r w:rsidRPr="00422F52">
        <w:rPr>
          <w:rFonts w:asciiTheme="minorHAnsi" w:hAnsiTheme="minorHAnsi" w:cs="Calibri"/>
          <w:spacing w:val="-1"/>
        </w:rPr>
        <w:t>S</w:t>
      </w:r>
      <w:r w:rsidRPr="00422F52">
        <w:rPr>
          <w:rFonts w:asciiTheme="minorHAnsi" w:hAnsiTheme="minorHAnsi" w:cs="Calibri"/>
        </w:rPr>
        <w:t>e</w:t>
      </w:r>
      <w:r w:rsidRPr="00422F52">
        <w:rPr>
          <w:rFonts w:asciiTheme="minorHAnsi" w:hAnsiTheme="minorHAnsi" w:cs="Calibri"/>
          <w:spacing w:val="-3"/>
        </w:rPr>
        <w:t>r</w:t>
      </w:r>
      <w:r w:rsidRPr="00422F52">
        <w:rPr>
          <w:rFonts w:asciiTheme="minorHAnsi" w:hAnsiTheme="minorHAnsi" w:cs="Calibri"/>
          <w:spacing w:val="1"/>
        </w:rPr>
        <w:t>v</w:t>
      </w:r>
      <w:r w:rsidRPr="00422F52">
        <w:rPr>
          <w:rFonts w:asciiTheme="minorHAnsi" w:hAnsiTheme="minorHAnsi" w:cs="Calibri"/>
          <w:spacing w:val="-1"/>
        </w:rPr>
        <w:t>i</w:t>
      </w:r>
      <w:r w:rsidRPr="00422F52">
        <w:rPr>
          <w:rFonts w:asciiTheme="minorHAnsi" w:hAnsiTheme="minorHAnsi" w:cs="Calibri"/>
          <w:spacing w:val="-3"/>
        </w:rPr>
        <w:t>c</w:t>
      </w:r>
      <w:r w:rsidRPr="00422F52">
        <w:rPr>
          <w:rFonts w:asciiTheme="minorHAnsi" w:hAnsiTheme="minorHAnsi" w:cs="Calibri"/>
        </w:rPr>
        <w:t>es</w:t>
      </w:r>
      <w:r w:rsidRPr="00422F52">
        <w:rPr>
          <w:rFonts w:asciiTheme="minorHAnsi" w:hAnsiTheme="minorHAnsi" w:cs="Calibri"/>
        </w:rPr>
        <w:tab/>
      </w:r>
      <w:r w:rsidRPr="00422F52">
        <w:rPr>
          <w:rFonts w:asciiTheme="minorHAnsi" w:hAnsiTheme="minorHAnsi" w:cs="Calibri"/>
          <w:spacing w:val="-1"/>
        </w:rPr>
        <w:t>Fa</w:t>
      </w:r>
      <w:r w:rsidRPr="00422F52">
        <w:rPr>
          <w:rFonts w:asciiTheme="minorHAnsi" w:hAnsiTheme="minorHAnsi" w:cs="Calibri"/>
        </w:rPr>
        <w:t>c</w:t>
      </w:r>
      <w:r w:rsidRPr="00422F52">
        <w:rPr>
          <w:rFonts w:asciiTheme="minorHAnsi" w:hAnsiTheme="minorHAnsi" w:cs="Calibri"/>
          <w:spacing w:val="-1"/>
        </w:rPr>
        <w:t>ili</w:t>
      </w:r>
      <w:r w:rsidRPr="00422F52">
        <w:rPr>
          <w:rFonts w:asciiTheme="minorHAnsi" w:hAnsiTheme="minorHAnsi" w:cs="Calibri"/>
        </w:rPr>
        <w:t>t</w:t>
      </w:r>
      <w:r w:rsidRPr="00422F52">
        <w:rPr>
          <w:rFonts w:asciiTheme="minorHAnsi" w:hAnsiTheme="minorHAnsi" w:cs="Calibri"/>
          <w:spacing w:val="-1"/>
        </w:rPr>
        <w:t>i</w:t>
      </w:r>
      <w:r w:rsidRPr="00422F52">
        <w:rPr>
          <w:rFonts w:asciiTheme="minorHAnsi" w:hAnsiTheme="minorHAnsi" w:cs="Calibri"/>
        </w:rPr>
        <w:t xml:space="preserve">es </w:t>
      </w:r>
      <w:r w:rsidRPr="00422F52">
        <w:rPr>
          <w:rFonts w:asciiTheme="minorHAnsi" w:hAnsiTheme="minorHAnsi" w:cs="Calibri"/>
          <w:spacing w:val="-1"/>
        </w:rPr>
        <w:t>S</w:t>
      </w:r>
      <w:r w:rsidRPr="00422F52">
        <w:rPr>
          <w:rFonts w:asciiTheme="minorHAnsi" w:hAnsiTheme="minorHAnsi" w:cs="Calibri"/>
        </w:rPr>
        <w:t>e</w:t>
      </w:r>
      <w:r w:rsidRPr="00422F52">
        <w:rPr>
          <w:rFonts w:asciiTheme="minorHAnsi" w:hAnsiTheme="minorHAnsi" w:cs="Calibri"/>
          <w:spacing w:val="-3"/>
        </w:rPr>
        <w:t>r</w:t>
      </w:r>
      <w:r w:rsidRPr="00422F52">
        <w:rPr>
          <w:rFonts w:asciiTheme="minorHAnsi" w:hAnsiTheme="minorHAnsi" w:cs="Calibri"/>
          <w:spacing w:val="1"/>
        </w:rPr>
        <w:t>v</w:t>
      </w:r>
      <w:r w:rsidRPr="00422F52">
        <w:rPr>
          <w:rFonts w:asciiTheme="minorHAnsi" w:hAnsiTheme="minorHAnsi" w:cs="Calibri"/>
          <w:spacing w:val="-1"/>
        </w:rPr>
        <w:t>i</w:t>
      </w:r>
      <w:r w:rsidRPr="00422F52">
        <w:rPr>
          <w:rFonts w:asciiTheme="minorHAnsi" w:hAnsiTheme="minorHAnsi" w:cs="Calibri"/>
          <w:spacing w:val="-3"/>
        </w:rPr>
        <w:t>c</w:t>
      </w:r>
      <w:r w:rsidRPr="00422F52">
        <w:rPr>
          <w:rFonts w:asciiTheme="minorHAnsi" w:hAnsiTheme="minorHAnsi" w:cs="Calibri"/>
        </w:rPr>
        <w:t>es</w:t>
      </w:r>
    </w:p>
    <w:p w14:paraId="3CD35A37" w14:textId="77777777" w:rsidR="00A0574A" w:rsidRPr="00422F52" w:rsidRDefault="00A0574A" w:rsidP="00C446DB">
      <w:pPr>
        <w:pStyle w:val="BodyText"/>
        <w:tabs>
          <w:tab w:val="left" w:pos="5040"/>
        </w:tabs>
        <w:ind w:left="840"/>
        <w:jc w:val="both"/>
        <w:rPr>
          <w:rFonts w:asciiTheme="minorHAnsi" w:hAnsiTheme="minorHAnsi" w:cs="Calibri"/>
        </w:rPr>
      </w:pPr>
      <w:r w:rsidRPr="00422F52">
        <w:rPr>
          <w:rFonts w:asciiTheme="minorHAnsi" w:hAnsiTheme="minorHAnsi" w:cs="Calibri"/>
        </w:rPr>
        <w:t>D</w:t>
      </w:r>
      <w:r w:rsidRPr="00422F52">
        <w:rPr>
          <w:rFonts w:asciiTheme="minorHAnsi" w:hAnsiTheme="minorHAnsi" w:cs="Calibri"/>
          <w:spacing w:val="-1"/>
        </w:rPr>
        <w:t>i</w:t>
      </w:r>
      <w:r w:rsidRPr="00422F52">
        <w:rPr>
          <w:rFonts w:asciiTheme="minorHAnsi" w:hAnsiTheme="minorHAnsi" w:cs="Calibri"/>
          <w:spacing w:val="1"/>
        </w:rPr>
        <w:t>v</w:t>
      </w:r>
      <w:r w:rsidRPr="00422F52">
        <w:rPr>
          <w:rFonts w:asciiTheme="minorHAnsi" w:hAnsiTheme="minorHAnsi" w:cs="Calibri"/>
          <w:spacing w:val="-1"/>
        </w:rPr>
        <w:t>is</w:t>
      </w:r>
      <w:r w:rsidRPr="00422F52">
        <w:rPr>
          <w:rFonts w:asciiTheme="minorHAnsi" w:hAnsiTheme="minorHAnsi" w:cs="Calibri"/>
          <w:spacing w:val="-3"/>
        </w:rPr>
        <w:t>i</w:t>
      </w:r>
      <w:r w:rsidRPr="00422F52">
        <w:rPr>
          <w:rFonts w:asciiTheme="minorHAnsi" w:hAnsiTheme="minorHAnsi" w:cs="Calibri"/>
          <w:spacing w:val="1"/>
        </w:rPr>
        <w:t>o</w:t>
      </w:r>
      <w:r w:rsidRPr="00422F52">
        <w:rPr>
          <w:rFonts w:asciiTheme="minorHAnsi" w:hAnsiTheme="minorHAnsi" w:cs="Calibri"/>
        </w:rPr>
        <w:t>n</w:t>
      </w:r>
      <w:r w:rsidRPr="00422F52">
        <w:rPr>
          <w:rFonts w:asciiTheme="minorHAnsi" w:hAnsiTheme="minorHAnsi" w:cs="Calibri"/>
          <w:spacing w:val="-3"/>
        </w:rPr>
        <w:t xml:space="preserve"> </w:t>
      </w:r>
      <w:r w:rsidRPr="00422F52">
        <w:rPr>
          <w:rFonts w:asciiTheme="minorHAnsi" w:hAnsiTheme="minorHAnsi" w:cs="Calibri"/>
          <w:spacing w:val="1"/>
        </w:rPr>
        <w:t>o</w:t>
      </w:r>
      <w:r w:rsidRPr="00422F52">
        <w:rPr>
          <w:rFonts w:asciiTheme="minorHAnsi" w:hAnsiTheme="minorHAnsi" w:cs="Calibri"/>
        </w:rPr>
        <w:t>f</w:t>
      </w:r>
      <w:r w:rsidRPr="00422F52">
        <w:rPr>
          <w:rFonts w:asciiTheme="minorHAnsi" w:hAnsiTheme="minorHAnsi" w:cs="Calibri"/>
          <w:spacing w:val="-3"/>
        </w:rPr>
        <w:t xml:space="preserve"> </w:t>
      </w:r>
      <w:r w:rsidRPr="00422F52">
        <w:rPr>
          <w:rFonts w:asciiTheme="minorHAnsi" w:hAnsiTheme="minorHAnsi" w:cs="Calibri"/>
        </w:rPr>
        <w:t>Des</w:t>
      </w:r>
      <w:r w:rsidRPr="00422F52">
        <w:rPr>
          <w:rFonts w:asciiTheme="minorHAnsi" w:hAnsiTheme="minorHAnsi" w:cs="Calibri"/>
          <w:spacing w:val="-1"/>
        </w:rPr>
        <w:t>ig</w:t>
      </w:r>
      <w:r w:rsidRPr="00422F52">
        <w:rPr>
          <w:rFonts w:asciiTheme="minorHAnsi" w:hAnsiTheme="minorHAnsi" w:cs="Calibri"/>
        </w:rPr>
        <w:t>n</w:t>
      </w:r>
      <w:r w:rsidRPr="00422F52">
        <w:rPr>
          <w:rFonts w:asciiTheme="minorHAnsi" w:hAnsiTheme="minorHAnsi" w:cs="Calibri"/>
          <w:spacing w:val="-1"/>
        </w:rPr>
        <w:t xml:space="preserve"> an</w:t>
      </w:r>
      <w:r w:rsidRPr="00422F52">
        <w:rPr>
          <w:rFonts w:asciiTheme="minorHAnsi" w:hAnsiTheme="minorHAnsi" w:cs="Calibri"/>
        </w:rPr>
        <w:t>d</w:t>
      </w:r>
      <w:r w:rsidRPr="00422F52">
        <w:rPr>
          <w:rFonts w:asciiTheme="minorHAnsi" w:hAnsiTheme="minorHAnsi" w:cs="Calibri"/>
          <w:spacing w:val="-1"/>
        </w:rPr>
        <w:t xml:space="preserve"> </w:t>
      </w:r>
      <w:r w:rsidRPr="00422F52">
        <w:rPr>
          <w:rFonts w:asciiTheme="minorHAnsi" w:hAnsiTheme="minorHAnsi" w:cs="Calibri"/>
          <w:spacing w:val="-3"/>
        </w:rPr>
        <w:t>C</w:t>
      </w:r>
      <w:r w:rsidRPr="00422F52">
        <w:rPr>
          <w:rFonts w:asciiTheme="minorHAnsi" w:hAnsiTheme="minorHAnsi" w:cs="Calibri"/>
          <w:spacing w:val="1"/>
        </w:rPr>
        <w:t>o</w:t>
      </w:r>
      <w:r w:rsidRPr="00422F52">
        <w:rPr>
          <w:rFonts w:asciiTheme="minorHAnsi" w:hAnsiTheme="minorHAnsi" w:cs="Calibri"/>
          <w:spacing w:val="-4"/>
        </w:rPr>
        <w:t>n</w:t>
      </w:r>
      <w:r w:rsidRPr="00422F52">
        <w:rPr>
          <w:rFonts w:asciiTheme="minorHAnsi" w:hAnsiTheme="minorHAnsi" w:cs="Calibri"/>
        </w:rPr>
        <w:t>st</w:t>
      </w:r>
      <w:r w:rsidRPr="00422F52">
        <w:rPr>
          <w:rFonts w:asciiTheme="minorHAnsi" w:hAnsiTheme="minorHAnsi" w:cs="Calibri"/>
          <w:spacing w:val="-1"/>
        </w:rPr>
        <w:t>ru</w:t>
      </w:r>
      <w:r w:rsidRPr="00422F52">
        <w:rPr>
          <w:rFonts w:asciiTheme="minorHAnsi" w:hAnsiTheme="minorHAnsi" w:cs="Calibri"/>
        </w:rPr>
        <w:t>ct</w:t>
      </w:r>
      <w:r w:rsidRPr="00422F52">
        <w:rPr>
          <w:rFonts w:asciiTheme="minorHAnsi" w:hAnsiTheme="minorHAnsi" w:cs="Calibri"/>
          <w:spacing w:val="-1"/>
        </w:rPr>
        <w:t>i</w:t>
      </w:r>
      <w:r w:rsidRPr="00422F52">
        <w:rPr>
          <w:rFonts w:asciiTheme="minorHAnsi" w:hAnsiTheme="minorHAnsi" w:cs="Calibri"/>
          <w:spacing w:val="1"/>
        </w:rPr>
        <w:t>o</w:t>
      </w:r>
      <w:r w:rsidRPr="00422F52">
        <w:rPr>
          <w:rFonts w:asciiTheme="minorHAnsi" w:hAnsiTheme="minorHAnsi" w:cs="Calibri"/>
        </w:rPr>
        <w:t>n</w:t>
      </w:r>
      <w:r w:rsidRPr="00422F52">
        <w:rPr>
          <w:rFonts w:asciiTheme="minorHAnsi" w:hAnsiTheme="minorHAnsi" w:cs="Calibri"/>
        </w:rPr>
        <w:tab/>
        <w:t>D</w:t>
      </w:r>
      <w:r w:rsidRPr="00422F52">
        <w:rPr>
          <w:rFonts w:asciiTheme="minorHAnsi" w:hAnsiTheme="minorHAnsi" w:cs="Calibri"/>
          <w:spacing w:val="-1"/>
        </w:rPr>
        <w:t>i</w:t>
      </w:r>
      <w:r w:rsidRPr="00422F52">
        <w:rPr>
          <w:rFonts w:asciiTheme="minorHAnsi" w:hAnsiTheme="minorHAnsi" w:cs="Calibri"/>
          <w:spacing w:val="1"/>
        </w:rPr>
        <w:t>v</w:t>
      </w:r>
      <w:r w:rsidRPr="00422F52">
        <w:rPr>
          <w:rFonts w:asciiTheme="minorHAnsi" w:hAnsiTheme="minorHAnsi" w:cs="Calibri"/>
          <w:spacing w:val="-1"/>
        </w:rPr>
        <w:t>is</w:t>
      </w:r>
      <w:r w:rsidRPr="00422F52">
        <w:rPr>
          <w:rFonts w:asciiTheme="minorHAnsi" w:hAnsiTheme="minorHAnsi" w:cs="Calibri"/>
          <w:spacing w:val="-3"/>
        </w:rPr>
        <w:t>i</w:t>
      </w:r>
      <w:r w:rsidRPr="00422F52">
        <w:rPr>
          <w:rFonts w:asciiTheme="minorHAnsi" w:hAnsiTheme="minorHAnsi" w:cs="Calibri"/>
          <w:spacing w:val="1"/>
        </w:rPr>
        <w:t>o</w:t>
      </w:r>
      <w:r w:rsidRPr="00422F52">
        <w:rPr>
          <w:rFonts w:asciiTheme="minorHAnsi" w:hAnsiTheme="minorHAnsi" w:cs="Calibri"/>
        </w:rPr>
        <w:t>n</w:t>
      </w:r>
      <w:r w:rsidRPr="00422F52">
        <w:rPr>
          <w:rFonts w:asciiTheme="minorHAnsi" w:hAnsiTheme="minorHAnsi" w:cs="Calibri"/>
          <w:spacing w:val="-3"/>
        </w:rPr>
        <w:t xml:space="preserve"> </w:t>
      </w:r>
      <w:r w:rsidRPr="00422F52">
        <w:rPr>
          <w:rFonts w:asciiTheme="minorHAnsi" w:hAnsiTheme="minorHAnsi" w:cs="Calibri"/>
          <w:spacing w:val="1"/>
        </w:rPr>
        <w:t>o</w:t>
      </w:r>
      <w:r w:rsidRPr="00422F52">
        <w:rPr>
          <w:rFonts w:asciiTheme="minorHAnsi" w:hAnsiTheme="minorHAnsi" w:cs="Calibri"/>
        </w:rPr>
        <w:t>f</w:t>
      </w:r>
      <w:r w:rsidRPr="00422F52">
        <w:rPr>
          <w:rFonts w:asciiTheme="minorHAnsi" w:hAnsiTheme="minorHAnsi" w:cs="Calibri"/>
          <w:spacing w:val="-3"/>
        </w:rPr>
        <w:t xml:space="preserve"> </w:t>
      </w:r>
      <w:r w:rsidRPr="00422F52">
        <w:rPr>
          <w:rFonts w:asciiTheme="minorHAnsi" w:hAnsiTheme="minorHAnsi" w:cs="Calibri"/>
        </w:rPr>
        <w:t>Des</w:t>
      </w:r>
      <w:r w:rsidRPr="00422F52">
        <w:rPr>
          <w:rFonts w:asciiTheme="minorHAnsi" w:hAnsiTheme="minorHAnsi" w:cs="Calibri"/>
          <w:spacing w:val="-1"/>
        </w:rPr>
        <w:t>ig</w:t>
      </w:r>
      <w:r w:rsidRPr="00422F52">
        <w:rPr>
          <w:rFonts w:asciiTheme="minorHAnsi" w:hAnsiTheme="minorHAnsi" w:cs="Calibri"/>
        </w:rPr>
        <w:t>n</w:t>
      </w:r>
      <w:r w:rsidRPr="00422F52">
        <w:rPr>
          <w:rFonts w:asciiTheme="minorHAnsi" w:hAnsiTheme="minorHAnsi" w:cs="Calibri"/>
          <w:spacing w:val="-1"/>
        </w:rPr>
        <w:t xml:space="preserve"> an</w:t>
      </w:r>
      <w:r w:rsidRPr="00422F52">
        <w:rPr>
          <w:rFonts w:asciiTheme="minorHAnsi" w:hAnsiTheme="minorHAnsi" w:cs="Calibri"/>
        </w:rPr>
        <w:t>d</w:t>
      </w:r>
      <w:r w:rsidRPr="00422F52">
        <w:rPr>
          <w:rFonts w:asciiTheme="minorHAnsi" w:hAnsiTheme="minorHAnsi" w:cs="Calibri"/>
          <w:spacing w:val="-1"/>
        </w:rPr>
        <w:t xml:space="preserve"> </w:t>
      </w:r>
      <w:r w:rsidRPr="00422F52">
        <w:rPr>
          <w:rFonts w:asciiTheme="minorHAnsi" w:hAnsiTheme="minorHAnsi" w:cs="Calibri"/>
          <w:spacing w:val="-3"/>
        </w:rPr>
        <w:t>C</w:t>
      </w:r>
      <w:r w:rsidRPr="00422F52">
        <w:rPr>
          <w:rFonts w:asciiTheme="minorHAnsi" w:hAnsiTheme="minorHAnsi" w:cs="Calibri"/>
          <w:spacing w:val="1"/>
        </w:rPr>
        <w:t>o</w:t>
      </w:r>
      <w:r w:rsidRPr="00422F52">
        <w:rPr>
          <w:rFonts w:asciiTheme="minorHAnsi" w:hAnsiTheme="minorHAnsi" w:cs="Calibri"/>
          <w:spacing w:val="-4"/>
        </w:rPr>
        <w:t>n</w:t>
      </w:r>
      <w:r w:rsidRPr="00422F52">
        <w:rPr>
          <w:rFonts w:asciiTheme="minorHAnsi" w:hAnsiTheme="minorHAnsi" w:cs="Calibri"/>
        </w:rPr>
        <w:t>st</w:t>
      </w:r>
      <w:r w:rsidRPr="00422F52">
        <w:rPr>
          <w:rFonts w:asciiTheme="minorHAnsi" w:hAnsiTheme="minorHAnsi" w:cs="Calibri"/>
          <w:spacing w:val="-1"/>
        </w:rPr>
        <w:t>ru</w:t>
      </w:r>
      <w:r w:rsidRPr="00422F52">
        <w:rPr>
          <w:rFonts w:asciiTheme="minorHAnsi" w:hAnsiTheme="minorHAnsi" w:cs="Calibri"/>
        </w:rPr>
        <w:t>ct</w:t>
      </w:r>
      <w:r w:rsidRPr="00422F52">
        <w:rPr>
          <w:rFonts w:asciiTheme="minorHAnsi" w:hAnsiTheme="minorHAnsi" w:cs="Calibri"/>
          <w:spacing w:val="-1"/>
        </w:rPr>
        <w:t>i</w:t>
      </w:r>
      <w:r w:rsidRPr="00422F52">
        <w:rPr>
          <w:rFonts w:asciiTheme="minorHAnsi" w:hAnsiTheme="minorHAnsi" w:cs="Calibri"/>
          <w:spacing w:val="1"/>
        </w:rPr>
        <w:t>o</w:t>
      </w:r>
      <w:r w:rsidRPr="00422F52">
        <w:rPr>
          <w:rFonts w:asciiTheme="minorHAnsi" w:hAnsiTheme="minorHAnsi" w:cs="Calibri"/>
        </w:rPr>
        <w:t>n</w:t>
      </w:r>
    </w:p>
    <w:p w14:paraId="1338BB83" w14:textId="77777777" w:rsidR="00A0574A" w:rsidRPr="00422F52" w:rsidRDefault="00A0574A" w:rsidP="00C446DB">
      <w:pPr>
        <w:pStyle w:val="BodyText"/>
        <w:tabs>
          <w:tab w:val="left" w:pos="5040"/>
        </w:tabs>
        <w:ind w:left="840"/>
        <w:jc w:val="both"/>
        <w:rPr>
          <w:rFonts w:asciiTheme="minorHAnsi" w:hAnsiTheme="minorHAnsi" w:cs="Calibri"/>
        </w:rPr>
      </w:pPr>
      <w:r w:rsidRPr="00422F52">
        <w:rPr>
          <w:rFonts w:asciiTheme="minorHAnsi" w:hAnsiTheme="minorHAnsi" w:cs="Calibri"/>
          <w:spacing w:val="1"/>
        </w:rPr>
        <w:t>P</w:t>
      </w:r>
      <w:r w:rsidRPr="00422F52">
        <w:rPr>
          <w:rFonts w:asciiTheme="minorHAnsi" w:hAnsiTheme="minorHAnsi" w:cs="Calibri"/>
          <w:spacing w:val="-1"/>
        </w:rPr>
        <w:t>.</w:t>
      </w:r>
      <w:r w:rsidRPr="00422F52">
        <w:rPr>
          <w:rFonts w:asciiTheme="minorHAnsi" w:hAnsiTheme="minorHAnsi" w:cs="Calibri"/>
        </w:rPr>
        <w:t xml:space="preserve">O. </w:t>
      </w:r>
      <w:r w:rsidRPr="00422F52">
        <w:rPr>
          <w:rFonts w:asciiTheme="minorHAnsi" w:hAnsiTheme="minorHAnsi" w:cs="Calibri"/>
          <w:spacing w:val="-3"/>
        </w:rPr>
        <w:t>B</w:t>
      </w:r>
      <w:r w:rsidRPr="00422F52">
        <w:rPr>
          <w:rFonts w:asciiTheme="minorHAnsi" w:hAnsiTheme="minorHAnsi" w:cs="Calibri"/>
          <w:spacing w:val="1"/>
        </w:rPr>
        <w:t>o</w:t>
      </w:r>
      <w:r w:rsidRPr="00422F52">
        <w:rPr>
          <w:rFonts w:asciiTheme="minorHAnsi" w:hAnsiTheme="minorHAnsi" w:cs="Calibri"/>
        </w:rPr>
        <w:t>x</w:t>
      </w:r>
      <w:r w:rsidRPr="00422F52">
        <w:rPr>
          <w:rFonts w:asciiTheme="minorHAnsi" w:hAnsiTheme="minorHAnsi" w:cs="Calibri"/>
          <w:spacing w:val="-2"/>
        </w:rPr>
        <w:t xml:space="preserve"> </w:t>
      </w:r>
      <w:r w:rsidRPr="00422F52">
        <w:rPr>
          <w:rFonts w:asciiTheme="minorHAnsi" w:hAnsiTheme="minorHAnsi" w:cs="Calibri"/>
        </w:rPr>
        <w:t>7</w:t>
      </w:r>
      <w:r w:rsidRPr="00422F52">
        <w:rPr>
          <w:rFonts w:asciiTheme="minorHAnsi" w:hAnsiTheme="minorHAnsi" w:cs="Calibri"/>
          <w:spacing w:val="-2"/>
        </w:rPr>
        <w:t>5</w:t>
      </w:r>
      <w:r w:rsidRPr="00422F52">
        <w:rPr>
          <w:rFonts w:asciiTheme="minorHAnsi" w:hAnsiTheme="minorHAnsi" w:cs="Calibri"/>
        </w:rPr>
        <w:t>8</w:t>
      </w:r>
      <w:r w:rsidRPr="00422F52">
        <w:rPr>
          <w:rFonts w:asciiTheme="minorHAnsi" w:hAnsiTheme="minorHAnsi" w:cs="Calibri"/>
          <w:spacing w:val="-2"/>
        </w:rPr>
        <w:t>16</w:t>
      </w:r>
      <w:r w:rsidRPr="00422F52">
        <w:rPr>
          <w:rFonts w:asciiTheme="minorHAnsi" w:hAnsiTheme="minorHAnsi" w:cs="Calibri"/>
        </w:rPr>
        <w:t>0</w:t>
      </w:r>
      <w:r w:rsidRPr="00422F52">
        <w:rPr>
          <w:rFonts w:asciiTheme="minorHAnsi" w:hAnsiTheme="minorHAnsi" w:cs="Calibri"/>
        </w:rPr>
        <w:tab/>
        <w:t>1</w:t>
      </w:r>
      <w:r w:rsidRPr="00422F52">
        <w:rPr>
          <w:rFonts w:asciiTheme="minorHAnsi" w:hAnsiTheme="minorHAnsi" w:cs="Calibri"/>
          <w:spacing w:val="-2"/>
        </w:rPr>
        <w:t>8</w:t>
      </w:r>
      <w:r w:rsidRPr="00422F52">
        <w:rPr>
          <w:rFonts w:asciiTheme="minorHAnsi" w:hAnsiTheme="minorHAnsi" w:cs="Calibri"/>
        </w:rPr>
        <w:t>50</w:t>
      </w:r>
      <w:r w:rsidRPr="00422F52">
        <w:rPr>
          <w:rFonts w:asciiTheme="minorHAnsi" w:hAnsiTheme="minorHAnsi" w:cs="Calibri"/>
          <w:spacing w:val="-1"/>
        </w:rPr>
        <w:t xml:space="preserve"> </w:t>
      </w:r>
      <w:r w:rsidRPr="00422F52">
        <w:rPr>
          <w:rFonts w:asciiTheme="minorHAnsi" w:hAnsiTheme="minorHAnsi" w:cs="Calibri"/>
        </w:rPr>
        <w:t>T</w:t>
      </w:r>
      <w:r w:rsidRPr="00422F52">
        <w:rPr>
          <w:rFonts w:asciiTheme="minorHAnsi" w:hAnsiTheme="minorHAnsi" w:cs="Calibri"/>
          <w:spacing w:val="-1"/>
        </w:rPr>
        <w:t>anan</w:t>
      </w:r>
      <w:r w:rsidRPr="00422F52">
        <w:rPr>
          <w:rFonts w:asciiTheme="minorHAnsi" w:hAnsiTheme="minorHAnsi" w:cs="Calibri"/>
        </w:rPr>
        <w:t xml:space="preserve">a </w:t>
      </w:r>
      <w:r w:rsidRPr="00422F52">
        <w:rPr>
          <w:rFonts w:asciiTheme="minorHAnsi" w:hAnsiTheme="minorHAnsi" w:cs="Calibri"/>
          <w:spacing w:val="-2"/>
        </w:rPr>
        <w:t>Lo</w:t>
      </w:r>
      <w:r w:rsidRPr="00422F52">
        <w:rPr>
          <w:rFonts w:asciiTheme="minorHAnsi" w:hAnsiTheme="minorHAnsi" w:cs="Calibri"/>
          <w:spacing w:val="1"/>
        </w:rPr>
        <w:t>o</w:t>
      </w:r>
      <w:r w:rsidRPr="00422F52">
        <w:rPr>
          <w:rFonts w:asciiTheme="minorHAnsi" w:hAnsiTheme="minorHAnsi" w:cs="Calibri"/>
          <w:spacing w:val="-1"/>
        </w:rPr>
        <w:t>p</w:t>
      </w:r>
      <w:r w:rsidRPr="00422F52">
        <w:rPr>
          <w:rFonts w:asciiTheme="minorHAnsi" w:hAnsiTheme="minorHAnsi" w:cs="Calibri"/>
        </w:rPr>
        <w:t xml:space="preserve">, </w:t>
      </w:r>
      <w:r w:rsidRPr="00422F52">
        <w:rPr>
          <w:rFonts w:asciiTheme="minorHAnsi" w:hAnsiTheme="minorHAnsi" w:cs="Calibri"/>
          <w:spacing w:val="-2"/>
        </w:rPr>
        <w:t>L</w:t>
      </w:r>
      <w:r w:rsidRPr="00422F52">
        <w:rPr>
          <w:rFonts w:asciiTheme="minorHAnsi" w:hAnsiTheme="minorHAnsi" w:cs="Calibri"/>
          <w:spacing w:val="1"/>
        </w:rPr>
        <w:t>o</w:t>
      </w:r>
      <w:r w:rsidRPr="00422F52">
        <w:rPr>
          <w:rFonts w:asciiTheme="minorHAnsi" w:hAnsiTheme="minorHAnsi" w:cs="Calibri"/>
          <w:spacing w:val="-1"/>
        </w:rPr>
        <w:t>l</w:t>
      </w:r>
      <w:r w:rsidRPr="00422F52">
        <w:rPr>
          <w:rFonts w:asciiTheme="minorHAnsi" w:hAnsiTheme="minorHAnsi" w:cs="Calibri"/>
        </w:rPr>
        <w:t>a</w:t>
      </w:r>
      <w:r w:rsidRPr="00422F52">
        <w:rPr>
          <w:rFonts w:asciiTheme="minorHAnsi" w:hAnsiTheme="minorHAnsi" w:cs="Calibri"/>
          <w:spacing w:val="-3"/>
        </w:rPr>
        <w:t xml:space="preserve"> </w:t>
      </w:r>
      <w:r w:rsidRPr="00422F52">
        <w:rPr>
          <w:rFonts w:asciiTheme="minorHAnsi" w:hAnsiTheme="minorHAnsi" w:cs="Calibri"/>
        </w:rPr>
        <w:t>T</w:t>
      </w:r>
      <w:r w:rsidRPr="00422F52">
        <w:rPr>
          <w:rFonts w:asciiTheme="minorHAnsi" w:hAnsiTheme="minorHAnsi" w:cs="Calibri"/>
          <w:spacing w:val="-1"/>
        </w:rPr>
        <w:t>il</w:t>
      </w:r>
      <w:r w:rsidRPr="00422F52">
        <w:rPr>
          <w:rFonts w:asciiTheme="minorHAnsi" w:hAnsiTheme="minorHAnsi" w:cs="Calibri"/>
          <w:spacing w:val="-3"/>
        </w:rPr>
        <w:t>l</w:t>
      </w:r>
      <w:r w:rsidRPr="00422F52">
        <w:rPr>
          <w:rFonts w:asciiTheme="minorHAnsi" w:hAnsiTheme="minorHAnsi" w:cs="Calibri"/>
        </w:rPr>
        <w:t>y</w:t>
      </w:r>
      <w:r w:rsidRPr="00422F52">
        <w:rPr>
          <w:rFonts w:asciiTheme="minorHAnsi" w:hAnsiTheme="minorHAnsi" w:cs="Calibri"/>
          <w:spacing w:val="1"/>
        </w:rPr>
        <w:t xml:space="preserve"> </w:t>
      </w:r>
      <w:r w:rsidRPr="00422F52">
        <w:rPr>
          <w:rFonts w:asciiTheme="minorHAnsi" w:hAnsiTheme="minorHAnsi" w:cs="Calibri"/>
          <w:spacing w:val="-1"/>
        </w:rPr>
        <w:t>Buil</w:t>
      </w:r>
      <w:r w:rsidRPr="00422F52">
        <w:rPr>
          <w:rFonts w:asciiTheme="minorHAnsi" w:hAnsiTheme="minorHAnsi" w:cs="Calibri"/>
          <w:spacing w:val="-2"/>
        </w:rPr>
        <w:t>d</w:t>
      </w:r>
      <w:r w:rsidRPr="00422F52">
        <w:rPr>
          <w:rFonts w:asciiTheme="minorHAnsi" w:hAnsiTheme="minorHAnsi" w:cs="Calibri"/>
          <w:spacing w:val="-1"/>
        </w:rPr>
        <w:t>in</w:t>
      </w:r>
      <w:r w:rsidRPr="00422F52">
        <w:rPr>
          <w:rFonts w:asciiTheme="minorHAnsi" w:hAnsiTheme="minorHAnsi" w:cs="Calibri"/>
        </w:rPr>
        <w:t>g</w:t>
      </w:r>
    </w:p>
    <w:p w14:paraId="027E47AB" w14:textId="77777777" w:rsidR="00A0574A" w:rsidRPr="00422F52" w:rsidRDefault="00A0574A" w:rsidP="00C446DB">
      <w:pPr>
        <w:pStyle w:val="BodyText"/>
        <w:ind w:left="840"/>
        <w:jc w:val="both"/>
        <w:rPr>
          <w:rFonts w:asciiTheme="minorHAnsi" w:hAnsiTheme="minorHAnsi" w:cs="Calibri"/>
        </w:rPr>
      </w:pPr>
      <w:r w:rsidRPr="00422F52">
        <w:rPr>
          <w:rFonts w:asciiTheme="minorHAnsi" w:hAnsiTheme="minorHAnsi" w:cs="Calibri"/>
          <w:spacing w:val="-1"/>
        </w:rPr>
        <w:t>Fairban</w:t>
      </w:r>
      <w:r w:rsidRPr="00422F52">
        <w:rPr>
          <w:rFonts w:asciiTheme="minorHAnsi" w:hAnsiTheme="minorHAnsi" w:cs="Calibri"/>
        </w:rPr>
        <w:t xml:space="preserve">ks, </w:t>
      </w:r>
      <w:r w:rsidRPr="00422F52">
        <w:rPr>
          <w:rFonts w:asciiTheme="minorHAnsi" w:hAnsiTheme="minorHAnsi" w:cs="Calibri"/>
          <w:spacing w:val="-1"/>
        </w:rPr>
        <w:t>Alas</w:t>
      </w:r>
      <w:r w:rsidRPr="00422F52">
        <w:rPr>
          <w:rFonts w:asciiTheme="minorHAnsi" w:hAnsiTheme="minorHAnsi" w:cs="Calibri"/>
        </w:rPr>
        <w:t>ka</w:t>
      </w:r>
      <w:r w:rsidRPr="00422F52">
        <w:rPr>
          <w:rFonts w:asciiTheme="minorHAnsi" w:hAnsiTheme="minorHAnsi" w:cs="Calibri"/>
          <w:spacing w:val="-3"/>
        </w:rPr>
        <w:t xml:space="preserve"> </w:t>
      </w:r>
      <w:r w:rsidRPr="00422F52">
        <w:rPr>
          <w:rFonts w:asciiTheme="minorHAnsi" w:hAnsiTheme="minorHAnsi" w:cs="Calibri"/>
          <w:spacing w:val="-2"/>
        </w:rPr>
        <w:t>9</w:t>
      </w:r>
      <w:r w:rsidRPr="00422F52">
        <w:rPr>
          <w:rFonts w:asciiTheme="minorHAnsi" w:hAnsiTheme="minorHAnsi" w:cs="Calibri"/>
        </w:rPr>
        <w:t>9</w:t>
      </w:r>
      <w:r w:rsidRPr="00422F52">
        <w:rPr>
          <w:rFonts w:asciiTheme="minorHAnsi" w:hAnsiTheme="minorHAnsi" w:cs="Calibri"/>
          <w:spacing w:val="-2"/>
        </w:rPr>
        <w:t>7</w:t>
      </w:r>
      <w:r w:rsidRPr="00422F52">
        <w:rPr>
          <w:rFonts w:asciiTheme="minorHAnsi" w:hAnsiTheme="minorHAnsi" w:cs="Calibri"/>
        </w:rPr>
        <w:t>7</w:t>
      </w:r>
      <w:r w:rsidRPr="00422F52">
        <w:rPr>
          <w:rFonts w:asciiTheme="minorHAnsi" w:hAnsiTheme="minorHAnsi" w:cs="Calibri"/>
          <w:spacing w:val="1"/>
        </w:rPr>
        <w:t>5</w:t>
      </w:r>
      <w:r w:rsidRPr="00422F52">
        <w:rPr>
          <w:rFonts w:asciiTheme="minorHAnsi" w:hAnsiTheme="minorHAnsi" w:cs="Calibri"/>
          <w:spacing w:val="-3"/>
        </w:rPr>
        <w:t>-</w:t>
      </w:r>
      <w:r w:rsidRPr="00422F52">
        <w:rPr>
          <w:rFonts w:asciiTheme="minorHAnsi" w:hAnsiTheme="minorHAnsi" w:cs="Calibri"/>
        </w:rPr>
        <w:t>8</w:t>
      </w:r>
      <w:r w:rsidRPr="00422F52">
        <w:rPr>
          <w:rFonts w:asciiTheme="minorHAnsi" w:hAnsiTheme="minorHAnsi" w:cs="Calibri"/>
          <w:spacing w:val="-2"/>
        </w:rPr>
        <w:t>1</w:t>
      </w:r>
      <w:r w:rsidRPr="00422F52">
        <w:rPr>
          <w:rFonts w:asciiTheme="minorHAnsi" w:hAnsiTheme="minorHAnsi" w:cs="Calibri"/>
        </w:rPr>
        <w:t>60</w:t>
      </w:r>
      <w:r w:rsidRPr="00422F52">
        <w:rPr>
          <w:rFonts w:asciiTheme="minorHAnsi" w:hAnsiTheme="minorHAnsi" w:cs="Calibri"/>
        </w:rPr>
        <w:tab/>
      </w:r>
      <w:r w:rsidR="008835C6">
        <w:rPr>
          <w:rFonts w:asciiTheme="minorHAnsi" w:hAnsiTheme="minorHAnsi" w:cs="Calibri"/>
        </w:rPr>
        <w:tab/>
      </w:r>
      <w:r w:rsidR="008835C6">
        <w:rPr>
          <w:rFonts w:asciiTheme="minorHAnsi" w:hAnsiTheme="minorHAnsi" w:cs="Calibri"/>
        </w:rPr>
        <w:tab/>
      </w:r>
      <w:r w:rsidRPr="00422F52">
        <w:rPr>
          <w:rFonts w:asciiTheme="minorHAnsi" w:hAnsiTheme="minorHAnsi" w:cs="Calibri"/>
          <w:spacing w:val="-1"/>
        </w:rPr>
        <w:t>Fairban</w:t>
      </w:r>
      <w:r w:rsidRPr="00422F52">
        <w:rPr>
          <w:rFonts w:asciiTheme="minorHAnsi" w:hAnsiTheme="minorHAnsi" w:cs="Calibri"/>
        </w:rPr>
        <w:t xml:space="preserve">ks, </w:t>
      </w:r>
      <w:r w:rsidRPr="00422F52">
        <w:rPr>
          <w:rFonts w:asciiTheme="minorHAnsi" w:hAnsiTheme="minorHAnsi" w:cs="Calibri"/>
          <w:spacing w:val="-1"/>
        </w:rPr>
        <w:t>Alas</w:t>
      </w:r>
      <w:r w:rsidRPr="00422F52">
        <w:rPr>
          <w:rFonts w:asciiTheme="minorHAnsi" w:hAnsiTheme="minorHAnsi" w:cs="Calibri"/>
        </w:rPr>
        <w:t>ka</w:t>
      </w:r>
      <w:r w:rsidRPr="00422F52">
        <w:rPr>
          <w:rFonts w:asciiTheme="minorHAnsi" w:hAnsiTheme="minorHAnsi" w:cs="Calibri"/>
          <w:spacing w:val="-3"/>
        </w:rPr>
        <w:t xml:space="preserve"> </w:t>
      </w:r>
      <w:r w:rsidRPr="00422F52">
        <w:rPr>
          <w:rFonts w:asciiTheme="minorHAnsi" w:hAnsiTheme="minorHAnsi" w:cs="Calibri"/>
          <w:spacing w:val="-2"/>
        </w:rPr>
        <w:t>9</w:t>
      </w:r>
      <w:r w:rsidRPr="00422F52">
        <w:rPr>
          <w:rFonts w:asciiTheme="minorHAnsi" w:hAnsiTheme="minorHAnsi" w:cs="Calibri"/>
        </w:rPr>
        <w:t>9</w:t>
      </w:r>
      <w:r w:rsidRPr="00422F52">
        <w:rPr>
          <w:rFonts w:asciiTheme="minorHAnsi" w:hAnsiTheme="minorHAnsi" w:cs="Calibri"/>
          <w:spacing w:val="-2"/>
        </w:rPr>
        <w:t>7</w:t>
      </w:r>
      <w:r w:rsidRPr="00422F52">
        <w:rPr>
          <w:rFonts w:asciiTheme="minorHAnsi" w:hAnsiTheme="minorHAnsi" w:cs="Calibri"/>
        </w:rPr>
        <w:t>75</w:t>
      </w:r>
    </w:p>
    <w:p w14:paraId="41900BA4" w14:textId="77777777" w:rsidR="00A0574A" w:rsidRDefault="00A0574A" w:rsidP="00C446DB">
      <w:pPr>
        <w:pStyle w:val="BodyText"/>
        <w:jc w:val="both"/>
        <w:rPr>
          <w:rFonts w:asciiTheme="minorHAnsi" w:hAnsiTheme="minorHAnsi" w:cs="Calibri"/>
          <w:spacing w:val="-1"/>
        </w:rPr>
      </w:pPr>
    </w:p>
    <w:p w14:paraId="4E1B65FA" w14:textId="77777777" w:rsidR="00A0574A" w:rsidRPr="00422F52" w:rsidRDefault="00A0574A" w:rsidP="00C446DB">
      <w:pPr>
        <w:pStyle w:val="BodyText"/>
        <w:ind w:left="0"/>
        <w:jc w:val="both"/>
        <w:rPr>
          <w:rFonts w:asciiTheme="minorHAnsi" w:hAnsiTheme="minorHAnsi" w:cs="Calibri"/>
        </w:rPr>
      </w:pPr>
      <w:r w:rsidRPr="00422F52">
        <w:rPr>
          <w:rFonts w:asciiTheme="minorHAnsi" w:hAnsiTheme="minorHAnsi" w:cs="Calibri"/>
          <w:spacing w:val="-1"/>
        </w:rPr>
        <w:t>U</w:t>
      </w:r>
      <w:r w:rsidRPr="00422F52">
        <w:rPr>
          <w:rFonts w:asciiTheme="minorHAnsi" w:hAnsiTheme="minorHAnsi" w:cs="Calibri"/>
        </w:rPr>
        <w:t>A</w:t>
      </w:r>
      <w:r w:rsidRPr="00422F52">
        <w:rPr>
          <w:rFonts w:asciiTheme="minorHAnsi" w:hAnsiTheme="minorHAnsi" w:cs="Calibri"/>
          <w:spacing w:val="33"/>
        </w:rPr>
        <w:t xml:space="preserve"> </w:t>
      </w:r>
      <w:r w:rsidRPr="00422F52">
        <w:rPr>
          <w:rFonts w:asciiTheme="minorHAnsi" w:hAnsiTheme="minorHAnsi" w:cs="Calibri"/>
          <w:spacing w:val="-1"/>
        </w:rPr>
        <w:t>i</w:t>
      </w:r>
      <w:r w:rsidRPr="00422F52">
        <w:rPr>
          <w:rFonts w:asciiTheme="minorHAnsi" w:hAnsiTheme="minorHAnsi" w:cs="Calibri"/>
        </w:rPr>
        <w:t>s</w:t>
      </w:r>
      <w:r w:rsidRPr="00422F52">
        <w:rPr>
          <w:rFonts w:asciiTheme="minorHAnsi" w:hAnsiTheme="minorHAnsi" w:cs="Calibri"/>
          <w:spacing w:val="34"/>
        </w:rPr>
        <w:t xml:space="preserve"> </w:t>
      </w:r>
      <w:r w:rsidRPr="00422F52">
        <w:rPr>
          <w:rFonts w:asciiTheme="minorHAnsi" w:hAnsiTheme="minorHAnsi" w:cs="Calibri"/>
          <w:spacing w:val="-1"/>
        </w:rPr>
        <w:t>a</w:t>
      </w:r>
      <w:r w:rsidRPr="00422F52">
        <w:rPr>
          <w:rFonts w:asciiTheme="minorHAnsi" w:hAnsiTheme="minorHAnsi" w:cs="Calibri"/>
        </w:rPr>
        <w:t>n</w:t>
      </w:r>
      <w:r w:rsidRPr="00422F52">
        <w:rPr>
          <w:rFonts w:asciiTheme="minorHAnsi" w:hAnsiTheme="minorHAnsi" w:cs="Calibri"/>
          <w:spacing w:val="33"/>
        </w:rPr>
        <w:t xml:space="preserve"> </w:t>
      </w:r>
      <w:r w:rsidRPr="00422F52">
        <w:rPr>
          <w:rFonts w:asciiTheme="minorHAnsi" w:hAnsiTheme="minorHAnsi" w:cs="Calibri"/>
          <w:spacing w:val="-1"/>
        </w:rPr>
        <w:t>AA</w:t>
      </w:r>
      <w:r w:rsidRPr="00422F52">
        <w:rPr>
          <w:rFonts w:asciiTheme="minorHAnsi" w:hAnsiTheme="minorHAnsi" w:cs="Calibri"/>
          <w:spacing w:val="1"/>
        </w:rPr>
        <w:t>/</w:t>
      </w:r>
      <w:r w:rsidRPr="00422F52">
        <w:rPr>
          <w:rFonts w:asciiTheme="minorHAnsi" w:hAnsiTheme="minorHAnsi" w:cs="Calibri"/>
          <w:spacing w:val="-3"/>
        </w:rPr>
        <w:t>E</w:t>
      </w:r>
      <w:r w:rsidRPr="00422F52">
        <w:rPr>
          <w:rFonts w:asciiTheme="minorHAnsi" w:hAnsiTheme="minorHAnsi" w:cs="Calibri"/>
        </w:rPr>
        <w:t>O</w:t>
      </w:r>
      <w:r w:rsidRPr="00422F52">
        <w:rPr>
          <w:rFonts w:asciiTheme="minorHAnsi" w:hAnsiTheme="minorHAnsi" w:cs="Calibri"/>
          <w:spacing w:val="33"/>
        </w:rPr>
        <w:t xml:space="preserve"> </w:t>
      </w:r>
      <w:r w:rsidRPr="00422F52">
        <w:rPr>
          <w:rFonts w:asciiTheme="minorHAnsi" w:hAnsiTheme="minorHAnsi" w:cs="Calibri"/>
          <w:spacing w:val="-2"/>
        </w:rPr>
        <w:t>e</w:t>
      </w:r>
      <w:r w:rsidRPr="00422F52">
        <w:rPr>
          <w:rFonts w:asciiTheme="minorHAnsi" w:hAnsiTheme="minorHAnsi" w:cs="Calibri"/>
          <w:spacing w:val="1"/>
        </w:rPr>
        <w:t>m</w:t>
      </w:r>
      <w:r w:rsidRPr="00422F52">
        <w:rPr>
          <w:rFonts w:asciiTheme="minorHAnsi" w:hAnsiTheme="minorHAnsi" w:cs="Calibri"/>
          <w:spacing w:val="-1"/>
        </w:rPr>
        <w:t>pl</w:t>
      </w:r>
      <w:r w:rsidRPr="00422F52">
        <w:rPr>
          <w:rFonts w:asciiTheme="minorHAnsi" w:hAnsiTheme="minorHAnsi" w:cs="Calibri"/>
          <w:spacing w:val="-2"/>
        </w:rPr>
        <w:t>o</w:t>
      </w:r>
      <w:r w:rsidRPr="00422F52">
        <w:rPr>
          <w:rFonts w:asciiTheme="minorHAnsi" w:hAnsiTheme="minorHAnsi" w:cs="Calibri"/>
        </w:rPr>
        <w:t>yer</w:t>
      </w:r>
      <w:r w:rsidRPr="00422F52">
        <w:rPr>
          <w:rFonts w:asciiTheme="minorHAnsi" w:hAnsiTheme="minorHAnsi" w:cs="Calibri"/>
          <w:spacing w:val="31"/>
        </w:rPr>
        <w:t xml:space="preserve"> </w:t>
      </w:r>
      <w:r w:rsidRPr="00422F52">
        <w:rPr>
          <w:rFonts w:asciiTheme="minorHAnsi" w:hAnsiTheme="minorHAnsi" w:cs="Calibri"/>
          <w:spacing w:val="-1"/>
        </w:rPr>
        <w:t>an</w:t>
      </w:r>
      <w:r w:rsidRPr="00422F52">
        <w:rPr>
          <w:rFonts w:asciiTheme="minorHAnsi" w:hAnsiTheme="minorHAnsi" w:cs="Calibri"/>
        </w:rPr>
        <w:t>d</w:t>
      </w:r>
      <w:r w:rsidRPr="00422F52">
        <w:rPr>
          <w:rFonts w:asciiTheme="minorHAnsi" w:hAnsiTheme="minorHAnsi" w:cs="Calibri"/>
          <w:spacing w:val="33"/>
        </w:rPr>
        <w:t xml:space="preserve"> </w:t>
      </w:r>
      <w:r w:rsidRPr="00422F52">
        <w:rPr>
          <w:rFonts w:asciiTheme="minorHAnsi" w:hAnsiTheme="minorHAnsi" w:cs="Calibri"/>
        </w:rPr>
        <w:t>e</w:t>
      </w:r>
      <w:r w:rsidRPr="00422F52">
        <w:rPr>
          <w:rFonts w:asciiTheme="minorHAnsi" w:hAnsiTheme="minorHAnsi" w:cs="Calibri"/>
          <w:spacing w:val="-1"/>
        </w:rPr>
        <w:t>du</w:t>
      </w:r>
      <w:r w:rsidRPr="00422F52">
        <w:rPr>
          <w:rFonts w:asciiTheme="minorHAnsi" w:hAnsiTheme="minorHAnsi" w:cs="Calibri"/>
        </w:rPr>
        <w:t>c</w:t>
      </w:r>
      <w:r w:rsidRPr="00422F52">
        <w:rPr>
          <w:rFonts w:asciiTheme="minorHAnsi" w:hAnsiTheme="minorHAnsi" w:cs="Calibri"/>
          <w:spacing w:val="-1"/>
        </w:rPr>
        <w:t>a</w:t>
      </w:r>
      <w:r w:rsidRPr="00422F52">
        <w:rPr>
          <w:rFonts w:asciiTheme="minorHAnsi" w:hAnsiTheme="minorHAnsi" w:cs="Calibri"/>
        </w:rPr>
        <w:t>t</w:t>
      </w:r>
      <w:r w:rsidRPr="00422F52">
        <w:rPr>
          <w:rFonts w:asciiTheme="minorHAnsi" w:hAnsiTheme="minorHAnsi" w:cs="Calibri"/>
          <w:spacing w:val="-1"/>
        </w:rPr>
        <w:t>i</w:t>
      </w:r>
      <w:r w:rsidRPr="00422F52">
        <w:rPr>
          <w:rFonts w:asciiTheme="minorHAnsi" w:hAnsiTheme="minorHAnsi" w:cs="Calibri"/>
          <w:spacing w:val="1"/>
        </w:rPr>
        <w:t>o</w:t>
      </w:r>
      <w:r w:rsidRPr="00422F52">
        <w:rPr>
          <w:rFonts w:asciiTheme="minorHAnsi" w:hAnsiTheme="minorHAnsi" w:cs="Calibri"/>
          <w:spacing w:val="-1"/>
        </w:rPr>
        <w:t>na</w:t>
      </w:r>
      <w:r w:rsidRPr="00422F52">
        <w:rPr>
          <w:rFonts w:asciiTheme="minorHAnsi" w:hAnsiTheme="minorHAnsi" w:cs="Calibri"/>
        </w:rPr>
        <w:t>l</w:t>
      </w:r>
      <w:r w:rsidRPr="00422F52">
        <w:rPr>
          <w:rFonts w:asciiTheme="minorHAnsi" w:hAnsiTheme="minorHAnsi" w:cs="Calibri"/>
          <w:spacing w:val="34"/>
        </w:rPr>
        <w:t xml:space="preserve"> </w:t>
      </w:r>
      <w:r w:rsidRPr="00422F52">
        <w:rPr>
          <w:rFonts w:asciiTheme="minorHAnsi" w:hAnsiTheme="minorHAnsi" w:cs="Calibri"/>
          <w:spacing w:val="-1"/>
        </w:rPr>
        <w:t>in</w:t>
      </w:r>
      <w:r w:rsidRPr="00422F52">
        <w:rPr>
          <w:rFonts w:asciiTheme="minorHAnsi" w:hAnsiTheme="minorHAnsi" w:cs="Calibri"/>
          <w:spacing w:val="-3"/>
        </w:rPr>
        <w:t>s</w:t>
      </w:r>
      <w:r w:rsidRPr="00422F52">
        <w:rPr>
          <w:rFonts w:asciiTheme="minorHAnsi" w:hAnsiTheme="minorHAnsi" w:cs="Calibri"/>
        </w:rPr>
        <w:t>t</w:t>
      </w:r>
      <w:r w:rsidRPr="00422F52">
        <w:rPr>
          <w:rFonts w:asciiTheme="minorHAnsi" w:hAnsiTheme="minorHAnsi" w:cs="Calibri"/>
          <w:spacing w:val="-1"/>
        </w:rPr>
        <w:t>i</w:t>
      </w:r>
      <w:r w:rsidRPr="00422F52">
        <w:rPr>
          <w:rFonts w:asciiTheme="minorHAnsi" w:hAnsiTheme="minorHAnsi" w:cs="Calibri"/>
        </w:rPr>
        <w:t>t</w:t>
      </w:r>
      <w:r w:rsidRPr="00422F52">
        <w:rPr>
          <w:rFonts w:asciiTheme="minorHAnsi" w:hAnsiTheme="minorHAnsi" w:cs="Calibri"/>
          <w:spacing w:val="-1"/>
        </w:rPr>
        <w:t>u</w:t>
      </w:r>
      <w:r w:rsidRPr="00422F52">
        <w:rPr>
          <w:rFonts w:asciiTheme="minorHAnsi" w:hAnsiTheme="minorHAnsi" w:cs="Calibri"/>
        </w:rPr>
        <w:t>t</w:t>
      </w:r>
      <w:r w:rsidRPr="00422F52">
        <w:rPr>
          <w:rFonts w:asciiTheme="minorHAnsi" w:hAnsiTheme="minorHAnsi" w:cs="Calibri"/>
          <w:spacing w:val="-3"/>
        </w:rPr>
        <w:t>i</w:t>
      </w:r>
      <w:r w:rsidRPr="00422F52">
        <w:rPr>
          <w:rFonts w:asciiTheme="minorHAnsi" w:hAnsiTheme="minorHAnsi" w:cs="Calibri"/>
          <w:spacing w:val="-2"/>
        </w:rPr>
        <w:t>o</w:t>
      </w:r>
      <w:r w:rsidRPr="00422F52">
        <w:rPr>
          <w:rFonts w:asciiTheme="minorHAnsi" w:hAnsiTheme="minorHAnsi" w:cs="Calibri"/>
        </w:rPr>
        <w:t>n</w:t>
      </w:r>
      <w:r w:rsidRPr="00422F52">
        <w:rPr>
          <w:rFonts w:asciiTheme="minorHAnsi" w:hAnsiTheme="minorHAnsi" w:cs="Calibri"/>
          <w:spacing w:val="32"/>
        </w:rPr>
        <w:t xml:space="preserve"> </w:t>
      </w:r>
      <w:r w:rsidRPr="00422F52">
        <w:rPr>
          <w:rFonts w:asciiTheme="minorHAnsi" w:hAnsiTheme="minorHAnsi" w:cs="Calibri"/>
          <w:spacing w:val="-1"/>
        </w:rPr>
        <w:t>an</w:t>
      </w:r>
      <w:r w:rsidRPr="00422F52">
        <w:rPr>
          <w:rFonts w:asciiTheme="minorHAnsi" w:hAnsiTheme="minorHAnsi" w:cs="Calibri"/>
        </w:rPr>
        <w:t>d</w:t>
      </w:r>
      <w:r w:rsidRPr="00422F52">
        <w:rPr>
          <w:rFonts w:asciiTheme="minorHAnsi" w:hAnsiTheme="minorHAnsi" w:cs="Calibri"/>
          <w:spacing w:val="33"/>
        </w:rPr>
        <w:t xml:space="preserve"> </w:t>
      </w:r>
      <w:r w:rsidRPr="00422F52">
        <w:rPr>
          <w:rFonts w:asciiTheme="minorHAnsi" w:hAnsiTheme="minorHAnsi" w:cs="Calibri"/>
          <w:spacing w:val="-1"/>
        </w:rPr>
        <w:t>pr</w:t>
      </w:r>
      <w:r w:rsidRPr="00422F52">
        <w:rPr>
          <w:rFonts w:asciiTheme="minorHAnsi" w:hAnsiTheme="minorHAnsi" w:cs="Calibri"/>
          <w:spacing w:val="1"/>
        </w:rPr>
        <w:t>o</w:t>
      </w:r>
      <w:r w:rsidRPr="00422F52">
        <w:rPr>
          <w:rFonts w:asciiTheme="minorHAnsi" w:hAnsiTheme="minorHAnsi" w:cs="Calibri"/>
          <w:spacing w:val="-1"/>
        </w:rPr>
        <w:t>hibi</w:t>
      </w:r>
      <w:r w:rsidRPr="00422F52">
        <w:rPr>
          <w:rFonts w:asciiTheme="minorHAnsi" w:hAnsiTheme="minorHAnsi" w:cs="Calibri"/>
        </w:rPr>
        <w:t>ts</w:t>
      </w:r>
      <w:r w:rsidRPr="00422F52">
        <w:rPr>
          <w:rFonts w:asciiTheme="minorHAnsi" w:hAnsiTheme="minorHAnsi" w:cs="Calibri"/>
          <w:spacing w:val="34"/>
        </w:rPr>
        <w:t xml:space="preserve"> </w:t>
      </w:r>
      <w:r w:rsidRPr="00422F52">
        <w:rPr>
          <w:rFonts w:asciiTheme="minorHAnsi" w:hAnsiTheme="minorHAnsi" w:cs="Calibri"/>
          <w:spacing w:val="-1"/>
        </w:rPr>
        <w:t>ill</w:t>
      </w:r>
      <w:r w:rsidRPr="00422F52">
        <w:rPr>
          <w:rFonts w:asciiTheme="minorHAnsi" w:hAnsiTheme="minorHAnsi" w:cs="Calibri"/>
        </w:rPr>
        <w:t>e</w:t>
      </w:r>
      <w:r w:rsidRPr="00422F52">
        <w:rPr>
          <w:rFonts w:asciiTheme="minorHAnsi" w:hAnsiTheme="minorHAnsi" w:cs="Calibri"/>
          <w:spacing w:val="-1"/>
        </w:rPr>
        <w:t>ga</w:t>
      </w:r>
      <w:r w:rsidRPr="00422F52">
        <w:rPr>
          <w:rFonts w:asciiTheme="minorHAnsi" w:hAnsiTheme="minorHAnsi" w:cs="Calibri"/>
        </w:rPr>
        <w:t>l</w:t>
      </w:r>
      <w:r w:rsidRPr="00422F52">
        <w:rPr>
          <w:rFonts w:asciiTheme="minorHAnsi" w:hAnsiTheme="minorHAnsi" w:cs="Calibri"/>
          <w:spacing w:val="33"/>
        </w:rPr>
        <w:t xml:space="preserve"> </w:t>
      </w:r>
      <w:r w:rsidRPr="00422F52">
        <w:rPr>
          <w:rFonts w:asciiTheme="minorHAnsi" w:hAnsiTheme="minorHAnsi" w:cs="Calibri"/>
          <w:spacing w:val="-1"/>
        </w:rPr>
        <w:t>dis</w:t>
      </w:r>
      <w:r w:rsidRPr="00422F52">
        <w:rPr>
          <w:rFonts w:asciiTheme="minorHAnsi" w:hAnsiTheme="minorHAnsi" w:cs="Calibri"/>
          <w:spacing w:val="-3"/>
        </w:rPr>
        <w:t>c</w:t>
      </w:r>
      <w:r w:rsidRPr="00422F52">
        <w:rPr>
          <w:rFonts w:asciiTheme="minorHAnsi" w:hAnsiTheme="minorHAnsi" w:cs="Calibri"/>
          <w:spacing w:val="-1"/>
        </w:rPr>
        <w:t>ri</w:t>
      </w:r>
      <w:r w:rsidRPr="00422F52">
        <w:rPr>
          <w:rFonts w:asciiTheme="minorHAnsi" w:hAnsiTheme="minorHAnsi" w:cs="Calibri"/>
          <w:spacing w:val="1"/>
        </w:rPr>
        <w:t>m</w:t>
      </w:r>
      <w:r w:rsidRPr="00422F52">
        <w:rPr>
          <w:rFonts w:asciiTheme="minorHAnsi" w:hAnsiTheme="minorHAnsi" w:cs="Calibri"/>
          <w:spacing w:val="-1"/>
        </w:rPr>
        <w:t>ina</w:t>
      </w:r>
      <w:r w:rsidRPr="00422F52">
        <w:rPr>
          <w:rFonts w:asciiTheme="minorHAnsi" w:hAnsiTheme="minorHAnsi" w:cs="Calibri"/>
        </w:rPr>
        <w:t>t</w:t>
      </w:r>
      <w:r w:rsidRPr="00422F52">
        <w:rPr>
          <w:rFonts w:asciiTheme="minorHAnsi" w:hAnsiTheme="minorHAnsi" w:cs="Calibri"/>
          <w:spacing w:val="-3"/>
        </w:rPr>
        <w:t>i</w:t>
      </w:r>
      <w:r w:rsidRPr="00422F52">
        <w:rPr>
          <w:rFonts w:asciiTheme="minorHAnsi" w:hAnsiTheme="minorHAnsi" w:cs="Calibri"/>
          <w:spacing w:val="1"/>
        </w:rPr>
        <w:t>o</w:t>
      </w:r>
      <w:r w:rsidRPr="00422F52">
        <w:rPr>
          <w:rFonts w:asciiTheme="minorHAnsi" w:hAnsiTheme="minorHAnsi" w:cs="Calibri"/>
        </w:rPr>
        <w:t>n</w:t>
      </w:r>
      <w:r w:rsidRPr="00422F52">
        <w:rPr>
          <w:rFonts w:asciiTheme="minorHAnsi" w:hAnsiTheme="minorHAnsi" w:cs="Calibri"/>
          <w:spacing w:val="33"/>
        </w:rPr>
        <w:t xml:space="preserve"> </w:t>
      </w:r>
      <w:r w:rsidRPr="00422F52">
        <w:rPr>
          <w:rFonts w:asciiTheme="minorHAnsi" w:hAnsiTheme="minorHAnsi" w:cs="Calibri"/>
          <w:spacing w:val="-1"/>
        </w:rPr>
        <w:t>again</w:t>
      </w:r>
      <w:r w:rsidRPr="00422F52">
        <w:rPr>
          <w:rFonts w:asciiTheme="minorHAnsi" w:hAnsiTheme="minorHAnsi" w:cs="Calibri"/>
        </w:rPr>
        <w:t>st</w:t>
      </w:r>
      <w:r w:rsidRPr="00422F52">
        <w:rPr>
          <w:rFonts w:asciiTheme="minorHAnsi" w:hAnsiTheme="minorHAnsi" w:cs="Calibri"/>
          <w:spacing w:val="34"/>
        </w:rPr>
        <w:t xml:space="preserve"> </w:t>
      </w:r>
      <w:r w:rsidRPr="00422F52">
        <w:rPr>
          <w:rFonts w:asciiTheme="minorHAnsi" w:hAnsiTheme="minorHAnsi" w:cs="Calibri"/>
          <w:spacing w:val="-1"/>
        </w:rPr>
        <w:t>a</w:t>
      </w:r>
      <w:r w:rsidRPr="00422F52">
        <w:rPr>
          <w:rFonts w:asciiTheme="minorHAnsi" w:hAnsiTheme="minorHAnsi" w:cs="Calibri"/>
          <w:spacing w:val="-4"/>
        </w:rPr>
        <w:t>n</w:t>
      </w:r>
      <w:r w:rsidRPr="00422F52">
        <w:rPr>
          <w:rFonts w:asciiTheme="minorHAnsi" w:hAnsiTheme="minorHAnsi" w:cs="Calibri"/>
        </w:rPr>
        <w:t xml:space="preserve">y </w:t>
      </w:r>
      <w:r w:rsidRPr="00422F52">
        <w:rPr>
          <w:rFonts w:asciiTheme="minorHAnsi" w:hAnsiTheme="minorHAnsi" w:cs="Calibri"/>
          <w:spacing w:val="-1"/>
        </w:rPr>
        <w:t>indi</w:t>
      </w:r>
      <w:r w:rsidRPr="00422F52">
        <w:rPr>
          <w:rFonts w:asciiTheme="minorHAnsi" w:hAnsiTheme="minorHAnsi" w:cs="Calibri"/>
          <w:spacing w:val="1"/>
        </w:rPr>
        <w:t>v</w:t>
      </w:r>
      <w:r w:rsidRPr="00422F52">
        <w:rPr>
          <w:rFonts w:asciiTheme="minorHAnsi" w:hAnsiTheme="minorHAnsi" w:cs="Calibri"/>
          <w:spacing w:val="-1"/>
        </w:rPr>
        <w:t>idual</w:t>
      </w:r>
      <w:r w:rsidRPr="00422F52">
        <w:rPr>
          <w:rFonts w:asciiTheme="minorHAnsi" w:hAnsiTheme="minorHAnsi" w:cs="Calibri"/>
        </w:rPr>
        <w:t>:</w:t>
      </w:r>
      <w:r w:rsidRPr="00422F52">
        <w:rPr>
          <w:rFonts w:asciiTheme="minorHAnsi" w:hAnsiTheme="minorHAnsi" w:cs="Calibri"/>
          <w:spacing w:val="1"/>
        </w:rPr>
        <w:t xml:space="preserve"> </w:t>
      </w:r>
      <w:hyperlink r:id="rId10">
        <w:r w:rsidRPr="00422F52">
          <w:rPr>
            <w:rFonts w:asciiTheme="minorHAnsi" w:hAnsiTheme="minorHAnsi" w:cs="Calibri"/>
            <w:color w:val="0000FF"/>
            <w:spacing w:val="-2"/>
            <w:u w:val="single" w:color="0000FF"/>
          </w:rPr>
          <w:t>w</w:t>
        </w:r>
        <w:r w:rsidRPr="00422F52">
          <w:rPr>
            <w:rFonts w:asciiTheme="minorHAnsi" w:hAnsiTheme="minorHAnsi" w:cs="Calibri"/>
            <w:color w:val="0000FF"/>
            <w:u w:val="single" w:color="0000FF"/>
          </w:rPr>
          <w:t>ww</w:t>
        </w:r>
        <w:r w:rsidRPr="00422F52">
          <w:rPr>
            <w:rFonts w:asciiTheme="minorHAnsi" w:hAnsiTheme="minorHAnsi" w:cs="Calibri"/>
            <w:color w:val="0000FF"/>
            <w:spacing w:val="-1"/>
            <w:u w:val="single" w:color="0000FF"/>
          </w:rPr>
          <w:t>.alas</w:t>
        </w:r>
        <w:r w:rsidRPr="00422F52">
          <w:rPr>
            <w:rFonts w:asciiTheme="minorHAnsi" w:hAnsiTheme="minorHAnsi" w:cs="Calibri"/>
            <w:color w:val="0000FF"/>
            <w:spacing w:val="-2"/>
            <w:u w:val="single" w:color="0000FF"/>
          </w:rPr>
          <w:t>k</w:t>
        </w:r>
        <w:r w:rsidRPr="00422F52">
          <w:rPr>
            <w:rFonts w:asciiTheme="minorHAnsi" w:hAnsiTheme="minorHAnsi" w:cs="Calibri"/>
            <w:color w:val="0000FF"/>
            <w:spacing w:val="-1"/>
            <w:u w:val="single" w:color="0000FF"/>
          </w:rPr>
          <w:t>a.</w:t>
        </w:r>
        <w:r w:rsidRPr="00422F52">
          <w:rPr>
            <w:rFonts w:asciiTheme="minorHAnsi" w:hAnsiTheme="minorHAnsi" w:cs="Calibri"/>
            <w:color w:val="0000FF"/>
            <w:u w:val="single" w:color="0000FF"/>
          </w:rPr>
          <w:t>e</w:t>
        </w:r>
        <w:r w:rsidRPr="00422F52">
          <w:rPr>
            <w:rFonts w:asciiTheme="minorHAnsi" w:hAnsiTheme="minorHAnsi" w:cs="Calibri"/>
            <w:color w:val="0000FF"/>
            <w:spacing w:val="-1"/>
            <w:u w:val="single" w:color="0000FF"/>
          </w:rPr>
          <w:t>du</w:t>
        </w:r>
        <w:r w:rsidRPr="00422F52">
          <w:rPr>
            <w:rFonts w:asciiTheme="minorHAnsi" w:hAnsiTheme="minorHAnsi" w:cs="Calibri"/>
            <w:color w:val="0000FF"/>
            <w:spacing w:val="1"/>
            <w:u w:val="single" w:color="0000FF"/>
          </w:rPr>
          <w:t>/</w:t>
        </w:r>
        <w:r w:rsidRPr="00422F52">
          <w:rPr>
            <w:rFonts w:asciiTheme="minorHAnsi" w:hAnsiTheme="minorHAnsi" w:cs="Calibri"/>
            <w:color w:val="0000FF"/>
            <w:spacing w:val="-1"/>
            <w:u w:val="single" w:color="0000FF"/>
          </w:rPr>
          <w:t>n</w:t>
        </w:r>
        <w:r w:rsidRPr="00422F52">
          <w:rPr>
            <w:rFonts w:asciiTheme="minorHAnsi" w:hAnsiTheme="minorHAnsi" w:cs="Calibri"/>
            <w:color w:val="0000FF"/>
            <w:spacing w:val="1"/>
            <w:u w:val="single" w:color="0000FF"/>
          </w:rPr>
          <w:t>o</w:t>
        </w:r>
        <w:r w:rsidRPr="00422F52">
          <w:rPr>
            <w:rFonts w:asciiTheme="minorHAnsi" w:hAnsiTheme="minorHAnsi" w:cs="Calibri"/>
            <w:color w:val="0000FF"/>
            <w:spacing w:val="-1"/>
            <w:u w:val="single" w:color="0000FF"/>
          </w:rPr>
          <w:t>ndis</w:t>
        </w:r>
        <w:r w:rsidRPr="00422F52">
          <w:rPr>
            <w:rFonts w:asciiTheme="minorHAnsi" w:hAnsiTheme="minorHAnsi" w:cs="Calibri"/>
            <w:color w:val="0000FF"/>
            <w:u w:val="single" w:color="0000FF"/>
          </w:rPr>
          <w:t>c</w:t>
        </w:r>
        <w:r w:rsidRPr="00422F52">
          <w:rPr>
            <w:rFonts w:asciiTheme="minorHAnsi" w:hAnsiTheme="minorHAnsi" w:cs="Calibri"/>
            <w:color w:val="0000FF"/>
            <w:spacing w:val="-1"/>
            <w:u w:val="single" w:color="0000FF"/>
          </w:rPr>
          <w:t>r</w:t>
        </w:r>
        <w:r w:rsidRPr="00422F52">
          <w:rPr>
            <w:rFonts w:asciiTheme="minorHAnsi" w:hAnsiTheme="minorHAnsi" w:cs="Calibri"/>
            <w:color w:val="0000FF"/>
            <w:spacing w:val="-3"/>
            <w:u w:val="single" w:color="0000FF"/>
          </w:rPr>
          <w:t>i</w:t>
        </w:r>
        <w:r w:rsidRPr="00422F52">
          <w:rPr>
            <w:rFonts w:asciiTheme="minorHAnsi" w:hAnsiTheme="minorHAnsi" w:cs="Calibri"/>
            <w:color w:val="0000FF"/>
            <w:spacing w:val="1"/>
            <w:u w:val="single" w:color="0000FF"/>
          </w:rPr>
          <w:t>m</w:t>
        </w:r>
        <w:r w:rsidRPr="00422F52">
          <w:rPr>
            <w:rFonts w:asciiTheme="minorHAnsi" w:hAnsiTheme="minorHAnsi" w:cs="Calibri"/>
            <w:color w:val="0000FF"/>
            <w:spacing w:val="-1"/>
            <w:u w:val="single" w:color="0000FF"/>
          </w:rPr>
          <w:t>ina</w:t>
        </w:r>
        <w:r w:rsidRPr="00422F52">
          <w:rPr>
            <w:rFonts w:asciiTheme="minorHAnsi" w:hAnsiTheme="minorHAnsi" w:cs="Calibri"/>
            <w:color w:val="0000FF"/>
            <w:u w:val="single" w:color="0000FF"/>
          </w:rPr>
          <w:t>t</w:t>
        </w:r>
        <w:r w:rsidRPr="00422F52">
          <w:rPr>
            <w:rFonts w:asciiTheme="minorHAnsi" w:hAnsiTheme="minorHAnsi" w:cs="Calibri"/>
            <w:color w:val="0000FF"/>
            <w:spacing w:val="-3"/>
            <w:u w:val="single" w:color="0000FF"/>
          </w:rPr>
          <w:t>i</w:t>
        </w:r>
        <w:r w:rsidRPr="00422F52">
          <w:rPr>
            <w:rFonts w:asciiTheme="minorHAnsi" w:hAnsiTheme="minorHAnsi" w:cs="Calibri"/>
            <w:color w:val="0000FF"/>
            <w:spacing w:val="1"/>
            <w:u w:val="single" w:color="0000FF"/>
          </w:rPr>
          <w:t>o</w:t>
        </w:r>
        <w:r w:rsidRPr="00422F52">
          <w:rPr>
            <w:rFonts w:asciiTheme="minorHAnsi" w:hAnsiTheme="minorHAnsi" w:cs="Calibri"/>
            <w:color w:val="0000FF"/>
            <w:spacing w:val="-2"/>
            <w:u w:val="single" w:color="0000FF"/>
          </w:rPr>
          <w:t>n</w:t>
        </w:r>
        <w:r w:rsidRPr="00422F52">
          <w:rPr>
            <w:rFonts w:asciiTheme="minorHAnsi" w:hAnsiTheme="minorHAnsi" w:cs="Calibri"/>
            <w:color w:val="000000"/>
          </w:rPr>
          <w:t>.</w:t>
        </w:r>
      </w:hyperlink>
    </w:p>
    <w:p w14:paraId="6B40E808" w14:textId="77777777" w:rsidR="008651FB" w:rsidRDefault="008651FB" w:rsidP="00755A98">
      <w:pPr>
        <w:jc w:val="both"/>
        <w:rPr>
          <w:ins w:id="4" w:author="Kara Axx" w:date="2020-01-10T15:52:00Z"/>
          <w:rFonts w:eastAsia="Calibri" w:cs="Calibri"/>
        </w:rPr>
      </w:pPr>
      <w:bookmarkStart w:id="5" w:name="_Toc17712737"/>
    </w:p>
    <w:p w14:paraId="5B079196" w14:textId="77777777" w:rsidR="008835C6" w:rsidRPr="00931377" w:rsidRDefault="00A0574A" w:rsidP="00755A98">
      <w:pPr>
        <w:jc w:val="both"/>
      </w:pPr>
      <w:r w:rsidRPr="00C446DB">
        <w:rPr>
          <w:rStyle w:val="Heading2Char"/>
          <w:rFonts w:asciiTheme="minorHAnsi" w:hAnsiTheme="minorHAnsi"/>
          <w:color w:val="auto"/>
          <w:sz w:val="22"/>
          <w:szCs w:val="22"/>
        </w:rPr>
        <w:lastRenderedPageBreak/>
        <w:t>Project Background</w:t>
      </w:r>
      <w:bookmarkEnd w:id="5"/>
      <w:r w:rsidR="00031EAE" w:rsidRPr="00931377">
        <w:t xml:space="preserve">: </w:t>
      </w:r>
      <w:r w:rsidRPr="00931377">
        <w:rPr>
          <w:rStyle w:val="BodyTextChar"/>
          <w:b/>
          <w:highlight w:val="yellow"/>
        </w:rPr>
        <w:t>[Describe the Project background and insert photos if applicable]</w:t>
      </w:r>
      <w:r w:rsidR="00031EAE" w:rsidRPr="00931377">
        <w:rPr>
          <w:highlight w:val="yellow"/>
        </w:rPr>
        <w:t xml:space="preserve"> </w:t>
      </w:r>
    </w:p>
    <w:p w14:paraId="4C68FCAF" w14:textId="77777777" w:rsidR="00931377" w:rsidRDefault="00931377" w:rsidP="00755A98">
      <w:pPr>
        <w:jc w:val="both"/>
      </w:pPr>
    </w:p>
    <w:p w14:paraId="72B2B391" w14:textId="77777777" w:rsidR="008835C6" w:rsidRDefault="00A0574A" w:rsidP="00755A98">
      <w:pPr>
        <w:jc w:val="both"/>
        <w:rPr>
          <w:rFonts w:cs="Calibri"/>
        </w:rPr>
      </w:pPr>
      <w:bookmarkStart w:id="6" w:name="_Toc17712738"/>
      <w:r w:rsidRPr="00C446DB">
        <w:rPr>
          <w:rStyle w:val="Heading2Char"/>
          <w:rFonts w:asciiTheme="minorHAnsi" w:hAnsiTheme="minorHAnsi"/>
          <w:color w:val="auto"/>
          <w:sz w:val="22"/>
          <w:szCs w:val="22"/>
        </w:rPr>
        <w:t>User Groups</w:t>
      </w:r>
      <w:bookmarkEnd w:id="6"/>
      <w:r w:rsidR="008835C6" w:rsidRPr="008835C6">
        <w:t xml:space="preserve">: </w:t>
      </w:r>
      <w:r w:rsidRPr="008835C6">
        <w:rPr>
          <w:rStyle w:val="BodyTextChar"/>
          <w:rFonts w:asciiTheme="minorHAnsi" w:hAnsiTheme="minorHAnsi"/>
          <w:b/>
          <w:highlight w:val="yellow"/>
        </w:rPr>
        <w:t>[Describe which User Groups will be impacted by this Project, if applicable]</w:t>
      </w:r>
    </w:p>
    <w:p w14:paraId="4C9FB464" w14:textId="77777777" w:rsidR="008835C6" w:rsidRPr="008835C6" w:rsidRDefault="008367D2" w:rsidP="00755A98">
      <w:pPr>
        <w:jc w:val="both"/>
      </w:pPr>
      <w:r w:rsidRPr="00184659">
        <w:rPr>
          <w:rFonts w:cs="Calibri"/>
          <w:noProof/>
          <w:spacing w:val="-1"/>
        </w:rPr>
        <mc:AlternateContent>
          <mc:Choice Requires="wps">
            <w:drawing>
              <wp:anchor distT="0" distB="0" distL="114300" distR="114300" simplePos="0" relativeHeight="251661312" behindDoc="0" locked="0" layoutInCell="1" allowOverlap="1" wp14:anchorId="0030AEBE" wp14:editId="66AC5FE0">
                <wp:simplePos x="0" y="0"/>
                <wp:positionH relativeFrom="column">
                  <wp:posOffset>-825388</wp:posOffset>
                </wp:positionH>
                <wp:positionV relativeFrom="paragraph">
                  <wp:posOffset>151737</wp:posOffset>
                </wp:positionV>
                <wp:extent cx="761708" cy="1369155"/>
                <wp:effectExtent l="0" t="0" r="1968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708" cy="1369155"/>
                        </a:xfrm>
                        <a:prstGeom prst="rect">
                          <a:avLst/>
                        </a:prstGeom>
                        <a:solidFill>
                          <a:srgbClr val="FFFF00"/>
                        </a:solidFill>
                        <a:ln w="9525">
                          <a:solidFill>
                            <a:srgbClr val="000000"/>
                          </a:solidFill>
                          <a:miter lim="800000"/>
                          <a:headEnd/>
                          <a:tailEnd/>
                        </a:ln>
                      </wps:spPr>
                      <wps:txbx>
                        <w:txbxContent>
                          <w:p w14:paraId="06AB5F29" w14:textId="77777777" w:rsidR="00275488" w:rsidRPr="00184659" w:rsidRDefault="00275488">
                            <w:pPr>
                              <w:rPr>
                                <w:sz w:val="16"/>
                                <w:szCs w:val="16"/>
                              </w:rPr>
                            </w:pPr>
                            <w:permStart w:id="2039632540" w:edGrp="everyone"/>
                            <w:r w:rsidRPr="00337943">
                              <w:rPr>
                                <w:sz w:val="16"/>
                                <w:szCs w:val="16"/>
                              </w:rPr>
                              <w:t xml:space="preserve">PM: add links to available information here instead of posting everything here. Ex, as </w:t>
                            </w:r>
                            <w:proofErr w:type="spellStart"/>
                            <w:r w:rsidRPr="00337943">
                              <w:rPr>
                                <w:sz w:val="16"/>
                                <w:szCs w:val="16"/>
                              </w:rPr>
                              <w:t>builts</w:t>
                            </w:r>
                            <w:proofErr w:type="spellEnd"/>
                            <w:r w:rsidRPr="00337943">
                              <w:rPr>
                                <w:sz w:val="16"/>
                                <w:szCs w:val="16"/>
                              </w:rPr>
                              <w:t>, asbestos reports, etc.</w:t>
                            </w:r>
                            <w:r>
                              <w:rPr>
                                <w:sz w:val="16"/>
                                <w:szCs w:val="16"/>
                              </w:rPr>
                              <w:t xml:space="preserve"> </w:t>
                            </w:r>
                            <w:permEnd w:id="20396325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pt;margin-top:11.95pt;width:60pt;height:10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" fillcolor="yellow">
                <v:textbox>
                  <w:txbxContent>
                    <w:p w14:paraId="06AB5F29" w14:textId="77777777" w:rsidR="00275488" w:rsidRPr="00184659" w:rsidRDefault="00275488">
                      <w:pPr>
                        <w:rPr>
                          <w:sz w:val="16"/>
                          <w:szCs w:val="16"/>
                        </w:rPr>
                      </w:pPr>
                      <w:permStart w:id="2039632540" w:edGrp="everyone"/>
                      <w:r w:rsidRPr="00337943">
                        <w:rPr>
                          <w:sz w:val="16"/>
                          <w:szCs w:val="16"/>
                        </w:rPr>
                        <w:t xml:space="preserve">PM: add links to available information here instead of posting everything here. Ex, as </w:t>
                      </w:r>
                      <w:proofErr w:type="spellStart"/>
                      <w:r w:rsidRPr="00337943">
                        <w:rPr>
                          <w:sz w:val="16"/>
                          <w:szCs w:val="16"/>
                        </w:rPr>
                        <w:t>builts</w:t>
                      </w:r>
                      <w:proofErr w:type="spellEnd"/>
                      <w:r w:rsidRPr="00337943">
                        <w:rPr>
                          <w:sz w:val="16"/>
                          <w:szCs w:val="16"/>
                        </w:rPr>
                        <w:t>, asbestos reports, etc.</w:t>
                      </w:r>
                      <w:r>
                        <w:rPr>
                          <w:sz w:val="16"/>
                          <w:szCs w:val="16"/>
                        </w:rPr>
                        <w:t xml:space="preserve"> </w:t>
                      </w:r>
                      <w:permEnd w:id="2039632540"/>
                    </w:p>
                  </w:txbxContent>
                </v:textbox>
              </v:shape>
            </w:pict>
          </mc:Fallback>
        </mc:AlternateContent>
      </w:r>
    </w:p>
    <w:p w14:paraId="25D83DC4" w14:textId="77777777" w:rsidR="00A0574A" w:rsidRPr="008835C6" w:rsidRDefault="00A0574A" w:rsidP="00755A98">
      <w:pPr>
        <w:jc w:val="both"/>
        <w:rPr>
          <w:rFonts w:cs="Calibri"/>
        </w:rPr>
      </w:pPr>
      <w:bookmarkStart w:id="7" w:name="_Toc17712739"/>
      <w:r w:rsidRPr="00C446DB">
        <w:rPr>
          <w:rStyle w:val="Heading2Char"/>
          <w:rFonts w:asciiTheme="minorHAnsi" w:hAnsiTheme="minorHAnsi"/>
          <w:color w:val="auto"/>
          <w:sz w:val="22"/>
          <w:szCs w:val="22"/>
        </w:rPr>
        <w:t>Scope of Work</w:t>
      </w:r>
      <w:bookmarkEnd w:id="7"/>
      <w:r w:rsidR="008835C6">
        <w:t xml:space="preserve">: </w:t>
      </w:r>
      <w:r w:rsidRPr="008835C6">
        <w:rPr>
          <w:rStyle w:val="BodyTextChar"/>
          <w:b/>
          <w:highlight w:val="yellow"/>
        </w:rPr>
        <w:t>[Describe the Project Scope of Work]</w:t>
      </w:r>
    </w:p>
    <w:p w14:paraId="73C64F15" w14:textId="77777777" w:rsidR="008835C6" w:rsidRPr="008835C6" w:rsidRDefault="008835C6" w:rsidP="00755A98">
      <w:pPr>
        <w:jc w:val="both"/>
      </w:pPr>
    </w:p>
    <w:p w14:paraId="19D4D264" w14:textId="77777777" w:rsidR="00A0574A" w:rsidRDefault="00A0574A" w:rsidP="00755A98">
      <w:pPr>
        <w:jc w:val="both"/>
        <w:rPr>
          <w:rFonts w:cs="Calibri"/>
          <w:color w:val="0000FF"/>
          <w:spacing w:val="-1"/>
          <w:u w:val="single" w:color="0000FF"/>
        </w:rPr>
      </w:pPr>
      <w:bookmarkStart w:id="8" w:name="_Toc17712740"/>
      <w:r w:rsidRPr="00C446DB">
        <w:rPr>
          <w:rStyle w:val="Heading2Char"/>
          <w:rFonts w:asciiTheme="minorHAnsi" w:hAnsiTheme="minorHAnsi"/>
          <w:color w:val="auto"/>
          <w:sz w:val="22"/>
          <w:szCs w:val="22"/>
        </w:rPr>
        <w:t>Available Information</w:t>
      </w:r>
      <w:bookmarkEnd w:id="8"/>
      <w:r w:rsidR="008835C6">
        <w:t xml:space="preserve">: </w:t>
      </w:r>
      <w:r w:rsidRPr="00755A98">
        <w:rPr>
          <w:rStyle w:val="BodyTextChar"/>
        </w:rPr>
        <w:t>Public information related to the project and in the possession of the University is available electronically to all prospective Offerors. The documents listed below are informational resources only, and they are not attachments to the RFP. They are available for viewing online at</w:t>
      </w:r>
      <w:r w:rsidRPr="00755A98">
        <w:rPr>
          <w:rFonts w:cs="Calibri"/>
          <w:spacing w:val="-1"/>
        </w:rPr>
        <w:t xml:space="preserve"> </w:t>
      </w:r>
      <w:hyperlink r:id="rId11">
        <w:r w:rsidRPr="00755A98">
          <w:rPr>
            <w:rFonts w:cs="Calibri"/>
            <w:color w:val="0000FF"/>
            <w:spacing w:val="-1"/>
            <w:u w:val="single" w:color="0000FF"/>
          </w:rPr>
          <w:t>h</w:t>
        </w:r>
        <w:r w:rsidRPr="00755A98">
          <w:rPr>
            <w:rFonts w:cs="Calibri"/>
            <w:color w:val="0000FF"/>
            <w:u w:val="single" w:color="0000FF"/>
          </w:rPr>
          <w:t>tt</w:t>
        </w:r>
        <w:r w:rsidRPr="00755A98">
          <w:rPr>
            <w:rFonts w:cs="Calibri"/>
            <w:color w:val="0000FF"/>
            <w:spacing w:val="-1"/>
            <w:u w:val="single" w:color="0000FF"/>
          </w:rPr>
          <w:t>p</w:t>
        </w:r>
        <w:r w:rsidRPr="00755A98">
          <w:rPr>
            <w:rFonts w:cs="Calibri"/>
            <w:color w:val="0000FF"/>
            <w:u w:val="single" w:color="0000FF"/>
          </w:rPr>
          <w:t>:</w:t>
        </w:r>
        <w:r w:rsidRPr="00755A98">
          <w:rPr>
            <w:rFonts w:cs="Calibri"/>
            <w:color w:val="0000FF"/>
            <w:spacing w:val="-2"/>
            <w:u w:val="single" w:color="0000FF"/>
          </w:rPr>
          <w:t>/</w:t>
        </w:r>
        <w:r w:rsidRPr="00755A98">
          <w:rPr>
            <w:rFonts w:cs="Calibri"/>
            <w:color w:val="0000FF"/>
            <w:spacing w:val="1"/>
            <w:u w:val="single" w:color="0000FF"/>
          </w:rPr>
          <w:t>/</w:t>
        </w:r>
        <w:r w:rsidRPr="00755A98">
          <w:rPr>
            <w:rFonts w:cs="Calibri"/>
            <w:color w:val="0000FF"/>
            <w:spacing w:val="-1"/>
            <w:u w:val="single" w:color="0000FF"/>
          </w:rPr>
          <w:t>fa</w:t>
        </w:r>
        <w:r w:rsidRPr="00755A98">
          <w:rPr>
            <w:rFonts w:cs="Calibri"/>
            <w:color w:val="0000FF"/>
            <w:u w:val="single" w:color="0000FF"/>
          </w:rPr>
          <w:t>c</w:t>
        </w:r>
        <w:r w:rsidRPr="00755A98">
          <w:rPr>
            <w:rFonts w:cs="Calibri"/>
            <w:color w:val="0000FF"/>
            <w:spacing w:val="-1"/>
            <w:u w:val="single" w:color="0000FF"/>
          </w:rPr>
          <w:t>ili</w:t>
        </w:r>
        <w:r w:rsidRPr="00755A98">
          <w:rPr>
            <w:rFonts w:cs="Calibri"/>
            <w:color w:val="0000FF"/>
            <w:u w:val="single" w:color="0000FF"/>
          </w:rPr>
          <w:t>t</w:t>
        </w:r>
        <w:r w:rsidRPr="00755A98">
          <w:rPr>
            <w:rFonts w:cs="Calibri"/>
            <w:color w:val="0000FF"/>
            <w:spacing w:val="-3"/>
            <w:u w:val="single" w:color="0000FF"/>
          </w:rPr>
          <w:t>i</w:t>
        </w:r>
        <w:r w:rsidRPr="00755A98">
          <w:rPr>
            <w:rFonts w:cs="Calibri"/>
            <w:color w:val="0000FF"/>
            <w:u w:val="single" w:color="0000FF"/>
          </w:rPr>
          <w:t>es</w:t>
        </w:r>
        <w:r w:rsidRPr="00755A98">
          <w:rPr>
            <w:rFonts w:cs="Calibri"/>
            <w:color w:val="0000FF"/>
            <w:spacing w:val="-1"/>
            <w:u w:val="single" w:color="0000FF"/>
          </w:rPr>
          <w:t>.alas</w:t>
        </w:r>
        <w:r w:rsidRPr="00755A98">
          <w:rPr>
            <w:rFonts w:cs="Calibri"/>
            <w:color w:val="0000FF"/>
            <w:u w:val="single" w:color="0000FF"/>
          </w:rPr>
          <w:t>k</w:t>
        </w:r>
        <w:r w:rsidRPr="00755A98">
          <w:rPr>
            <w:rFonts w:cs="Calibri"/>
            <w:color w:val="0000FF"/>
            <w:spacing w:val="-1"/>
            <w:u w:val="single" w:color="0000FF"/>
          </w:rPr>
          <w:t>a</w:t>
        </w:r>
        <w:r w:rsidRPr="00755A98">
          <w:rPr>
            <w:rFonts w:cs="Calibri"/>
            <w:color w:val="0000FF"/>
            <w:spacing w:val="-3"/>
            <w:u w:val="single" w:color="0000FF"/>
          </w:rPr>
          <w:t>.</w:t>
        </w:r>
        <w:r w:rsidRPr="00755A98">
          <w:rPr>
            <w:rFonts w:cs="Calibri"/>
            <w:color w:val="0000FF"/>
            <w:u w:val="single" w:color="0000FF"/>
          </w:rPr>
          <w:t>e</w:t>
        </w:r>
        <w:r w:rsidRPr="00755A98">
          <w:rPr>
            <w:rFonts w:cs="Calibri"/>
            <w:color w:val="0000FF"/>
            <w:spacing w:val="-1"/>
            <w:u w:val="single" w:color="0000FF"/>
          </w:rPr>
          <w:t>du</w:t>
        </w:r>
        <w:r w:rsidRPr="00755A98">
          <w:rPr>
            <w:rFonts w:cs="Calibri"/>
            <w:color w:val="0000FF"/>
            <w:spacing w:val="-2"/>
            <w:u w:val="single" w:color="0000FF"/>
          </w:rPr>
          <w:t>/</w:t>
        </w:r>
        <w:r w:rsidRPr="00755A98">
          <w:rPr>
            <w:rFonts w:cs="Calibri"/>
            <w:color w:val="0000FF"/>
            <w:spacing w:val="-1"/>
            <w:u w:val="single" w:color="0000FF"/>
          </w:rPr>
          <w:t>uaf</w:t>
        </w:r>
        <w:r w:rsidRPr="00755A98">
          <w:rPr>
            <w:rFonts w:cs="Calibri"/>
            <w:color w:val="0000FF"/>
            <w:spacing w:val="1"/>
            <w:u w:val="single" w:color="0000FF"/>
          </w:rPr>
          <w:t>/</w:t>
        </w:r>
        <w:r w:rsidRPr="00755A98">
          <w:rPr>
            <w:rFonts w:cs="Calibri"/>
            <w:color w:val="0000FF"/>
            <w:spacing w:val="-1"/>
            <w:u w:val="single" w:color="0000FF"/>
          </w:rPr>
          <w:t>f</w:t>
        </w:r>
        <w:r w:rsidRPr="00755A98">
          <w:rPr>
            <w:rFonts w:cs="Calibri"/>
            <w:color w:val="0000FF"/>
            <w:u w:val="single" w:color="0000FF"/>
          </w:rPr>
          <w:t>s</w:t>
        </w:r>
        <w:r w:rsidRPr="00755A98">
          <w:rPr>
            <w:rFonts w:cs="Calibri"/>
            <w:color w:val="0000FF"/>
            <w:spacing w:val="1"/>
            <w:u w:val="single" w:color="0000FF"/>
          </w:rPr>
          <w:t>P</w:t>
        </w:r>
        <w:r w:rsidRPr="00755A98">
          <w:rPr>
            <w:rFonts w:cs="Calibri"/>
            <w:color w:val="0000FF"/>
            <w:spacing w:val="-3"/>
            <w:u w:val="single" w:color="0000FF"/>
          </w:rPr>
          <w:t>r</w:t>
        </w:r>
        <w:r w:rsidRPr="00755A98">
          <w:rPr>
            <w:rFonts w:cs="Calibri"/>
            <w:color w:val="0000FF"/>
            <w:spacing w:val="1"/>
            <w:u w:val="single" w:color="0000FF"/>
          </w:rPr>
          <w:t>o</w:t>
        </w:r>
        <w:r w:rsidRPr="00755A98">
          <w:rPr>
            <w:rFonts w:cs="Calibri"/>
            <w:color w:val="0000FF"/>
            <w:spacing w:val="-1"/>
            <w:u w:val="single" w:color="0000FF"/>
          </w:rPr>
          <w:t>p</w:t>
        </w:r>
        <w:r w:rsidRPr="00755A98">
          <w:rPr>
            <w:rFonts w:cs="Calibri"/>
            <w:color w:val="0000FF"/>
            <w:spacing w:val="-3"/>
            <w:u w:val="single" w:color="0000FF"/>
          </w:rPr>
          <w:t>s</w:t>
        </w:r>
        <w:r w:rsidRPr="00755A98">
          <w:rPr>
            <w:rFonts w:cs="Calibri"/>
            <w:color w:val="0000FF"/>
            <w:spacing w:val="1"/>
            <w:u w:val="single" w:color="0000FF"/>
          </w:rPr>
          <w:t>/</w:t>
        </w:r>
        <w:r w:rsidRPr="00755A98">
          <w:rPr>
            <w:rFonts w:cs="Calibri"/>
            <w:color w:val="0000FF"/>
            <w:spacing w:val="-1"/>
            <w:u w:val="single" w:color="0000FF"/>
          </w:rPr>
          <w:t>rfp.</w:t>
        </w:r>
        <w:r w:rsidRPr="00755A98">
          <w:rPr>
            <w:rFonts w:cs="Calibri"/>
            <w:color w:val="0000FF"/>
            <w:u w:val="single" w:color="0000FF"/>
          </w:rPr>
          <w:t>c</w:t>
        </w:r>
        <w:r w:rsidRPr="00755A98">
          <w:rPr>
            <w:rFonts w:cs="Calibri"/>
            <w:color w:val="0000FF"/>
            <w:spacing w:val="-1"/>
            <w:u w:val="single" w:color="0000FF"/>
          </w:rPr>
          <w:t>fm</w:t>
        </w:r>
      </w:hyperlink>
    </w:p>
    <w:p w14:paraId="14980040" w14:textId="77777777" w:rsidR="008835C6" w:rsidRPr="008835C6" w:rsidRDefault="008835C6" w:rsidP="00755A98">
      <w:pPr>
        <w:jc w:val="both"/>
      </w:pPr>
    </w:p>
    <w:p w14:paraId="264E5A63" w14:textId="77777777" w:rsidR="00A0574A" w:rsidRPr="008367D2" w:rsidRDefault="00A0574A" w:rsidP="00755A98">
      <w:pPr>
        <w:jc w:val="both"/>
        <w:rPr>
          <w:rStyle w:val="BodyTextChar"/>
          <w:b/>
        </w:rPr>
      </w:pPr>
      <w:bookmarkStart w:id="9" w:name="_Toc17712741"/>
      <w:proofErr w:type="gramStart"/>
      <w:r w:rsidRPr="00C446DB">
        <w:rPr>
          <w:rStyle w:val="Heading2Char"/>
          <w:rFonts w:asciiTheme="minorHAnsi" w:hAnsiTheme="minorHAnsi"/>
          <w:color w:val="auto"/>
          <w:sz w:val="22"/>
          <w:szCs w:val="22"/>
        </w:rPr>
        <w:t>Funding</w:t>
      </w:r>
      <w:bookmarkEnd w:id="9"/>
      <w:r w:rsidR="008835C6">
        <w:t xml:space="preserve">: </w:t>
      </w:r>
      <w:r w:rsidRPr="008367D2">
        <w:rPr>
          <w:rStyle w:val="BodyTextChar"/>
          <w:b/>
          <w:highlight w:val="yellow"/>
        </w:rPr>
        <w:t>[Write a brief statement about funding availability and source.</w:t>
      </w:r>
      <w:proofErr w:type="gramEnd"/>
      <w:r w:rsidRPr="008367D2">
        <w:rPr>
          <w:rStyle w:val="BodyTextChar"/>
          <w:b/>
          <w:highlight w:val="yellow"/>
        </w:rPr>
        <w:t xml:space="preserve"> The project has been authorized by (authority level, i.e., Board of Regents, Vice Chancellor of Administrative Services) to proceed with (preliminary design, schematic design, etc.) for this Project. The total Project cost is estimated to be</w:t>
      </w:r>
      <w:r w:rsidR="008835C6" w:rsidRPr="008367D2">
        <w:rPr>
          <w:rStyle w:val="BodyTextChar"/>
          <w:b/>
          <w:highlight w:val="yellow"/>
        </w:rPr>
        <w:t xml:space="preserve"> </w:t>
      </w:r>
      <w:r w:rsidRPr="008367D2">
        <w:rPr>
          <w:rStyle w:val="BodyTextChar"/>
          <w:b/>
          <w:highlight w:val="yellow"/>
        </w:rPr>
        <w:t>$0.00.</w:t>
      </w:r>
      <w:r w:rsidR="00685D0D">
        <w:rPr>
          <w:rStyle w:val="BodyTextChar"/>
          <w:b/>
          <w:highlight w:val="yellow"/>
        </w:rPr>
        <w:t xml:space="preserve"> </w:t>
      </w:r>
      <w:r w:rsidRPr="008367D2">
        <w:rPr>
          <w:rStyle w:val="BodyTextChar"/>
          <w:b/>
          <w:highlight w:val="yellow"/>
        </w:rPr>
        <w:t>No additional funding is expected.]</w:t>
      </w:r>
    </w:p>
    <w:p w14:paraId="26EE5837" w14:textId="77777777" w:rsidR="008367D2" w:rsidRPr="008367D2" w:rsidRDefault="008367D2" w:rsidP="00931377"/>
    <w:p w14:paraId="20BAFE10" w14:textId="77777777" w:rsidR="008367D2" w:rsidRDefault="00ED37CD" w:rsidP="00931377">
      <w:bookmarkStart w:id="10" w:name="_Toc17712742"/>
      <w:r>
        <w:rPr>
          <w:rStyle w:val="Heading2Char"/>
          <w:rFonts w:asciiTheme="minorHAnsi" w:hAnsiTheme="minorHAnsi"/>
          <w:color w:val="auto"/>
          <w:sz w:val="22"/>
          <w:szCs w:val="22"/>
        </w:rPr>
        <w:t xml:space="preserve">Anticipated </w:t>
      </w:r>
      <w:r w:rsidR="00A0574A" w:rsidRPr="00C446DB">
        <w:rPr>
          <w:rStyle w:val="Heading2Char"/>
          <w:rFonts w:asciiTheme="minorHAnsi" w:hAnsiTheme="minorHAnsi"/>
          <w:color w:val="auto"/>
          <w:sz w:val="22"/>
          <w:szCs w:val="22"/>
        </w:rPr>
        <w:t>Project Schedule</w:t>
      </w:r>
      <w:bookmarkEnd w:id="10"/>
      <w:r w:rsidR="008367D2">
        <w:t>:</w:t>
      </w:r>
    </w:p>
    <w:p w14:paraId="40B17B9D" w14:textId="77777777" w:rsidR="00A0574A" w:rsidRPr="00931377" w:rsidRDefault="00A0574A" w:rsidP="00931377">
      <w:pPr>
        <w:rPr>
          <w:b/>
        </w:rPr>
      </w:pPr>
      <w:r w:rsidRPr="00931377">
        <w:rPr>
          <w:b/>
        </w:rPr>
        <w:t xml:space="preserve"> </w:t>
      </w:r>
    </w:p>
    <w:tbl>
      <w:tblPr>
        <w:tblStyle w:val="TableGrid"/>
        <w:tblW w:w="8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4359"/>
      </w:tblGrid>
      <w:tr w:rsidR="00E64E29" w:rsidRPr="00E64E29" w14:paraId="0CC254C5" w14:textId="77777777" w:rsidTr="00337943">
        <w:trPr>
          <w:jc w:val="center"/>
        </w:trPr>
        <w:tc>
          <w:tcPr>
            <w:tcW w:w="4279" w:type="dxa"/>
          </w:tcPr>
          <w:p w14:paraId="73DFFAAB" w14:textId="77777777" w:rsidR="00E64E29" w:rsidRPr="00E64E29" w:rsidRDefault="00E64E29" w:rsidP="00755A98">
            <w:pPr>
              <w:rPr>
                <w:rFonts w:cs="Calibri"/>
                <w:b/>
              </w:rPr>
            </w:pPr>
            <w:r w:rsidRPr="00E64E29">
              <w:rPr>
                <w:rFonts w:cs="Calibri"/>
                <w:b/>
                <w:bCs/>
              </w:rPr>
              <w:t>C</w:t>
            </w:r>
            <w:r w:rsidRPr="00E64E29">
              <w:rPr>
                <w:rFonts w:cs="Calibri"/>
                <w:b/>
                <w:bCs/>
                <w:spacing w:val="-2"/>
              </w:rPr>
              <w:t>o</w:t>
            </w:r>
            <w:r w:rsidRPr="00E64E29">
              <w:rPr>
                <w:rFonts w:cs="Calibri"/>
                <w:b/>
                <w:bCs/>
                <w:spacing w:val="-1"/>
              </w:rPr>
              <w:t>n</w:t>
            </w:r>
            <w:r w:rsidRPr="00E64E29">
              <w:rPr>
                <w:rFonts w:cs="Calibri"/>
                <w:b/>
                <w:bCs/>
              </w:rPr>
              <w:t>s</w:t>
            </w:r>
            <w:r w:rsidRPr="00E64E29">
              <w:rPr>
                <w:rFonts w:cs="Calibri"/>
                <w:b/>
                <w:bCs/>
                <w:spacing w:val="-1"/>
              </w:rPr>
              <w:t>u</w:t>
            </w:r>
            <w:r w:rsidRPr="00E64E29">
              <w:rPr>
                <w:rFonts w:cs="Calibri"/>
                <w:b/>
                <w:bCs/>
              </w:rPr>
              <w:t>lt</w:t>
            </w:r>
            <w:r w:rsidRPr="00E64E29">
              <w:rPr>
                <w:rFonts w:cs="Calibri"/>
                <w:b/>
                <w:bCs/>
                <w:spacing w:val="-2"/>
              </w:rPr>
              <w:t>a</w:t>
            </w:r>
            <w:r w:rsidRPr="00E64E29">
              <w:rPr>
                <w:rFonts w:cs="Calibri"/>
                <w:b/>
                <w:bCs/>
                <w:spacing w:val="-1"/>
              </w:rPr>
              <w:t>n</w:t>
            </w:r>
            <w:r w:rsidRPr="00E64E29">
              <w:rPr>
                <w:rFonts w:cs="Calibri"/>
                <w:b/>
                <w:bCs/>
              </w:rPr>
              <w:t xml:space="preserve">t </w:t>
            </w:r>
            <w:r w:rsidRPr="00E64E29">
              <w:rPr>
                <w:rFonts w:cs="Calibri"/>
                <w:b/>
                <w:bCs/>
                <w:spacing w:val="-2"/>
              </w:rPr>
              <w:t>S</w:t>
            </w:r>
            <w:r w:rsidRPr="00E64E29">
              <w:rPr>
                <w:rFonts w:cs="Calibri"/>
                <w:b/>
                <w:bCs/>
                <w:spacing w:val="-1"/>
              </w:rPr>
              <w:t>e</w:t>
            </w:r>
            <w:r w:rsidRPr="00E64E29">
              <w:rPr>
                <w:rFonts w:cs="Calibri"/>
                <w:b/>
                <w:bCs/>
              </w:rPr>
              <w:t>l</w:t>
            </w:r>
            <w:r w:rsidRPr="00E64E29">
              <w:rPr>
                <w:rFonts w:cs="Calibri"/>
                <w:b/>
                <w:bCs/>
                <w:spacing w:val="-1"/>
              </w:rPr>
              <w:t>e</w:t>
            </w:r>
            <w:r w:rsidRPr="00E64E29">
              <w:rPr>
                <w:rFonts w:cs="Calibri"/>
                <w:b/>
                <w:bCs/>
                <w:spacing w:val="-2"/>
              </w:rPr>
              <w:t>c</w:t>
            </w:r>
            <w:r w:rsidRPr="00E64E29">
              <w:rPr>
                <w:rFonts w:cs="Calibri"/>
                <w:b/>
                <w:bCs/>
              </w:rPr>
              <w:t>ti</w:t>
            </w:r>
            <w:r w:rsidRPr="00E64E29">
              <w:rPr>
                <w:rFonts w:cs="Calibri"/>
                <w:b/>
                <w:bCs/>
                <w:spacing w:val="-2"/>
              </w:rPr>
              <w:t>o</w:t>
            </w:r>
            <w:r w:rsidRPr="00E64E29">
              <w:rPr>
                <w:rFonts w:cs="Calibri"/>
                <w:b/>
                <w:bCs/>
              </w:rPr>
              <w:t>n</w:t>
            </w:r>
          </w:p>
        </w:tc>
        <w:tc>
          <w:tcPr>
            <w:tcW w:w="4359" w:type="dxa"/>
          </w:tcPr>
          <w:p w14:paraId="72A05AA5" w14:textId="77777777" w:rsidR="00E64E29" w:rsidRPr="00E64E29" w:rsidRDefault="00E64E29" w:rsidP="00755A98">
            <w:pPr>
              <w:ind w:left="45"/>
              <w:rPr>
                <w:rFonts w:cs="Calibri"/>
                <w:b/>
              </w:rPr>
            </w:pPr>
            <w:r w:rsidRPr="00E64E29">
              <w:rPr>
                <w:rFonts w:cs="Calibri"/>
                <w:b/>
                <w:bCs/>
              </w:rPr>
              <w:t>D</w:t>
            </w:r>
            <w:r w:rsidRPr="00E64E29">
              <w:rPr>
                <w:rFonts w:cs="Calibri"/>
                <w:b/>
                <w:bCs/>
                <w:spacing w:val="-1"/>
              </w:rPr>
              <w:t>a</w:t>
            </w:r>
            <w:r w:rsidRPr="00E64E29">
              <w:rPr>
                <w:rFonts w:cs="Calibri"/>
                <w:b/>
                <w:bCs/>
              </w:rPr>
              <w:t>te</w:t>
            </w:r>
          </w:p>
        </w:tc>
      </w:tr>
      <w:tr w:rsidR="00E64E29" w:rsidRPr="00E64E29" w14:paraId="4239EAF3" w14:textId="77777777" w:rsidTr="00337943">
        <w:trPr>
          <w:jc w:val="center"/>
        </w:trPr>
        <w:tc>
          <w:tcPr>
            <w:tcW w:w="4279" w:type="dxa"/>
          </w:tcPr>
          <w:p w14:paraId="163AC18A" w14:textId="77777777" w:rsidR="00E64E29" w:rsidRPr="00E64E29" w:rsidRDefault="00E64E29" w:rsidP="00755A98">
            <w:pPr>
              <w:rPr>
                <w:rFonts w:cs="Calibri"/>
              </w:rPr>
            </w:pPr>
            <w:r w:rsidRPr="00E64E29">
              <w:rPr>
                <w:rFonts w:cs="Calibri"/>
                <w:spacing w:val="-1"/>
              </w:rPr>
              <w:t>C</w:t>
            </w:r>
            <w:r w:rsidRPr="00E64E29">
              <w:rPr>
                <w:rFonts w:cs="Calibri"/>
                <w:spacing w:val="1"/>
              </w:rPr>
              <w:t>o</w:t>
            </w:r>
            <w:r w:rsidRPr="00E64E29">
              <w:rPr>
                <w:rFonts w:cs="Calibri"/>
                <w:spacing w:val="-1"/>
              </w:rPr>
              <w:t>n</w:t>
            </w:r>
            <w:r w:rsidRPr="00E64E29">
              <w:rPr>
                <w:rFonts w:cs="Calibri"/>
              </w:rPr>
              <w:t>s</w:t>
            </w:r>
            <w:r w:rsidRPr="00E64E29">
              <w:rPr>
                <w:rFonts w:cs="Calibri"/>
                <w:spacing w:val="-1"/>
              </w:rPr>
              <w:t>ul</w:t>
            </w:r>
            <w:r w:rsidRPr="00E64E29">
              <w:rPr>
                <w:rFonts w:cs="Calibri"/>
              </w:rPr>
              <w:t>t</w:t>
            </w:r>
            <w:r w:rsidRPr="00E64E29">
              <w:rPr>
                <w:rFonts w:cs="Calibri"/>
                <w:spacing w:val="-1"/>
              </w:rPr>
              <w:t>an</w:t>
            </w:r>
            <w:r w:rsidRPr="00E64E29">
              <w:rPr>
                <w:rFonts w:cs="Calibri"/>
              </w:rPr>
              <w:t>t</w:t>
            </w:r>
            <w:r w:rsidRPr="00E64E29">
              <w:rPr>
                <w:rFonts w:cs="Calibri"/>
                <w:spacing w:val="-2"/>
              </w:rPr>
              <w:t xml:space="preserve"> </w:t>
            </w:r>
            <w:r w:rsidRPr="00E64E29">
              <w:rPr>
                <w:rFonts w:cs="Calibri"/>
                <w:spacing w:val="1"/>
              </w:rPr>
              <w:t>P</w:t>
            </w:r>
            <w:r w:rsidRPr="00E64E29">
              <w:rPr>
                <w:rFonts w:cs="Calibri"/>
                <w:spacing w:val="-3"/>
              </w:rPr>
              <w:t>r</w:t>
            </w:r>
            <w:r w:rsidRPr="00E64E29">
              <w:rPr>
                <w:rFonts w:cs="Calibri"/>
                <w:spacing w:val="1"/>
              </w:rPr>
              <w:t>o</w:t>
            </w:r>
            <w:r w:rsidRPr="00E64E29">
              <w:rPr>
                <w:rFonts w:cs="Calibri"/>
                <w:spacing w:val="-1"/>
              </w:rPr>
              <w:t>p</w:t>
            </w:r>
            <w:r w:rsidRPr="00E64E29">
              <w:rPr>
                <w:rFonts w:cs="Calibri"/>
                <w:spacing w:val="1"/>
              </w:rPr>
              <w:t>o</w:t>
            </w:r>
            <w:r w:rsidRPr="00E64E29">
              <w:rPr>
                <w:rFonts w:cs="Calibri"/>
              </w:rPr>
              <w:t>s</w:t>
            </w:r>
            <w:r w:rsidRPr="00E64E29">
              <w:rPr>
                <w:rFonts w:cs="Calibri"/>
                <w:spacing w:val="-1"/>
              </w:rPr>
              <w:t>a</w:t>
            </w:r>
            <w:r w:rsidRPr="00E64E29">
              <w:rPr>
                <w:rFonts w:cs="Calibri"/>
                <w:spacing w:val="-3"/>
              </w:rPr>
              <w:t>l</w:t>
            </w:r>
            <w:r w:rsidRPr="00E64E29">
              <w:rPr>
                <w:rFonts w:cs="Calibri"/>
              </w:rPr>
              <w:t>s R</w:t>
            </w:r>
            <w:r w:rsidRPr="00E64E29">
              <w:rPr>
                <w:rFonts w:cs="Calibri"/>
                <w:spacing w:val="-2"/>
              </w:rPr>
              <w:t>e</w:t>
            </w:r>
            <w:r w:rsidRPr="00E64E29">
              <w:rPr>
                <w:rFonts w:cs="Calibri"/>
              </w:rPr>
              <w:t>ce</w:t>
            </w:r>
            <w:r w:rsidRPr="00E64E29">
              <w:rPr>
                <w:rFonts w:cs="Calibri"/>
                <w:spacing w:val="-3"/>
              </w:rPr>
              <w:t>i</w:t>
            </w:r>
            <w:r w:rsidRPr="00E64E29">
              <w:rPr>
                <w:rFonts w:cs="Calibri"/>
                <w:spacing w:val="1"/>
              </w:rPr>
              <w:t>v</w:t>
            </w:r>
            <w:r w:rsidRPr="00E64E29">
              <w:rPr>
                <w:rFonts w:cs="Calibri"/>
              </w:rPr>
              <w:t>ed</w:t>
            </w:r>
          </w:p>
        </w:tc>
        <w:tc>
          <w:tcPr>
            <w:tcW w:w="4359" w:type="dxa"/>
          </w:tcPr>
          <w:p w14:paraId="671F98E8" w14:textId="77777777" w:rsidR="00E64E29" w:rsidRPr="00337943" w:rsidRDefault="00E64E29" w:rsidP="00755A98">
            <w:pPr>
              <w:ind w:left="45"/>
              <w:rPr>
                <w:rFonts w:cs="Calibri"/>
                <w:highlight w:val="yellow"/>
              </w:rPr>
            </w:pPr>
            <w:r w:rsidRPr="00337943">
              <w:rPr>
                <w:rFonts w:cs="Calibri"/>
                <w:spacing w:val="-1"/>
                <w:highlight w:val="yellow"/>
              </w:rPr>
              <w:t>Jul</w:t>
            </w:r>
            <w:r w:rsidRPr="00337943">
              <w:rPr>
                <w:rFonts w:cs="Calibri"/>
                <w:highlight w:val="yellow"/>
              </w:rPr>
              <w:t>y</w:t>
            </w:r>
            <w:r w:rsidRPr="00337943">
              <w:rPr>
                <w:rFonts w:cs="Calibri"/>
                <w:spacing w:val="1"/>
                <w:highlight w:val="yellow"/>
              </w:rPr>
              <w:t xml:space="preserve"> </w:t>
            </w:r>
            <w:r w:rsidRPr="00337943">
              <w:rPr>
                <w:rFonts w:cs="Calibri"/>
                <w:highlight w:val="yellow"/>
              </w:rPr>
              <w:t>1,</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w:t>
            </w:r>
            <w:r w:rsidRPr="00337943">
              <w:rPr>
                <w:rFonts w:cs="Calibri"/>
                <w:highlight w:val="yellow"/>
              </w:rPr>
              <w:t>08</w:t>
            </w:r>
          </w:p>
        </w:tc>
      </w:tr>
      <w:tr w:rsidR="00E64E29" w:rsidRPr="00E64E29" w14:paraId="5502BA93" w14:textId="77777777" w:rsidTr="00337943">
        <w:trPr>
          <w:jc w:val="center"/>
        </w:trPr>
        <w:tc>
          <w:tcPr>
            <w:tcW w:w="4279" w:type="dxa"/>
          </w:tcPr>
          <w:p w14:paraId="42F750FB" w14:textId="77777777" w:rsidR="00E64E29" w:rsidRPr="00E64E29" w:rsidRDefault="00E64E29" w:rsidP="00755A98">
            <w:pPr>
              <w:rPr>
                <w:rFonts w:cs="Calibri"/>
              </w:rPr>
            </w:pPr>
            <w:r w:rsidRPr="00E64E29">
              <w:rPr>
                <w:rFonts w:cs="Calibri"/>
                <w:spacing w:val="-1"/>
              </w:rPr>
              <w:t>C</w:t>
            </w:r>
            <w:r w:rsidRPr="00E64E29">
              <w:rPr>
                <w:rFonts w:cs="Calibri"/>
                <w:spacing w:val="1"/>
              </w:rPr>
              <w:t>o</w:t>
            </w:r>
            <w:r w:rsidRPr="00E64E29">
              <w:rPr>
                <w:rFonts w:cs="Calibri"/>
                <w:spacing w:val="-1"/>
              </w:rPr>
              <w:t>n</w:t>
            </w:r>
            <w:r w:rsidRPr="00E64E29">
              <w:rPr>
                <w:rFonts w:cs="Calibri"/>
              </w:rPr>
              <w:t>s</w:t>
            </w:r>
            <w:r w:rsidRPr="00E64E29">
              <w:rPr>
                <w:rFonts w:cs="Calibri"/>
                <w:spacing w:val="-1"/>
              </w:rPr>
              <w:t>ul</w:t>
            </w:r>
            <w:r w:rsidRPr="00E64E29">
              <w:rPr>
                <w:rFonts w:cs="Calibri"/>
              </w:rPr>
              <w:t>t</w:t>
            </w:r>
            <w:r w:rsidRPr="00E64E29">
              <w:rPr>
                <w:rFonts w:cs="Calibri"/>
                <w:spacing w:val="-1"/>
              </w:rPr>
              <w:t>an</w:t>
            </w:r>
            <w:r w:rsidRPr="00E64E29">
              <w:rPr>
                <w:rFonts w:cs="Calibri"/>
              </w:rPr>
              <w:t>t</w:t>
            </w:r>
            <w:r w:rsidRPr="00E64E29">
              <w:rPr>
                <w:rFonts w:cs="Calibri"/>
                <w:spacing w:val="1"/>
              </w:rPr>
              <w:t xml:space="preserve"> </w:t>
            </w:r>
            <w:r w:rsidRPr="00E64E29">
              <w:rPr>
                <w:rFonts w:cs="Calibri"/>
                <w:spacing w:val="-4"/>
              </w:rPr>
              <w:t>S</w:t>
            </w:r>
            <w:r w:rsidRPr="00E64E29">
              <w:rPr>
                <w:rFonts w:cs="Calibri"/>
              </w:rPr>
              <w:t>e</w:t>
            </w:r>
            <w:r w:rsidRPr="00E64E29">
              <w:rPr>
                <w:rFonts w:cs="Calibri"/>
                <w:spacing w:val="-1"/>
              </w:rPr>
              <w:t>l</w:t>
            </w:r>
            <w:r w:rsidRPr="00E64E29">
              <w:rPr>
                <w:rFonts w:cs="Calibri"/>
              </w:rPr>
              <w:t>ec</w:t>
            </w:r>
            <w:r w:rsidRPr="00E64E29">
              <w:rPr>
                <w:rFonts w:cs="Calibri"/>
                <w:spacing w:val="-2"/>
              </w:rPr>
              <w:t>t</w:t>
            </w:r>
            <w:r w:rsidRPr="00E64E29">
              <w:rPr>
                <w:rFonts w:cs="Calibri"/>
              </w:rPr>
              <w:t>ed</w:t>
            </w:r>
          </w:p>
        </w:tc>
        <w:tc>
          <w:tcPr>
            <w:tcW w:w="4359" w:type="dxa"/>
          </w:tcPr>
          <w:p w14:paraId="24EA8BD2" w14:textId="77777777" w:rsidR="00E64E29" w:rsidRPr="00337943" w:rsidRDefault="00E64E29" w:rsidP="00755A98">
            <w:pPr>
              <w:ind w:left="45"/>
              <w:rPr>
                <w:rFonts w:cs="Calibri"/>
                <w:highlight w:val="yellow"/>
              </w:rPr>
            </w:pPr>
            <w:r w:rsidRPr="00337943">
              <w:rPr>
                <w:rFonts w:cs="Calibri"/>
                <w:spacing w:val="-1"/>
                <w:highlight w:val="yellow"/>
              </w:rPr>
              <w:t>Jul</w:t>
            </w:r>
            <w:r w:rsidRPr="00337943">
              <w:rPr>
                <w:rFonts w:cs="Calibri"/>
                <w:highlight w:val="yellow"/>
              </w:rPr>
              <w:t>y</w:t>
            </w:r>
            <w:r w:rsidRPr="00337943">
              <w:rPr>
                <w:rFonts w:cs="Calibri"/>
                <w:spacing w:val="1"/>
                <w:highlight w:val="yellow"/>
              </w:rPr>
              <w:t xml:space="preserve"> </w:t>
            </w:r>
            <w:r w:rsidRPr="00337943">
              <w:rPr>
                <w:rFonts w:cs="Calibri"/>
                <w:highlight w:val="yellow"/>
              </w:rPr>
              <w:t>2</w:t>
            </w:r>
            <w:r w:rsidRPr="00337943">
              <w:rPr>
                <w:rFonts w:cs="Calibri"/>
                <w:spacing w:val="-2"/>
                <w:highlight w:val="yellow"/>
              </w:rPr>
              <w:t>2</w:t>
            </w:r>
            <w:r w:rsidRPr="00337943">
              <w:rPr>
                <w:rFonts w:cs="Calibri"/>
                <w:highlight w:val="yellow"/>
              </w:rPr>
              <w:t xml:space="preserve">, </w:t>
            </w:r>
            <w:r w:rsidRPr="00337943">
              <w:rPr>
                <w:rFonts w:cs="Calibri"/>
                <w:spacing w:val="-2"/>
                <w:highlight w:val="yellow"/>
              </w:rPr>
              <w:t>2</w:t>
            </w:r>
            <w:r w:rsidRPr="00337943">
              <w:rPr>
                <w:rFonts w:cs="Calibri"/>
                <w:highlight w:val="yellow"/>
              </w:rPr>
              <w:t>0</w:t>
            </w:r>
            <w:r w:rsidRPr="00337943">
              <w:rPr>
                <w:rFonts w:cs="Calibri"/>
                <w:spacing w:val="-2"/>
                <w:highlight w:val="yellow"/>
              </w:rPr>
              <w:t>08</w:t>
            </w:r>
          </w:p>
        </w:tc>
      </w:tr>
      <w:tr w:rsidR="00E64E29" w:rsidRPr="00E64E29" w14:paraId="3C15CC36" w14:textId="77777777" w:rsidTr="00337943">
        <w:trPr>
          <w:jc w:val="center"/>
        </w:trPr>
        <w:tc>
          <w:tcPr>
            <w:tcW w:w="4279" w:type="dxa"/>
          </w:tcPr>
          <w:p w14:paraId="64BC7796" w14:textId="7CA40C72" w:rsidR="00E64E29" w:rsidRPr="00E64E29" w:rsidRDefault="00E64E29" w:rsidP="00EF0551">
            <w:pPr>
              <w:rPr>
                <w:rFonts w:cs="Calibri"/>
              </w:rPr>
            </w:pPr>
            <w:r w:rsidRPr="00E64E29">
              <w:rPr>
                <w:rFonts w:cs="Calibri"/>
                <w:spacing w:val="-1"/>
              </w:rPr>
              <w:t>N</w:t>
            </w:r>
            <w:r w:rsidRPr="00E64E29">
              <w:rPr>
                <w:rFonts w:cs="Calibri"/>
              </w:rPr>
              <w:t>e</w:t>
            </w:r>
            <w:r w:rsidRPr="00E64E29">
              <w:rPr>
                <w:rFonts w:cs="Calibri"/>
                <w:spacing w:val="-1"/>
              </w:rPr>
              <w:t>g</w:t>
            </w:r>
            <w:r w:rsidRPr="00E64E29">
              <w:rPr>
                <w:rFonts w:cs="Calibri"/>
                <w:spacing w:val="1"/>
              </w:rPr>
              <w:t>o</w:t>
            </w:r>
            <w:r w:rsidRPr="00E64E29">
              <w:rPr>
                <w:rFonts w:cs="Calibri"/>
              </w:rPr>
              <w:t>t</w:t>
            </w:r>
            <w:r w:rsidRPr="00E64E29">
              <w:rPr>
                <w:rFonts w:cs="Calibri"/>
                <w:spacing w:val="-1"/>
              </w:rPr>
              <w:t>ia</w:t>
            </w:r>
            <w:r w:rsidRPr="00E64E29">
              <w:rPr>
                <w:rFonts w:cs="Calibri"/>
                <w:spacing w:val="-2"/>
              </w:rPr>
              <w:t>t</w:t>
            </w:r>
            <w:r w:rsidRPr="00E64E29">
              <w:rPr>
                <w:rFonts w:cs="Calibri"/>
              </w:rPr>
              <w:t>e</w:t>
            </w:r>
            <w:r w:rsidRPr="00E64E29">
              <w:rPr>
                <w:rFonts w:cs="Calibri"/>
                <w:spacing w:val="-2"/>
              </w:rPr>
              <w:t>/</w:t>
            </w:r>
            <w:r w:rsidRPr="00E64E29">
              <w:rPr>
                <w:rFonts w:cs="Calibri"/>
              </w:rPr>
              <w:t>Exec</w:t>
            </w:r>
            <w:r w:rsidRPr="00E64E29">
              <w:rPr>
                <w:rFonts w:cs="Calibri"/>
                <w:spacing w:val="-4"/>
              </w:rPr>
              <w:t>u</w:t>
            </w:r>
            <w:r w:rsidRPr="00E64E29">
              <w:rPr>
                <w:rFonts w:cs="Calibri"/>
              </w:rPr>
              <w:t>te</w:t>
            </w:r>
            <w:r w:rsidRPr="00E64E29">
              <w:rPr>
                <w:rFonts w:cs="Calibri"/>
                <w:spacing w:val="1"/>
              </w:rPr>
              <w:t xml:space="preserve"> </w:t>
            </w:r>
            <w:r w:rsidR="00EF0551">
              <w:rPr>
                <w:rFonts w:cs="Calibri"/>
              </w:rPr>
              <w:t>Agreement</w:t>
            </w:r>
          </w:p>
        </w:tc>
        <w:tc>
          <w:tcPr>
            <w:tcW w:w="4359" w:type="dxa"/>
          </w:tcPr>
          <w:p w14:paraId="2D449BB2" w14:textId="77777777" w:rsidR="00E64E29" w:rsidRPr="00337943" w:rsidRDefault="00E64E29" w:rsidP="00755A98">
            <w:pPr>
              <w:ind w:left="45"/>
              <w:rPr>
                <w:rFonts w:cs="Calibri"/>
                <w:highlight w:val="yellow"/>
              </w:rPr>
            </w:pPr>
            <w:r w:rsidRPr="00337943">
              <w:rPr>
                <w:rFonts w:cs="Calibri"/>
                <w:spacing w:val="-1"/>
                <w:highlight w:val="yellow"/>
              </w:rPr>
              <w:t>Augu</w:t>
            </w:r>
            <w:r w:rsidRPr="00337943">
              <w:rPr>
                <w:rFonts w:cs="Calibri"/>
                <w:highlight w:val="yellow"/>
              </w:rPr>
              <w:t>st</w:t>
            </w:r>
            <w:r w:rsidRPr="00337943">
              <w:rPr>
                <w:rFonts w:cs="Calibri"/>
                <w:spacing w:val="1"/>
                <w:highlight w:val="yellow"/>
              </w:rPr>
              <w:t xml:space="preserve"> </w:t>
            </w:r>
            <w:r w:rsidRPr="00337943">
              <w:rPr>
                <w:rFonts w:cs="Calibri"/>
                <w:highlight w:val="yellow"/>
              </w:rPr>
              <w:t>5,</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w:t>
            </w:r>
            <w:r w:rsidRPr="00337943">
              <w:rPr>
                <w:rFonts w:cs="Calibri"/>
                <w:highlight w:val="yellow"/>
              </w:rPr>
              <w:t>08</w:t>
            </w:r>
          </w:p>
        </w:tc>
      </w:tr>
      <w:tr w:rsidR="00E64E29" w:rsidRPr="00E64E29" w14:paraId="7DC355F9" w14:textId="77777777" w:rsidTr="00337943">
        <w:trPr>
          <w:jc w:val="center"/>
        </w:trPr>
        <w:tc>
          <w:tcPr>
            <w:tcW w:w="4279" w:type="dxa"/>
          </w:tcPr>
          <w:p w14:paraId="2B481793" w14:textId="77777777" w:rsidR="00E64E29" w:rsidRPr="00E64E29" w:rsidRDefault="00E64E29" w:rsidP="00755A98"/>
        </w:tc>
        <w:tc>
          <w:tcPr>
            <w:tcW w:w="4359" w:type="dxa"/>
          </w:tcPr>
          <w:p w14:paraId="07BD21B8" w14:textId="77777777" w:rsidR="00E64E29" w:rsidRPr="00337943" w:rsidRDefault="00E64E29" w:rsidP="00755A98">
            <w:pPr>
              <w:rPr>
                <w:highlight w:val="yellow"/>
              </w:rPr>
            </w:pPr>
          </w:p>
        </w:tc>
      </w:tr>
      <w:tr w:rsidR="00E64E29" w:rsidRPr="00E64E29" w14:paraId="61687E8F" w14:textId="77777777" w:rsidTr="00337943">
        <w:trPr>
          <w:jc w:val="center"/>
        </w:trPr>
        <w:tc>
          <w:tcPr>
            <w:tcW w:w="4279" w:type="dxa"/>
          </w:tcPr>
          <w:p w14:paraId="49C63242" w14:textId="77777777" w:rsidR="00E64E29" w:rsidRPr="00337943" w:rsidRDefault="00E64E29" w:rsidP="00755A98">
            <w:pPr>
              <w:rPr>
                <w:b/>
                <w:bCs/>
              </w:rPr>
            </w:pPr>
            <w:r w:rsidRPr="00337943">
              <w:rPr>
                <w:b/>
              </w:rPr>
              <w:t>D</w:t>
            </w:r>
            <w:r w:rsidRPr="00337943">
              <w:rPr>
                <w:b/>
                <w:spacing w:val="-1"/>
              </w:rPr>
              <w:t>e</w:t>
            </w:r>
            <w:r w:rsidRPr="00337943">
              <w:rPr>
                <w:b/>
              </w:rPr>
              <w:t>s</w:t>
            </w:r>
            <w:r w:rsidRPr="00337943">
              <w:rPr>
                <w:b/>
                <w:spacing w:val="-2"/>
              </w:rPr>
              <w:t>i</w:t>
            </w:r>
            <w:r w:rsidRPr="00337943">
              <w:rPr>
                <w:b/>
              </w:rPr>
              <w:t>gn</w:t>
            </w:r>
            <w:r w:rsidRPr="00337943">
              <w:rPr>
                <w:b/>
                <w:spacing w:val="-1"/>
              </w:rPr>
              <w:t xml:space="preserve"> an</w:t>
            </w:r>
            <w:r w:rsidRPr="00337943">
              <w:rPr>
                <w:b/>
              </w:rPr>
              <w:t>d</w:t>
            </w:r>
            <w:r w:rsidRPr="00337943">
              <w:rPr>
                <w:b/>
                <w:spacing w:val="-1"/>
              </w:rPr>
              <w:t xml:space="preserve"> </w:t>
            </w:r>
            <w:r w:rsidRPr="00337943">
              <w:rPr>
                <w:b/>
              </w:rPr>
              <w:t>C</w:t>
            </w:r>
            <w:r w:rsidRPr="00337943">
              <w:rPr>
                <w:b/>
                <w:spacing w:val="-2"/>
              </w:rPr>
              <w:t>o</w:t>
            </w:r>
            <w:r w:rsidRPr="00337943">
              <w:rPr>
                <w:b/>
                <w:spacing w:val="-1"/>
              </w:rPr>
              <w:t>n</w:t>
            </w:r>
            <w:r w:rsidRPr="00337943">
              <w:rPr>
                <w:b/>
              </w:rPr>
              <w:t>str</w:t>
            </w:r>
            <w:r w:rsidRPr="00337943">
              <w:rPr>
                <w:b/>
                <w:spacing w:val="-4"/>
              </w:rPr>
              <w:t>u</w:t>
            </w:r>
            <w:r w:rsidRPr="00337943">
              <w:rPr>
                <w:b/>
                <w:spacing w:val="1"/>
              </w:rPr>
              <w:t>c</w:t>
            </w:r>
            <w:r w:rsidRPr="00337943">
              <w:rPr>
                <w:b/>
              </w:rPr>
              <w:t>ti</w:t>
            </w:r>
            <w:r w:rsidRPr="00337943">
              <w:rPr>
                <w:b/>
                <w:spacing w:val="-2"/>
              </w:rPr>
              <w:t>o</w:t>
            </w:r>
            <w:r w:rsidRPr="00337943">
              <w:rPr>
                <w:b/>
              </w:rPr>
              <w:t>n</w:t>
            </w:r>
            <w:r w:rsidRPr="00337943">
              <w:rPr>
                <w:b/>
                <w:spacing w:val="-1"/>
              </w:rPr>
              <w:t xml:space="preserve"> </w:t>
            </w:r>
            <w:r w:rsidRPr="00337943">
              <w:rPr>
                <w:b/>
                <w:spacing w:val="-3"/>
              </w:rPr>
              <w:t>D</w:t>
            </w:r>
            <w:r w:rsidRPr="00337943">
              <w:rPr>
                <w:b/>
                <w:spacing w:val="-2"/>
              </w:rPr>
              <w:t>o</w:t>
            </w:r>
            <w:r w:rsidRPr="00337943">
              <w:rPr>
                <w:b/>
                <w:spacing w:val="1"/>
              </w:rPr>
              <w:t>c</w:t>
            </w:r>
            <w:r w:rsidRPr="00337943">
              <w:rPr>
                <w:b/>
                <w:spacing w:val="-1"/>
              </w:rPr>
              <w:t>u</w:t>
            </w:r>
            <w:r w:rsidRPr="00337943">
              <w:rPr>
                <w:b/>
              </w:rPr>
              <w:t>m</w:t>
            </w:r>
            <w:r w:rsidRPr="00337943">
              <w:rPr>
                <w:b/>
                <w:spacing w:val="-1"/>
              </w:rPr>
              <w:t>en</w:t>
            </w:r>
            <w:r w:rsidRPr="00337943">
              <w:rPr>
                <w:b/>
              </w:rPr>
              <w:t>ts</w:t>
            </w:r>
          </w:p>
        </w:tc>
        <w:tc>
          <w:tcPr>
            <w:tcW w:w="4359" w:type="dxa"/>
          </w:tcPr>
          <w:p w14:paraId="5382F11B" w14:textId="77777777" w:rsidR="00E64E29" w:rsidRPr="00337943" w:rsidRDefault="00E64E29" w:rsidP="00755A98">
            <w:pPr>
              <w:rPr>
                <w:bCs/>
                <w:highlight w:val="yellow"/>
              </w:rPr>
            </w:pPr>
          </w:p>
        </w:tc>
      </w:tr>
      <w:tr w:rsidR="00E64E29" w:rsidRPr="00E64E29" w14:paraId="2A00F916" w14:textId="77777777" w:rsidTr="00337943">
        <w:trPr>
          <w:jc w:val="center"/>
        </w:trPr>
        <w:tc>
          <w:tcPr>
            <w:tcW w:w="4279" w:type="dxa"/>
          </w:tcPr>
          <w:p w14:paraId="00CC276B" w14:textId="77777777" w:rsidR="00E64E29" w:rsidRPr="00E64E29" w:rsidRDefault="00E64E29" w:rsidP="00755A98">
            <w:pPr>
              <w:rPr>
                <w:rFonts w:cs="Calibri"/>
              </w:rPr>
            </w:pPr>
            <w:r w:rsidRPr="00E64E29">
              <w:rPr>
                <w:rFonts w:cs="Calibri"/>
                <w:spacing w:val="1"/>
              </w:rPr>
              <w:t>P</w:t>
            </w:r>
            <w:r w:rsidRPr="00E64E29">
              <w:rPr>
                <w:rFonts w:cs="Calibri"/>
                <w:spacing w:val="-1"/>
              </w:rPr>
              <w:t>r</w:t>
            </w:r>
            <w:r w:rsidRPr="00E64E29">
              <w:rPr>
                <w:rFonts w:cs="Calibri"/>
                <w:spacing w:val="1"/>
              </w:rPr>
              <w:t>o</w:t>
            </w:r>
            <w:r w:rsidRPr="00E64E29">
              <w:rPr>
                <w:rFonts w:cs="Calibri"/>
                <w:spacing w:val="-1"/>
              </w:rPr>
              <w:t>gr</w:t>
            </w:r>
            <w:r w:rsidRPr="00E64E29">
              <w:rPr>
                <w:rFonts w:cs="Calibri"/>
                <w:spacing w:val="-3"/>
              </w:rPr>
              <w:t>a</w:t>
            </w:r>
            <w:r w:rsidRPr="00E64E29">
              <w:rPr>
                <w:rFonts w:cs="Calibri"/>
                <w:spacing w:val="-2"/>
              </w:rPr>
              <w:t>m</w:t>
            </w:r>
            <w:r w:rsidRPr="00E64E29">
              <w:rPr>
                <w:rFonts w:cs="Calibri"/>
                <w:spacing w:val="1"/>
              </w:rPr>
              <w:t>m</w:t>
            </w:r>
            <w:r w:rsidRPr="00E64E29">
              <w:rPr>
                <w:rFonts w:cs="Calibri"/>
                <w:spacing w:val="-1"/>
              </w:rPr>
              <w:t>in</w:t>
            </w:r>
            <w:r w:rsidRPr="00E64E29">
              <w:rPr>
                <w:rFonts w:cs="Calibri"/>
              </w:rPr>
              <w:t>g</w:t>
            </w:r>
            <w:r w:rsidRPr="00E64E29">
              <w:rPr>
                <w:rFonts w:cs="Calibri"/>
                <w:spacing w:val="-1"/>
              </w:rPr>
              <w:t xml:space="preserve"> an</w:t>
            </w:r>
            <w:r w:rsidRPr="00E64E29">
              <w:rPr>
                <w:rFonts w:cs="Calibri"/>
              </w:rPr>
              <w:t>d</w:t>
            </w:r>
            <w:r w:rsidRPr="00E64E29">
              <w:rPr>
                <w:rFonts w:cs="Calibri"/>
                <w:spacing w:val="-1"/>
              </w:rPr>
              <w:t xml:space="preserve"> </w:t>
            </w:r>
            <w:r w:rsidRPr="00E64E29">
              <w:rPr>
                <w:rFonts w:cs="Calibri"/>
                <w:spacing w:val="1"/>
              </w:rPr>
              <w:t>P</w:t>
            </w:r>
            <w:r w:rsidRPr="00E64E29">
              <w:rPr>
                <w:rFonts w:cs="Calibri"/>
                <w:spacing w:val="-3"/>
              </w:rPr>
              <w:t>r</w:t>
            </w:r>
            <w:r w:rsidRPr="00E64E29">
              <w:rPr>
                <w:rFonts w:cs="Calibri"/>
              </w:rPr>
              <w:t>e</w:t>
            </w:r>
            <w:r w:rsidRPr="00E64E29">
              <w:rPr>
                <w:rFonts w:cs="Calibri"/>
                <w:spacing w:val="-1"/>
              </w:rPr>
              <w:t>l</w:t>
            </w:r>
            <w:r w:rsidRPr="00E64E29">
              <w:rPr>
                <w:rFonts w:cs="Calibri"/>
                <w:spacing w:val="-3"/>
              </w:rPr>
              <w:t>i</w:t>
            </w:r>
            <w:r w:rsidRPr="00E64E29">
              <w:rPr>
                <w:rFonts w:cs="Calibri"/>
                <w:spacing w:val="1"/>
              </w:rPr>
              <w:t>m</w:t>
            </w:r>
            <w:r w:rsidRPr="00E64E29">
              <w:rPr>
                <w:rFonts w:cs="Calibri"/>
                <w:spacing w:val="-1"/>
              </w:rPr>
              <w:t>inar</w:t>
            </w:r>
            <w:r w:rsidRPr="00E64E29">
              <w:rPr>
                <w:rFonts w:cs="Calibri"/>
              </w:rPr>
              <w:t>y</w:t>
            </w:r>
            <w:r w:rsidRPr="00E64E29">
              <w:rPr>
                <w:rFonts w:cs="Calibri"/>
                <w:spacing w:val="-1"/>
              </w:rPr>
              <w:t xml:space="preserve"> </w:t>
            </w:r>
            <w:r w:rsidRPr="00E64E29">
              <w:rPr>
                <w:rFonts w:cs="Calibri"/>
              </w:rPr>
              <w:t>Des</w:t>
            </w:r>
            <w:r w:rsidRPr="00E64E29">
              <w:rPr>
                <w:rFonts w:cs="Calibri"/>
                <w:spacing w:val="-1"/>
              </w:rPr>
              <w:t>ig</w:t>
            </w:r>
            <w:r w:rsidRPr="00E64E29">
              <w:rPr>
                <w:rFonts w:cs="Calibri"/>
              </w:rPr>
              <w:t>n</w:t>
            </w:r>
          </w:p>
        </w:tc>
        <w:tc>
          <w:tcPr>
            <w:tcW w:w="4359" w:type="dxa"/>
          </w:tcPr>
          <w:p w14:paraId="3310E3D4" w14:textId="77777777" w:rsidR="00E64E29" w:rsidRPr="00337943" w:rsidRDefault="00E64E29" w:rsidP="00755A98">
            <w:pPr>
              <w:ind w:left="45"/>
              <w:rPr>
                <w:rFonts w:cs="Calibri"/>
                <w:highlight w:val="yellow"/>
              </w:rPr>
            </w:pPr>
            <w:r w:rsidRPr="00337943">
              <w:rPr>
                <w:rFonts w:cs="Calibri"/>
                <w:spacing w:val="-1"/>
                <w:highlight w:val="yellow"/>
              </w:rPr>
              <w:t>S</w:t>
            </w:r>
            <w:r w:rsidRPr="00337943">
              <w:rPr>
                <w:rFonts w:cs="Calibri"/>
                <w:highlight w:val="yellow"/>
              </w:rPr>
              <w:t>e</w:t>
            </w:r>
            <w:r w:rsidRPr="00337943">
              <w:rPr>
                <w:rFonts w:cs="Calibri"/>
                <w:spacing w:val="-1"/>
                <w:highlight w:val="yellow"/>
              </w:rPr>
              <w:t>p</w:t>
            </w:r>
            <w:r w:rsidRPr="00337943">
              <w:rPr>
                <w:rFonts w:cs="Calibri"/>
                <w:highlight w:val="yellow"/>
              </w:rPr>
              <w:t>t</w:t>
            </w:r>
            <w:r w:rsidRPr="00337943">
              <w:rPr>
                <w:rFonts w:cs="Calibri"/>
                <w:spacing w:val="-2"/>
                <w:highlight w:val="yellow"/>
              </w:rPr>
              <w:t>e</w:t>
            </w:r>
            <w:r w:rsidRPr="00337943">
              <w:rPr>
                <w:rFonts w:cs="Calibri"/>
                <w:spacing w:val="1"/>
                <w:highlight w:val="yellow"/>
              </w:rPr>
              <w:t>m</w:t>
            </w:r>
            <w:r w:rsidRPr="00337943">
              <w:rPr>
                <w:rFonts w:cs="Calibri"/>
                <w:spacing w:val="-1"/>
                <w:highlight w:val="yellow"/>
              </w:rPr>
              <w:t>b</w:t>
            </w:r>
            <w:r w:rsidRPr="00337943">
              <w:rPr>
                <w:rFonts w:cs="Calibri"/>
                <w:highlight w:val="yellow"/>
              </w:rPr>
              <w:t>er</w:t>
            </w:r>
            <w:r w:rsidRPr="00337943">
              <w:rPr>
                <w:rFonts w:cs="Calibri"/>
                <w:spacing w:val="-2"/>
                <w:highlight w:val="yellow"/>
              </w:rPr>
              <w:t xml:space="preserve"> </w:t>
            </w:r>
            <w:r w:rsidRPr="00337943">
              <w:rPr>
                <w:rFonts w:cs="Calibri"/>
                <w:highlight w:val="yellow"/>
              </w:rPr>
              <w:t>15,</w:t>
            </w:r>
            <w:r w:rsidRPr="00337943">
              <w:rPr>
                <w:rFonts w:cs="Calibri"/>
                <w:spacing w:val="-2"/>
                <w:highlight w:val="yellow"/>
              </w:rPr>
              <w:t xml:space="preserve"> 2</w:t>
            </w:r>
            <w:r w:rsidRPr="00337943">
              <w:rPr>
                <w:rFonts w:cs="Calibri"/>
                <w:highlight w:val="yellow"/>
              </w:rPr>
              <w:t>0</w:t>
            </w:r>
            <w:r w:rsidRPr="00337943">
              <w:rPr>
                <w:rFonts w:cs="Calibri"/>
                <w:spacing w:val="-2"/>
                <w:highlight w:val="yellow"/>
              </w:rPr>
              <w:t>0</w:t>
            </w:r>
            <w:r w:rsidRPr="00337943">
              <w:rPr>
                <w:rFonts w:cs="Calibri"/>
                <w:highlight w:val="yellow"/>
              </w:rPr>
              <w:t>8</w:t>
            </w:r>
          </w:p>
        </w:tc>
      </w:tr>
      <w:tr w:rsidR="00E64E29" w:rsidRPr="00E64E29" w14:paraId="7586F13B" w14:textId="77777777" w:rsidTr="00337943">
        <w:trPr>
          <w:jc w:val="center"/>
        </w:trPr>
        <w:tc>
          <w:tcPr>
            <w:tcW w:w="4279" w:type="dxa"/>
          </w:tcPr>
          <w:p w14:paraId="02608166" w14:textId="77777777" w:rsidR="00E64E29" w:rsidRPr="00E64E29" w:rsidRDefault="00E64E29" w:rsidP="00755A98">
            <w:pPr>
              <w:rPr>
                <w:rFonts w:cs="Calibri"/>
              </w:rPr>
            </w:pPr>
            <w:r w:rsidRPr="00E64E29">
              <w:rPr>
                <w:rFonts w:cs="Calibri"/>
              </w:rPr>
              <w:t>3</w:t>
            </w:r>
            <w:r w:rsidRPr="00E64E29">
              <w:rPr>
                <w:rFonts w:cs="Calibri"/>
                <w:spacing w:val="-2"/>
              </w:rPr>
              <w:t>5</w:t>
            </w:r>
            <w:r w:rsidRPr="00E64E29">
              <w:rPr>
                <w:rFonts w:cs="Calibri"/>
              </w:rPr>
              <w:t>%</w:t>
            </w:r>
            <w:r w:rsidRPr="00E64E29">
              <w:rPr>
                <w:rFonts w:cs="Calibri"/>
                <w:spacing w:val="1"/>
              </w:rPr>
              <w:t xml:space="preserve"> </w:t>
            </w:r>
            <w:r w:rsidRPr="00E64E29">
              <w:rPr>
                <w:rFonts w:cs="Calibri"/>
                <w:spacing w:val="-1"/>
              </w:rPr>
              <w:t>S</w:t>
            </w:r>
            <w:r w:rsidRPr="00E64E29">
              <w:rPr>
                <w:rFonts w:cs="Calibri"/>
              </w:rPr>
              <w:t>c</w:t>
            </w:r>
            <w:r w:rsidRPr="00E64E29">
              <w:rPr>
                <w:rFonts w:cs="Calibri"/>
                <w:spacing w:val="-1"/>
              </w:rPr>
              <w:t>h</w:t>
            </w:r>
            <w:r w:rsidRPr="00E64E29">
              <w:rPr>
                <w:rFonts w:cs="Calibri"/>
                <w:spacing w:val="-2"/>
              </w:rPr>
              <w:t>e</w:t>
            </w:r>
            <w:r w:rsidRPr="00E64E29">
              <w:rPr>
                <w:rFonts w:cs="Calibri"/>
                <w:spacing w:val="1"/>
              </w:rPr>
              <w:t>m</w:t>
            </w:r>
            <w:r w:rsidRPr="00E64E29">
              <w:rPr>
                <w:rFonts w:cs="Calibri"/>
                <w:spacing w:val="-1"/>
              </w:rPr>
              <w:t>a</w:t>
            </w:r>
            <w:r w:rsidRPr="00E64E29">
              <w:rPr>
                <w:rFonts w:cs="Calibri"/>
              </w:rPr>
              <w:t>t</w:t>
            </w:r>
            <w:r w:rsidRPr="00E64E29">
              <w:rPr>
                <w:rFonts w:cs="Calibri"/>
                <w:spacing w:val="-1"/>
              </w:rPr>
              <w:t>i</w:t>
            </w:r>
            <w:r w:rsidRPr="00E64E29">
              <w:rPr>
                <w:rFonts w:cs="Calibri"/>
              </w:rPr>
              <w:t>c</w:t>
            </w:r>
            <w:r w:rsidRPr="00E64E29">
              <w:rPr>
                <w:rFonts w:cs="Calibri"/>
                <w:spacing w:val="-2"/>
              </w:rPr>
              <w:t xml:space="preserve"> D</w:t>
            </w:r>
            <w:r w:rsidRPr="00E64E29">
              <w:rPr>
                <w:rFonts w:cs="Calibri"/>
              </w:rPr>
              <w:t>es</w:t>
            </w:r>
            <w:r w:rsidRPr="00E64E29">
              <w:rPr>
                <w:rFonts w:cs="Calibri"/>
                <w:spacing w:val="-1"/>
              </w:rPr>
              <w:t>ig</w:t>
            </w:r>
            <w:r w:rsidRPr="00E64E29">
              <w:rPr>
                <w:rFonts w:cs="Calibri"/>
              </w:rPr>
              <w:t>n</w:t>
            </w:r>
          </w:p>
        </w:tc>
        <w:tc>
          <w:tcPr>
            <w:tcW w:w="4359" w:type="dxa"/>
          </w:tcPr>
          <w:p w14:paraId="4B50CAF5" w14:textId="77777777" w:rsidR="00E64E29" w:rsidRPr="00337943" w:rsidRDefault="00E64E29" w:rsidP="00755A98">
            <w:pPr>
              <w:ind w:left="45"/>
              <w:rPr>
                <w:rFonts w:cs="Calibri"/>
                <w:highlight w:val="yellow"/>
              </w:rPr>
            </w:pPr>
            <w:r w:rsidRPr="00337943">
              <w:rPr>
                <w:rFonts w:cs="Calibri"/>
                <w:spacing w:val="-1"/>
                <w:highlight w:val="yellow"/>
              </w:rPr>
              <w:t>N</w:t>
            </w:r>
            <w:r w:rsidRPr="00337943">
              <w:rPr>
                <w:rFonts w:cs="Calibri"/>
                <w:spacing w:val="1"/>
                <w:highlight w:val="yellow"/>
              </w:rPr>
              <w:t>ov</w:t>
            </w:r>
            <w:r w:rsidRPr="00337943">
              <w:rPr>
                <w:rFonts w:cs="Calibri"/>
                <w:spacing w:val="-2"/>
                <w:highlight w:val="yellow"/>
              </w:rPr>
              <w:t>e</w:t>
            </w:r>
            <w:r w:rsidRPr="00337943">
              <w:rPr>
                <w:rFonts w:cs="Calibri"/>
                <w:spacing w:val="1"/>
                <w:highlight w:val="yellow"/>
              </w:rPr>
              <w:t>m</w:t>
            </w:r>
            <w:r w:rsidRPr="00337943">
              <w:rPr>
                <w:rFonts w:cs="Calibri"/>
                <w:spacing w:val="-1"/>
                <w:highlight w:val="yellow"/>
              </w:rPr>
              <w:t>b</w:t>
            </w:r>
            <w:r w:rsidRPr="00337943">
              <w:rPr>
                <w:rFonts w:cs="Calibri"/>
                <w:highlight w:val="yellow"/>
              </w:rPr>
              <w:t>er</w:t>
            </w:r>
            <w:r w:rsidRPr="00337943">
              <w:rPr>
                <w:rFonts w:cs="Calibri"/>
                <w:spacing w:val="-2"/>
                <w:highlight w:val="yellow"/>
              </w:rPr>
              <w:t xml:space="preserve"> </w:t>
            </w:r>
            <w:r w:rsidRPr="00337943">
              <w:rPr>
                <w:rFonts w:cs="Calibri"/>
                <w:highlight w:val="yellow"/>
              </w:rPr>
              <w:t>6,</w:t>
            </w:r>
            <w:r w:rsidRPr="00337943">
              <w:rPr>
                <w:rFonts w:cs="Calibri"/>
                <w:spacing w:val="-2"/>
                <w:highlight w:val="yellow"/>
              </w:rPr>
              <w:t xml:space="preserve"> 2</w:t>
            </w:r>
            <w:r w:rsidRPr="00337943">
              <w:rPr>
                <w:rFonts w:cs="Calibri"/>
                <w:highlight w:val="yellow"/>
              </w:rPr>
              <w:t>0</w:t>
            </w:r>
            <w:r w:rsidRPr="00337943">
              <w:rPr>
                <w:rFonts w:cs="Calibri"/>
                <w:spacing w:val="-2"/>
                <w:highlight w:val="yellow"/>
              </w:rPr>
              <w:t>08</w:t>
            </w:r>
          </w:p>
        </w:tc>
      </w:tr>
      <w:tr w:rsidR="00E64E29" w:rsidRPr="00E64E29" w14:paraId="57F8A4D1" w14:textId="77777777" w:rsidTr="00337943">
        <w:trPr>
          <w:jc w:val="center"/>
        </w:trPr>
        <w:tc>
          <w:tcPr>
            <w:tcW w:w="4279" w:type="dxa"/>
          </w:tcPr>
          <w:p w14:paraId="54E163E3" w14:textId="77777777" w:rsidR="00E64E29" w:rsidRPr="00E64E29" w:rsidRDefault="00E64E29" w:rsidP="00755A98">
            <w:pPr>
              <w:rPr>
                <w:rFonts w:cs="Calibri"/>
              </w:rPr>
            </w:pPr>
            <w:r w:rsidRPr="00E64E29">
              <w:rPr>
                <w:rFonts w:cs="Calibri"/>
              </w:rPr>
              <w:t>6</w:t>
            </w:r>
            <w:r w:rsidRPr="00E64E29">
              <w:rPr>
                <w:rFonts w:cs="Calibri"/>
                <w:spacing w:val="-2"/>
              </w:rPr>
              <w:t>5</w:t>
            </w:r>
            <w:r w:rsidRPr="00E64E29">
              <w:rPr>
                <w:rFonts w:cs="Calibri"/>
              </w:rPr>
              <w:t>%</w:t>
            </w:r>
            <w:r w:rsidRPr="00E64E29">
              <w:rPr>
                <w:rFonts w:cs="Calibri"/>
                <w:spacing w:val="1"/>
              </w:rPr>
              <w:t xml:space="preserve"> </w:t>
            </w:r>
            <w:r w:rsidRPr="00E64E29">
              <w:rPr>
                <w:rFonts w:cs="Calibri"/>
                <w:spacing w:val="-2"/>
              </w:rPr>
              <w:t>D</w:t>
            </w:r>
            <w:r w:rsidRPr="00E64E29">
              <w:rPr>
                <w:rFonts w:cs="Calibri"/>
              </w:rPr>
              <w:t>es</w:t>
            </w:r>
            <w:r w:rsidRPr="00E64E29">
              <w:rPr>
                <w:rFonts w:cs="Calibri"/>
                <w:spacing w:val="-1"/>
              </w:rPr>
              <w:t>ig</w:t>
            </w:r>
            <w:r w:rsidRPr="00E64E29">
              <w:rPr>
                <w:rFonts w:cs="Calibri"/>
              </w:rPr>
              <w:t>n</w:t>
            </w:r>
            <w:r w:rsidRPr="00E64E29">
              <w:rPr>
                <w:rFonts w:cs="Calibri"/>
                <w:spacing w:val="-1"/>
              </w:rPr>
              <w:t xml:space="preserve"> </w:t>
            </w:r>
            <w:r w:rsidRPr="00E64E29">
              <w:rPr>
                <w:rFonts w:cs="Calibri"/>
                <w:spacing w:val="-2"/>
              </w:rPr>
              <w:t>D</w:t>
            </w:r>
            <w:r w:rsidRPr="00E64E29">
              <w:rPr>
                <w:rFonts w:cs="Calibri"/>
              </w:rPr>
              <w:t>e</w:t>
            </w:r>
            <w:r w:rsidRPr="00E64E29">
              <w:rPr>
                <w:rFonts w:cs="Calibri"/>
                <w:spacing w:val="-2"/>
              </w:rPr>
              <w:t>v</w:t>
            </w:r>
            <w:r w:rsidRPr="00E64E29">
              <w:rPr>
                <w:rFonts w:cs="Calibri"/>
              </w:rPr>
              <w:t>e</w:t>
            </w:r>
            <w:r w:rsidRPr="00E64E29">
              <w:rPr>
                <w:rFonts w:cs="Calibri"/>
                <w:spacing w:val="-1"/>
              </w:rPr>
              <w:t>l</w:t>
            </w:r>
            <w:r w:rsidRPr="00E64E29">
              <w:rPr>
                <w:rFonts w:cs="Calibri"/>
                <w:spacing w:val="1"/>
              </w:rPr>
              <w:t>o</w:t>
            </w:r>
            <w:r w:rsidRPr="00E64E29">
              <w:rPr>
                <w:rFonts w:cs="Calibri"/>
                <w:spacing w:val="-4"/>
              </w:rPr>
              <w:t>p</w:t>
            </w:r>
            <w:r w:rsidRPr="00E64E29">
              <w:rPr>
                <w:rFonts w:cs="Calibri"/>
                <w:spacing w:val="1"/>
              </w:rPr>
              <w:t>m</w:t>
            </w:r>
            <w:r w:rsidRPr="00E64E29">
              <w:rPr>
                <w:rFonts w:cs="Calibri"/>
              </w:rPr>
              <w:t>e</w:t>
            </w:r>
            <w:r w:rsidRPr="00E64E29">
              <w:rPr>
                <w:rFonts w:cs="Calibri"/>
                <w:spacing w:val="-4"/>
              </w:rPr>
              <w:t>n</w:t>
            </w:r>
            <w:r w:rsidRPr="00E64E29">
              <w:rPr>
                <w:rFonts w:cs="Calibri"/>
              </w:rPr>
              <w:t>t</w:t>
            </w:r>
          </w:p>
        </w:tc>
        <w:tc>
          <w:tcPr>
            <w:tcW w:w="4359" w:type="dxa"/>
          </w:tcPr>
          <w:p w14:paraId="65C1D441" w14:textId="77777777" w:rsidR="00E64E29" w:rsidRPr="00337943" w:rsidRDefault="00E64E29" w:rsidP="00755A98">
            <w:pPr>
              <w:ind w:left="45"/>
              <w:rPr>
                <w:rFonts w:cs="Calibri"/>
                <w:highlight w:val="yellow"/>
              </w:rPr>
            </w:pPr>
            <w:r w:rsidRPr="00337943">
              <w:rPr>
                <w:rFonts w:cs="Calibri"/>
                <w:highlight w:val="yellow"/>
              </w:rPr>
              <w:t>De</w:t>
            </w:r>
            <w:r w:rsidRPr="00337943">
              <w:rPr>
                <w:rFonts w:cs="Calibri"/>
                <w:spacing w:val="-3"/>
                <w:highlight w:val="yellow"/>
              </w:rPr>
              <w:t>c</w:t>
            </w:r>
            <w:r w:rsidRPr="00337943">
              <w:rPr>
                <w:rFonts w:cs="Calibri"/>
                <w:highlight w:val="yellow"/>
              </w:rPr>
              <w:t>e</w:t>
            </w:r>
            <w:r w:rsidRPr="00337943">
              <w:rPr>
                <w:rFonts w:cs="Calibri"/>
                <w:spacing w:val="1"/>
                <w:highlight w:val="yellow"/>
              </w:rPr>
              <w:t>m</w:t>
            </w:r>
            <w:r w:rsidRPr="00337943">
              <w:rPr>
                <w:rFonts w:cs="Calibri"/>
                <w:spacing w:val="-4"/>
                <w:highlight w:val="yellow"/>
              </w:rPr>
              <w:t>b</w:t>
            </w:r>
            <w:r w:rsidRPr="00337943">
              <w:rPr>
                <w:rFonts w:cs="Calibri"/>
                <w:highlight w:val="yellow"/>
              </w:rPr>
              <w:t xml:space="preserve">er </w:t>
            </w:r>
            <w:r w:rsidRPr="00337943">
              <w:rPr>
                <w:rFonts w:cs="Calibri"/>
                <w:spacing w:val="-2"/>
                <w:highlight w:val="yellow"/>
              </w:rPr>
              <w:t>1</w:t>
            </w:r>
            <w:r w:rsidRPr="00337943">
              <w:rPr>
                <w:rFonts w:cs="Calibri"/>
                <w:highlight w:val="yellow"/>
              </w:rPr>
              <w:t>5,</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008</w:t>
            </w:r>
          </w:p>
        </w:tc>
      </w:tr>
      <w:tr w:rsidR="00E64E29" w:rsidRPr="00E64E29" w14:paraId="745A0E5C" w14:textId="77777777" w:rsidTr="00337943">
        <w:trPr>
          <w:jc w:val="center"/>
        </w:trPr>
        <w:tc>
          <w:tcPr>
            <w:tcW w:w="4279" w:type="dxa"/>
          </w:tcPr>
          <w:p w14:paraId="78D7D2A5" w14:textId="77777777" w:rsidR="00E64E29" w:rsidRPr="00E64E29" w:rsidRDefault="00E64E29" w:rsidP="00755A98">
            <w:pPr>
              <w:rPr>
                <w:rFonts w:cs="Calibri"/>
              </w:rPr>
            </w:pPr>
            <w:r w:rsidRPr="00E64E29">
              <w:rPr>
                <w:rFonts w:cs="Calibri"/>
              </w:rPr>
              <w:t>9</w:t>
            </w:r>
            <w:r w:rsidRPr="00E64E29">
              <w:rPr>
                <w:rFonts w:cs="Calibri"/>
                <w:spacing w:val="-2"/>
              </w:rPr>
              <w:t>5</w:t>
            </w:r>
            <w:r w:rsidRPr="00E64E29">
              <w:rPr>
                <w:rFonts w:cs="Calibri"/>
              </w:rPr>
              <w:t>%</w:t>
            </w:r>
            <w:r w:rsidRPr="00E64E29">
              <w:rPr>
                <w:rFonts w:cs="Calibri"/>
                <w:spacing w:val="1"/>
              </w:rPr>
              <w:t xml:space="preserve"> </w:t>
            </w:r>
            <w:r w:rsidRPr="00E64E29">
              <w:rPr>
                <w:rFonts w:cs="Calibri"/>
                <w:spacing w:val="-3"/>
              </w:rPr>
              <w:t>C</w:t>
            </w:r>
            <w:r w:rsidRPr="00E64E29">
              <w:rPr>
                <w:rFonts w:cs="Calibri"/>
                <w:spacing w:val="1"/>
              </w:rPr>
              <w:t>o</w:t>
            </w:r>
            <w:r w:rsidRPr="00E64E29">
              <w:rPr>
                <w:rFonts w:cs="Calibri"/>
                <w:spacing w:val="-1"/>
              </w:rPr>
              <w:t>n</w:t>
            </w:r>
            <w:r w:rsidRPr="00E64E29">
              <w:rPr>
                <w:rFonts w:cs="Calibri"/>
              </w:rPr>
              <w:t>st</w:t>
            </w:r>
            <w:r w:rsidRPr="00E64E29">
              <w:rPr>
                <w:rFonts w:cs="Calibri"/>
                <w:spacing w:val="-1"/>
              </w:rPr>
              <w:t>ru</w:t>
            </w:r>
            <w:r w:rsidRPr="00E64E29">
              <w:rPr>
                <w:rFonts w:cs="Calibri"/>
              </w:rPr>
              <w:t>ct</w:t>
            </w:r>
            <w:r w:rsidRPr="00E64E29">
              <w:rPr>
                <w:rFonts w:cs="Calibri"/>
                <w:spacing w:val="-3"/>
              </w:rPr>
              <w:t>i</w:t>
            </w:r>
            <w:r w:rsidRPr="00E64E29">
              <w:rPr>
                <w:rFonts w:cs="Calibri"/>
                <w:spacing w:val="1"/>
              </w:rPr>
              <w:t>o</w:t>
            </w:r>
            <w:r w:rsidRPr="00E64E29">
              <w:rPr>
                <w:rFonts w:cs="Calibri"/>
              </w:rPr>
              <w:t>n</w:t>
            </w:r>
            <w:r w:rsidRPr="00E64E29">
              <w:rPr>
                <w:rFonts w:cs="Calibri"/>
                <w:spacing w:val="-3"/>
              </w:rPr>
              <w:t xml:space="preserve"> </w:t>
            </w:r>
            <w:r w:rsidRPr="00E64E29">
              <w:rPr>
                <w:rFonts w:cs="Calibri"/>
              </w:rPr>
              <w:t>D</w:t>
            </w:r>
            <w:r w:rsidRPr="00E64E29">
              <w:rPr>
                <w:rFonts w:cs="Calibri"/>
                <w:spacing w:val="1"/>
              </w:rPr>
              <w:t>o</w:t>
            </w:r>
            <w:r w:rsidRPr="00E64E29">
              <w:rPr>
                <w:rFonts w:cs="Calibri"/>
              </w:rPr>
              <w:t>c</w:t>
            </w:r>
            <w:r w:rsidRPr="00E64E29">
              <w:rPr>
                <w:rFonts w:cs="Calibri"/>
                <w:spacing w:val="-4"/>
              </w:rPr>
              <w:t>u</w:t>
            </w:r>
            <w:r w:rsidRPr="00E64E29">
              <w:rPr>
                <w:rFonts w:cs="Calibri"/>
                <w:spacing w:val="1"/>
              </w:rPr>
              <w:t>m</w:t>
            </w:r>
            <w:r w:rsidRPr="00E64E29">
              <w:rPr>
                <w:rFonts w:cs="Calibri"/>
                <w:spacing w:val="-2"/>
              </w:rPr>
              <w:t>e</w:t>
            </w:r>
            <w:r w:rsidRPr="00E64E29">
              <w:rPr>
                <w:rFonts w:cs="Calibri"/>
                <w:spacing w:val="-1"/>
              </w:rPr>
              <w:t>n</w:t>
            </w:r>
            <w:r w:rsidRPr="00E64E29">
              <w:rPr>
                <w:rFonts w:cs="Calibri"/>
              </w:rPr>
              <w:t>ts</w:t>
            </w:r>
          </w:p>
        </w:tc>
        <w:tc>
          <w:tcPr>
            <w:tcW w:w="4359" w:type="dxa"/>
          </w:tcPr>
          <w:p w14:paraId="0AB8F34A" w14:textId="77777777" w:rsidR="00E64E29" w:rsidRPr="00337943" w:rsidRDefault="00E64E29" w:rsidP="00755A98">
            <w:pPr>
              <w:ind w:left="45"/>
              <w:rPr>
                <w:rFonts w:cs="Calibri"/>
                <w:highlight w:val="yellow"/>
              </w:rPr>
            </w:pPr>
            <w:r w:rsidRPr="00337943">
              <w:rPr>
                <w:rFonts w:cs="Calibri"/>
                <w:spacing w:val="-1"/>
                <w:highlight w:val="yellow"/>
              </w:rPr>
              <w:t>F</w:t>
            </w:r>
            <w:r w:rsidRPr="00337943">
              <w:rPr>
                <w:rFonts w:cs="Calibri"/>
                <w:highlight w:val="yellow"/>
              </w:rPr>
              <w:t>e</w:t>
            </w:r>
            <w:r w:rsidRPr="00337943">
              <w:rPr>
                <w:rFonts w:cs="Calibri"/>
                <w:spacing w:val="-1"/>
                <w:highlight w:val="yellow"/>
              </w:rPr>
              <w:t>bruar</w:t>
            </w:r>
            <w:r w:rsidRPr="00337943">
              <w:rPr>
                <w:rFonts w:cs="Calibri"/>
                <w:highlight w:val="yellow"/>
              </w:rPr>
              <w:t>y</w:t>
            </w:r>
            <w:r w:rsidRPr="00337943">
              <w:rPr>
                <w:rFonts w:cs="Calibri"/>
                <w:spacing w:val="1"/>
                <w:highlight w:val="yellow"/>
              </w:rPr>
              <w:t xml:space="preserve"> </w:t>
            </w:r>
            <w:r w:rsidRPr="00337943">
              <w:rPr>
                <w:rFonts w:cs="Calibri"/>
                <w:spacing w:val="-2"/>
                <w:highlight w:val="yellow"/>
              </w:rPr>
              <w:t>1</w:t>
            </w:r>
            <w:r w:rsidRPr="00337943">
              <w:rPr>
                <w:rFonts w:cs="Calibri"/>
                <w:highlight w:val="yellow"/>
              </w:rPr>
              <w:t>3,</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008</w:t>
            </w:r>
          </w:p>
        </w:tc>
      </w:tr>
      <w:tr w:rsidR="00E64E29" w:rsidRPr="00E64E29" w14:paraId="146CAA08" w14:textId="77777777" w:rsidTr="00337943">
        <w:trPr>
          <w:jc w:val="center"/>
        </w:trPr>
        <w:tc>
          <w:tcPr>
            <w:tcW w:w="4279" w:type="dxa"/>
          </w:tcPr>
          <w:p w14:paraId="3DE5CD44" w14:textId="77777777" w:rsidR="00E64E29" w:rsidRPr="00E64E29" w:rsidRDefault="00E64E29" w:rsidP="00755A98">
            <w:pPr>
              <w:rPr>
                <w:rFonts w:cs="Calibri"/>
              </w:rPr>
            </w:pPr>
            <w:r w:rsidRPr="00E64E29">
              <w:rPr>
                <w:rFonts w:cs="Calibri"/>
              </w:rPr>
              <w:t>1</w:t>
            </w:r>
            <w:r w:rsidRPr="00E64E29">
              <w:rPr>
                <w:rFonts w:cs="Calibri"/>
                <w:spacing w:val="-2"/>
              </w:rPr>
              <w:t>0</w:t>
            </w:r>
            <w:r w:rsidRPr="00E64E29">
              <w:rPr>
                <w:rFonts w:cs="Calibri"/>
              </w:rPr>
              <w:t>0%</w:t>
            </w:r>
            <w:r w:rsidRPr="00E64E29">
              <w:rPr>
                <w:rFonts w:cs="Calibri"/>
                <w:spacing w:val="1"/>
              </w:rPr>
              <w:t xml:space="preserve"> </w:t>
            </w:r>
            <w:r w:rsidRPr="00E64E29">
              <w:rPr>
                <w:rFonts w:cs="Calibri"/>
                <w:spacing w:val="-1"/>
              </w:rPr>
              <w:t>Bi</w:t>
            </w:r>
            <w:r w:rsidRPr="00E64E29">
              <w:rPr>
                <w:rFonts w:cs="Calibri"/>
              </w:rPr>
              <w:t>d</w:t>
            </w:r>
            <w:r w:rsidRPr="00E64E29">
              <w:rPr>
                <w:rFonts w:cs="Calibri"/>
                <w:spacing w:val="-3"/>
              </w:rPr>
              <w:t xml:space="preserve"> </w:t>
            </w:r>
            <w:r w:rsidRPr="00E64E29">
              <w:rPr>
                <w:rFonts w:cs="Calibri"/>
                <w:spacing w:val="-2"/>
              </w:rPr>
              <w:t>D</w:t>
            </w:r>
            <w:r w:rsidRPr="00E64E29">
              <w:rPr>
                <w:rFonts w:cs="Calibri"/>
                <w:spacing w:val="1"/>
              </w:rPr>
              <w:t>o</w:t>
            </w:r>
            <w:r w:rsidRPr="00E64E29">
              <w:rPr>
                <w:rFonts w:cs="Calibri"/>
              </w:rPr>
              <w:t>c</w:t>
            </w:r>
            <w:r w:rsidRPr="00E64E29">
              <w:rPr>
                <w:rFonts w:cs="Calibri"/>
                <w:spacing w:val="-4"/>
              </w:rPr>
              <w:t>u</w:t>
            </w:r>
            <w:r w:rsidRPr="00E64E29">
              <w:rPr>
                <w:rFonts w:cs="Calibri"/>
                <w:spacing w:val="1"/>
              </w:rPr>
              <w:t>m</w:t>
            </w:r>
            <w:r w:rsidRPr="00E64E29">
              <w:rPr>
                <w:rFonts w:cs="Calibri"/>
              </w:rPr>
              <w:t>e</w:t>
            </w:r>
            <w:r w:rsidRPr="00E64E29">
              <w:rPr>
                <w:rFonts w:cs="Calibri"/>
                <w:spacing w:val="-1"/>
              </w:rPr>
              <w:t>n</w:t>
            </w:r>
            <w:r w:rsidRPr="00E64E29">
              <w:rPr>
                <w:rFonts w:cs="Calibri"/>
              </w:rPr>
              <w:t>ts</w:t>
            </w:r>
          </w:p>
        </w:tc>
        <w:tc>
          <w:tcPr>
            <w:tcW w:w="4359" w:type="dxa"/>
          </w:tcPr>
          <w:p w14:paraId="34008EA2" w14:textId="77777777" w:rsidR="00E64E29" w:rsidRPr="00337943" w:rsidRDefault="00E64E29" w:rsidP="00755A98">
            <w:pPr>
              <w:ind w:left="45"/>
              <w:rPr>
                <w:rFonts w:cs="Calibri"/>
                <w:highlight w:val="yellow"/>
              </w:rPr>
            </w:pPr>
            <w:r w:rsidRPr="00337943">
              <w:rPr>
                <w:rFonts w:cs="Calibri"/>
                <w:highlight w:val="yellow"/>
              </w:rPr>
              <w:t>M</w:t>
            </w:r>
            <w:r w:rsidRPr="00337943">
              <w:rPr>
                <w:rFonts w:cs="Calibri"/>
                <w:spacing w:val="-1"/>
                <w:highlight w:val="yellow"/>
              </w:rPr>
              <w:t>ar</w:t>
            </w:r>
            <w:r w:rsidRPr="00337943">
              <w:rPr>
                <w:rFonts w:cs="Calibri"/>
                <w:highlight w:val="yellow"/>
              </w:rPr>
              <w:t>ch</w:t>
            </w:r>
            <w:r w:rsidRPr="00337943">
              <w:rPr>
                <w:rFonts w:cs="Calibri"/>
                <w:spacing w:val="-3"/>
                <w:highlight w:val="yellow"/>
              </w:rPr>
              <w:t xml:space="preserve"> </w:t>
            </w:r>
            <w:r w:rsidRPr="00337943">
              <w:rPr>
                <w:rFonts w:cs="Calibri"/>
                <w:highlight w:val="yellow"/>
              </w:rPr>
              <w:t>18,</w:t>
            </w:r>
            <w:r w:rsidRPr="00337943">
              <w:rPr>
                <w:rFonts w:cs="Calibri"/>
                <w:spacing w:val="-2"/>
                <w:highlight w:val="yellow"/>
              </w:rPr>
              <w:t xml:space="preserve"> 2</w:t>
            </w:r>
            <w:r w:rsidRPr="00337943">
              <w:rPr>
                <w:rFonts w:cs="Calibri"/>
                <w:highlight w:val="yellow"/>
              </w:rPr>
              <w:t>0</w:t>
            </w:r>
            <w:r w:rsidRPr="00337943">
              <w:rPr>
                <w:rFonts w:cs="Calibri"/>
                <w:spacing w:val="-2"/>
                <w:highlight w:val="yellow"/>
              </w:rPr>
              <w:t>0</w:t>
            </w:r>
            <w:r w:rsidRPr="00337943">
              <w:rPr>
                <w:rFonts w:cs="Calibri"/>
                <w:highlight w:val="yellow"/>
              </w:rPr>
              <w:t>9</w:t>
            </w:r>
          </w:p>
        </w:tc>
      </w:tr>
      <w:tr w:rsidR="00E64E29" w:rsidRPr="00E64E29" w14:paraId="5D8922CA" w14:textId="77777777" w:rsidTr="00337943">
        <w:trPr>
          <w:jc w:val="center"/>
        </w:trPr>
        <w:tc>
          <w:tcPr>
            <w:tcW w:w="4279" w:type="dxa"/>
          </w:tcPr>
          <w:p w14:paraId="27C3ABD5" w14:textId="77777777" w:rsidR="00E64E29" w:rsidRPr="00E64E29" w:rsidRDefault="00E64E29" w:rsidP="00755A98"/>
        </w:tc>
        <w:tc>
          <w:tcPr>
            <w:tcW w:w="4359" w:type="dxa"/>
          </w:tcPr>
          <w:p w14:paraId="18A3C354" w14:textId="77777777" w:rsidR="00E64E29" w:rsidRPr="00337943" w:rsidRDefault="00E64E29" w:rsidP="00755A98">
            <w:pPr>
              <w:rPr>
                <w:highlight w:val="yellow"/>
              </w:rPr>
            </w:pPr>
          </w:p>
        </w:tc>
      </w:tr>
      <w:tr w:rsidR="00E64E29" w:rsidRPr="00E64E29" w14:paraId="3422D581" w14:textId="77777777" w:rsidTr="00337943">
        <w:trPr>
          <w:jc w:val="center"/>
        </w:trPr>
        <w:tc>
          <w:tcPr>
            <w:tcW w:w="4279" w:type="dxa"/>
          </w:tcPr>
          <w:p w14:paraId="71087ED7" w14:textId="77777777" w:rsidR="00E64E29" w:rsidRPr="00337943" w:rsidRDefault="00E64E29" w:rsidP="00755A98">
            <w:pPr>
              <w:rPr>
                <w:b/>
                <w:bCs/>
              </w:rPr>
            </w:pPr>
            <w:r w:rsidRPr="00337943">
              <w:rPr>
                <w:b/>
              </w:rPr>
              <w:t>C</w:t>
            </w:r>
            <w:r w:rsidRPr="00337943">
              <w:rPr>
                <w:b/>
                <w:spacing w:val="-2"/>
              </w:rPr>
              <w:t>o</w:t>
            </w:r>
            <w:r w:rsidRPr="00337943">
              <w:rPr>
                <w:b/>
                <w:spacing w:val="-1"/>
              </w:rPr>
              <w:t>n</w:t>
            </w:r>
            <w:r w:rsidRPr="00337943">
              <w:rPr>
                <w:b/>
              </w:rPr>
              <w:t>str</w:t>
            </w:r>
            <w:r w:rsidRPr="00337943">
              <w:rPr>
                <w:b/>
                <w:spacing w:val="-4"/>
              </w:rPr>
              <w:t>u</w:t>
            </w:r>
            <w:r w:rsidRPr="00337943">
              <w:rPr>
                <w:b/>
                <w:spacing w:val="1"/>
              </w:rPr>
              <w:t>c</w:t>
            </w:r>
            <w:r w:rsidRPr="00337943">
              <w:rPr>
                <w:b/>
              </w:rPr>
              <w:t>ti</w:t>
            </w:r>
            <w:r w:rsidRPr="00337943">
              <w:rPr>
                <w:b/>
                <w:spacing w:val="-2"/>
              </w:rPr>
              <w:t>o</w:t>
            </w:r>
            <w:r w:rsidRPr="00337943">
              <w:rPr>
                <w:b/>
              </w:rPr>
              <w:t>n</w:t>
            </w:r>
          </w:p>
        </w:tc>
        <w:tc>
          <w:tcPr>
            <w:tcW w:w="4359" w:type="dxa"/>
          </w:tcPr>
          <w:p w14:paraId="6DF6E7AD" w14:textId="77777777" w:rsidR="00E64E29" w:rsidRPr="00337943" w:rsidRDefault="00E64E29" w:rsidP="00755A98">
            <w:pPr>
              <w:rPr>
                <w:bCs/>
                <w:highlight w:val="yellow"/>
              </w:rPr>
            </w:pPr>
          </w:p>
        </w:tc>
      </w:tr>
      <w:tr w:rsidR="00E64E29" w:rsidRPr="00E64E29" w14:paraId="40805EDA" w14:textId="77777777" w:rsidTr="00337943">
        <w:trPr>
          <w:jc w:val="center"/>
        </w:trPr>
        <w:tc>
          <w:tcPr>
            <w:tcW w:w="4279" w:type="dxa"/>
          </w:tcPr>
          <w:p w14:paraId="376580DE" w14:textId="77777777" w:rsidR="00E64E29" w:rsidRPr="00E64E29" w:rsidRDefault="00E64E29" w:rsidP="00755A98">
            <w:pPr>
              <w:rPr>
                <w:rFonts w:cs="Calibri"/>
              </w:rPr>
            </w:pPr>
            <w:r w:rsidRPr="00E64E29">
              <w:rPr>
                <w:rFonts w:cs="Calibri"/>
                <w:spacing w:val="-1"/>
              </w:rPr>
              <w:t>Bi</w:t>
            </w:r>
            <w:r w:rsidRPr="00E64E29">
              <w:rPr>
                <w:rFonts w:cs="Calibri"/>
              </w:rPr>
              <w:t>d</w:t>
            </w:r>
            <w:r w:rsidRPr="00E64E29">
              <w:rPr>
                <w:rFonts w:cs="Calibri"/>
                <w:spacing w:val="-1"/>
              </w:rPr>
              <w:t xml:space="preserve"> </w:t>
            </w:r>
            <w:r w:rsidRPr="00E64E29">
              <w:rPr>
                <w:rFonts w:cs="Calibri"/>
                <w:spacing w:val="1"/>
              </w:rPr>
              <w:t>P</w:t>
            </w:r>
            <w:r w:rsidRPr="00E64E29">
              <w:rPr>
                <w:rFonts w:cs="Calibri"/>
                <w:spacing w:val="-3"/>
              </w:rPr>
              <w:t>r</w:t>
            </w:r>
            <w:r w:rsidRPr="00E64E29">
              <w:rPr>
                <w:rFonts w:cs="Calibri"/>
                <w:spacing w:val="1"/>
              </w:rPr>
              <w:t>o</w:t>
            </w:r>
            <w:r w:rsidRPr="00E64E29">
              <w:rPr>
                <w:rFonts w:cs="Calibri"/>
              </w:rPr>
              <w:t>je</w:t>
            </w:r>
            <w:r w:rsidRPr="00E64E29">
              <w:rPr>
                <w:rFonts w:cs="Calibri"/>
                <w:spacing w:val="-3"/>
              </w:rPr>
              <w:t>c</w:t>
            </w:r>
            <w:r w:rsidRPr="00E64E29">
              <w:rPr>
                <w:rFonts w:cs="Calibri"/>
              </w:rPr>
              <w:t>t</w:t>
            </w:r>
          </w:p>
        </w:tc>
        <w:tc>
          <w:tcPr>
            <w:tcW w:w="4359" w:type="dxa"/>
          </w:tcPr>
          <w:p w14:paraId="4C0D97AB" w14:textId="77777777" w:rsidR="00E64E29" w:rsidRPr="00337943" w:rsidRDefault="00E64E29" w:rsidP="00755A98">
            <w:pPr>
              <w:ind w:left="45"/>
              <w:rPr>
                <w:rFonts w:cs="Calibri"/>
                <w:highlight w:val="yellow"/>
              </w:rPr>
            </w:pPr>
            <w:r w:rsidRPr="00337943">
              <w:rPr>
                <w:rFonts w:cs="Calibri"/>
                <w:highlight w:val="yellow"/>
              </w:rPr>
              <w:t>M</w:t>
            </w:r>
            <w:r w:rsidRPr="00337943">
              <w:rPr>
                <w:rFonts w:cs="Calibri"/>
                <w:spacing w:val="-1"/>
                <w:highlight w:val="yellow"/>
              </w:rPr>
              <w:t>ar</w:t>
            </w:r>
            <w:r w:rsidRPr="00337943">
              <w:rPr>
                <w:rFonts w:cs="Calibri"/>
                <w:highlight w:val="yellow"/>
              </w:rPr>
              <w:t>ch</w:t>
            </w:r>
            <w:r w:rsidRPr="00337943">
              <w:rPr>
                <w:rFonts w:cs="Calibri"/>
                <w:spacing w:val="-3"/>
                <w:highlight w:val="yellow"/>
              </w:rPr>
              <w:t xml:space="preserve"> </w:t>
            </w:r>
            <w:r w:rsidRPr="00337943">
              <w:rPr>
                <w:rFonts w:cs="Calibri"/>
                <w:highlight w:val="yellow"/>
              </w:rPr>
              <w:t>25</w:t>
            </w:r>
            <w:r w:rsidRPr="00337943">
              <w:rPr>
                <w:rFonts w:cs="Calibri"/>
                <w:spacing w:val="-1"/>
                <w:highlight w:val="yellow"/>
              </w:rPr>
              <w:t xml:space="preserve"> </w:t>
            </w:r>
            <w:r w:rsidRPr="00337943">
              <w:rPr>
                <w:rFonts w:cs="Calibri"/>
                <w:highlight w:val="yellow"/>
              </w:rPr>
              <w:t>to</w:t>
            </w:r>
            <w:r w:rsidRPr="00337943">
              <w:rPr>
                <w:rFonts w:cs="Calibri"/>
                <w:spacing w:val="-1"/>
                <w:highlight w:val="yellow"/>
              </w:rPr>
              <w:t xml:space="preserve"> Apri</w:t>
            </w:r>
            <w:r w:rsidRPr="00337943">
              <w:rPr>
                <w:rFonts w:cs="Calibri"/>
                <w:highlight w:val="yellow"/>
              </w:rPr>
              <w:t xml:space="preserve">l </w:t>
            </w:r>
            <w:r w:rsidRPr="00337943">
              <w:rPr>
                <w:rFonts w:cs="Calibri"/>
                <w:spacing w:val="-2"/>
                <w:highlight w:val="yellow"/>
              </w:rPr>
              <w:t>1</w:t>
            </w:r>
            <w:r w:rsidRPr="00337943">
              <w:rPr>
                <w:rFonts w:cs="Calibri"/>
                <w:highlight w:val="yellow"/>
              </w:rPr>
              <w:t>6,</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w:t>
            </w:r>
            <w:r w:rsidRPr="00337943">
              <w:rPr>
                <w:rFonts w:cs="Calibri"/>
                <w:highlight w:val="yellow"/>
              </w:rPr>
              <w:t>09</w:t>
            </w:r>
          </w:p>
        </w:tc>
      </w:tr>
      <w:tr w:rsidR="00E64E29" w:rsidRPr="00E64E29" w14:paraId="1D2A6F2C" w14:textId="77777777" w:rsidTr="00337943">
        <w:trPr>
          <w:jc w:val="center"/>
        </w:trPr>
        <w:tc>
          <w:tcPr>
            <w:tcW w:w="4279" w:type="dxa"/>
          </w:tcPr>
          <w:p w14:paraId="17C3A1F9" w14:textId="77777777" w:rsidR="00E64E29" w:rsidRPr="00E64E29" w:rsidRDefault="00E64E29" w:rsidP="00755A98">
            <w:pPr>
              <w:rPr>
                <w:rFonts w:cs="Calibri"/>
              </w:rPr>
            </w:pPr>
            <w:r w:rsidRPr="00E64E29">
              <w:rPr>
                <w:rFonts w:cs="Calibri"/>
                <w:spacing w:val="-1"/>
              </w:rPr>
              <w:t>A</w:t>
            </w:r>
            <w:r w:rsidRPr="00E64E29">
              <w:rPr>
                <w:rFonts w:cs="Calibri"/>
              </w:rPr>
              <w:t>w</w:t>
            </w:r>
            <w:r w:rsidRPr="00E64E29">
              <w:rPr>
                <w:rFonts w:cs="Calibri"/>
                <w:spacing w:val="-1"/>
              </w:rPr>
              <w:t>ar</w:t>
            </w:r>
            <w:r w:rsidRPr="00E64E29">
              <w:rPr>
                <w:rFonts w:cs="Calibri"/>
              </w:rPr>
              <w:t>d</w:t>
            </w:r>
            <w:r w:rsidRPr="00E64E29">
              <w:rPr>
                <w:rFonts w:cs="Calibri"/>
                <w:spacing w:val="-1"/>
              </w:rPr>
              <w:t xml:space="preserve"> C</w:t>
            </w:r>
            <w:r w:rsidRPr="00E64E29">
              <w:rPr>
                <w:rFonts w:cs="Calibri"/>
                <w:spacing w:val="1"/>
              </w:rPr>
              <w:t>o</w:t>
            </w:r>
            <w:r w:rsidRPr="00E64E29">
              <w:rPr>
                <w:rFonts w:cs="Calibri"/>
                <w:spacing w:val="-1"/>
              </w:rPr>
              <w:t>n</w:t>
            </w:r>
            <w:r w:rsidRPr="00E64E29">
              <w:rPr>
                <w:rFonts w:cs="Calibri"/>
                <w:spacing w:val="-3"/>
              </w:rPr>
              <w:t>s</w:t>
            </w:r>
            <w:r w:rsidRPr="00E64E29">
              <w:rPr>
                <w:rFonts w:cs="Calibri"/>
              </w:rPr>
              <w:t>t</w:t>
            </w:r>
            <w:r w:rsidRPr="00E64E29">
              <w:rPr>
                <w:rFonts w:cs="Calibri"/>
                <w:spacing w:val="-1"/>
              </w:rPr>
              <w:t>ru</w:t>
            </w:r>
            <w:r w:rsidRPr="00E64E29">
              <w:rPr>
                <w:rFonts w:cs="Calibri"/>
              </w:rPr>
              <w:t>ct</w:t>
            </w:r>
            <w:r w:rsidRPr="00E64E29">
              <w:rPr>
                <w:rFonts w:cs="Calibri"/>
                <w:spacing w:val="-3"/>
              </w:rPr>
              <w:t>i</w:t>
            </w:r>
            <w:r w:rsidRPr="00E64E29">
              <w:rPr>
                <w:rFonts w:cs="Calibri"/>
                <w:spacing w:val="1"/>
              </w:rPr>
              <w:t>o</w:t>
            </w:r>
            <w:r w:rsidRPr="00E64E29">
              <w:rPr>
                <w:rFonts w:cs="Calibri"/>
              </w:rPr>
              <w:t>n</w:t>
            </w:r>
            <w:r w:rsidRPr="00E64E29">
              <w:rPr>
                <w:rFonts w:cs="Calibri"/>
                <w:spacing w:val="-1"/>
              </w:rPr>
              <w:t xml:space="preserve"> </w:t>
            </w:r>
            <w:r w:rsidRPr="00E64E29">
              <w:rPr>
                <w:rFonts w:cs="Calibri"/>
                <w:spacing w:val="-3"/>
              </w:rPr>
              <w:t>C</w:t>
            </w:r>
            <w:r w:rsidRPr="00E64E29">
              <w:rPr>
                <w:rFonts w:cs="Calibri"/>
                <w:spacing w:val="1"/>
              </w:rPr>
              <w:t>o</w:t>
            </w:r>
            <w:r w:rsidRPr="00E64E29">
              <w:rPr>
                <w:rFonts w:cs="Calibri"/>
                <w:spacing w:val="-1"/>
              </w:rPr>
              <w:t>n</w:t>
            </w:r>
            <w:r w:rsidRPr="00E64E29">
              <w:rPr>
                <w:rFonts w:cs="Calibri"/>
              </w:rPr>
              <w:t>t</w:t>
            </w:r>
            <w:r w:rsidRPr="00E64E29">
              <w:rPr>
                <w:rFonts w:cs="Calibri"/>
                <w:spacing w:val="-1"/>
              </w:rPr>
              <w:t>r</w:t>
            </w:r>
            <w:r w:rsidRPr="00E64E29">
              <w:rPr>
                <w:rFonts w:cs="Calibri"/>
                <w:spacing w:val="-3"/>
              </w:rPr>
              <w:t>a</w:t>
            </w:r>
            <w:r w:rsidRPr="00E64E29">
              <w:rPr>
                <w:rFonts w:cs="Calibri"/>
              </w:rPr>
              <w:t>ct</w:t>
            </w:r>
          </w:p>
        </w:tc>
        <w:tc>
          <w:tcPr>
            <w:tcW w:w="4359" w:type="dxa"/>
          </w:tcPr>
          <w:p w14:paraId="47297997" w14:textId="77777777" w:rsidR="00E64E29" w:rsidRPr="00337943" w:rsidRDefault="00E64E29" w:rsidP="00755A98">
            <w:pPr>
              <w:ind w:left="45"/>
              <w:rPr>
                <w:rFonts w:cs="Calibri"/>
                <w:highlight w:val="yellow"/>
              </w:rPr>
            </w:pPr>
            <w:r w:rsidRPr="00337943">
              <w:rPr>
                <w:rFonts w:cs="Calibri"/>
                <w:spacing w:val="-1"/>
                <w:highlight w:val="yellow"/>
              </w:rPr>
              <w:t>Apri</w:t>
            </w:r>
            <w:r w:rsidRPr="00337943">
              <w:rPr>
                <w:rFonts w:cs="Calibri"/>
                <w:highlight w:val="yellow"/>
              </w:rPr>
              <w:t>l 28,</w:t>
            </w:r>
            <w:r w:rsidRPr="00337943">
              <w:rPr>
                <w:rFonts w:cs="Calibri"/>
                <w:spacing w:val="-2"/>
                <w:highlight w:val="yellow"/>
              </w:rPr>
              <w:t xml:space="preserve"> 2</w:t>
            </w:r>
            <w:r w:rsidRPr="00337943">
              <w:rPr>
                <w:rFonts w:cs="Calibri"/>
                <w:highlight w:val="yellow"/>
              </w:rPr>
              <w:t>0</w:t>
            </w:r>
            <w:r w:rsidRPr="00337943">
              <w:rPr>
                <w:rFonts w:cs="Calibri"/>
                <w:spacing w:val="-2"/>
                <w:highlight w:val="yellow"/>
              </w:rPr>
              <w:t>0</w:t>
            </w:r>
            <w:r w:rsidRPr="00337943">
              <w:rPr>
                <w:rFonts w:cs="Calibri"/>
                <w:highlight w:val="yellow"/>
              </w:rPr>
              <w:t>9</w:t>
            </w:r>
          </w:p>
        </w:tc>
      </w:tr>
      <w:tr w:rsidR="00E64E29" w:rsidRPr="00E64E29" w14:paraId="5FE448CE" w14:textId="77777777" w:rsidTr="00337943">
        <w:trPr>
          <w:jc w:val="center"/>
        </w:trPr>
        <w:tc>
          <w:tcPr>
            <w:tcW w:w="4279" w:type="dxa"/>
          </w:tcPr>
          <w:p w14:paraId="7FF7B23D" w14:textId="77777777" w:rsidR="00E64E29" w:rsidRPr="00E64E29" w:rsidRDefault="00E64E29" w:rsidP="00755A98">
            <w:pPr>
              <w:rPr>
                <w:rFonts w:cs="Calibri"/>
              </w:rPr>
            </w:pPr>
            <w:r w:rsidRPr="00E64E29">
              <w:rPr>
                <w:rFonts w:cs="Calibri"/>
                <w:spacing w:val="-1"/>
              </w:rPr>
              <w:t>C</w:t>
            </w:r>
            <w:r w:rsidRPr="00E64E29">
              <w:rPr>
                <w:rFonts w:cs="Calibri"/>
                <w:spacing w:val="1"/>
              </w:rPr>
              <w:t>o</w:t>
            </w:r>
            <w:r w:rsidRPr="00E64E29">
              <w:rPr>
                <w:rFonts w:cs="Calibri"/>
                <w:spacing w:val="-1"/>
              </w:rPr>
              <w:t>n</w:t>
            </w:r>
            <w:r w:rsidRPr="00E64E29">
              <w:rPr>
                <w:rFonts w:cs="Calibri"/>
              </w:rPr>
              <w:t>st</w:t>
            </w:r>
            <w:r w:rsidRPr="00E64E29">
              <w:rPr>
                <w:rFonts w:cs="Calibri"/>
                <w:spacing w:val="-1"/>
              </w:rPr>
              <w:t>ru</w:t>
            </w:r>
            <w:r w:rsidRPr="00E64E29">
              <w:rPr>
                <w:rFonts w:cs="Calibri"/>
              </w:rPr>
              <w:t>ct</w:t>
            </w:r>
            <w:r w:rsidRPr="00E64E29">
              <w:rPr>
                <w:rFonts w:cs="Calibri"/>
                <w:spacing w:val="-3"/>
              </w:rPr>
              <w:t>i</w:t>
            </w:r>
            <w:r w:rsidRPr="00E64E29">
              <w:rPr>
                <w:rFonts w:cs="Calibri"/>
                <w:spacing w:val="1"/>
              </w:rPr>
              <w:t>o</w:t>
            </w:r>
            <w:r w:rsidRPr="00E64E29">
              <w:rPr>
                <w:rFonts w:cs="Calibri"/>
              </w:rPr>
              <w:t>n</w:t>
            </w:r>
            <w:r w:rsidRPr="00E64E29">
              <w:rPr>
                <w:rFonts w:cs="Calibri"/>
                <w:spacing w:val="-1"/>
              </w:rPr>
              <w:t xml:space="preserve"> </w:t>
            </w:r>
            <w:r w:rsidRPr="00E64E29">
              <w:rPr>
                <w:rFonts w:cs="Calibri"/>
                <w:spacing w:val="-3"/>
              </w:rPr>
              <w:t>B</w:t>
            </w:r>
            <w:r w:rsidRPr="00E64E29">
              <w:rPr>
                <w:rFonts w:cs="Calibri"/>
              </w:rPr>
              <w:t>e</w:t>
            </w:r>
            <w:r w:rsidRPr="00E64E29">
              <w:rPr>
                <w:rFonts w:cs="Calibri"/>
                <w:spacing w:val="-1"/>
              </w:rPr>
              <w:t>gin</w:t>
            </w:r>
            <w:r w:rsidRPr="00E64E29">
              <w:rPr>
                <w:rFonts w:cs="Calibri"/>
              </w:rPr>
              <w:t>s</w:t>
            </w:r>
          </w:p>
        </w:tc>
        <w:tc>
          <w:tcPr>
            <w:tcW w:w="4359" w:type="dxa"/>
          </w:tcPr>
          <w:p w14:paraId="5C7DC465" w14:textId="77777777" w:rsidR="00E64E29" w:rsidRPr="00337943" w:rsidRDefault="00E64E29" w:rsidP="00755A98">
            <w:pPr>
              <w:ind w:left="45"/>
              <w:rPr>
                <w:rFonts w:cs="Calibri"/>
                <w:highlight w:val="yellow"/>
              </w:rPr>
            </w:pPr>
            <w:r w:rsidRPr="00337943">
              <w:rPr>
                <w:rFonts w:cs="Calibri"/>
                <w:highlight w:val="yellow"/>
              </w:rPr>
              <w:t>M</w:t>
            </w:r>
            <w:r w:rsidRPr="00337943">
              <w:rPr>
                <w:rFonts w:cs="Calibri"/>
                <w:spacing w:val="-1"/>
                <w:highlight w:val="yellow"/>
              </w:rPr>
              <w:t>a</w:t>
            </w:r>
            <w:r w:rsidRPr="00337943">
              <w:rPr>
                <w:rFonts w:cs="Calibri"/>
                <w:highlight w:val="yellow"/>
              </w:rPr>
              <w:t>y</w:t>
            </w:r>
            <w:r w:rsidRPr="00337943">
              <w:rPr>
                <w:rFonts w:cs="Calibri"/>
                <w:spacing w:val="-1"/>
                <w:highlight w:val="yellow"/>
              </w:rPr>
              <w:t xml:space="preserve"> </w:t>
            </w:r>
            <w:r w:rsidRPr="00337943">
              <w:rPr>
                <w:rFonts w:cs="Calibri"/>
                <w:spacing w:val="-2"/>
                <w:highlight w:val="yellow"/>
              </w:rPr>
              <w:t>1</w:t>
            </w:r>
            <w:r w:rsidRPr="00337943">
              <w:rPr>
                <w:rFonts w:cs="Calibri"/>
                <w:highlight w:val="yellow"/>
              </w:rPr>
              <w:t xml:space="preserve">5, </w:t>
            </w:r>
            <w:r w:rsidRPr="00337943">
              <w:rPr>
                <w:rFonts w:cs="Calibri"/>
                <w:spacing w:val="-2"/>
                <w:highlight w:val="yellow"/>
              </w:rPr>
              <w:t>20</w:t>
            </w:r>
            <w:r w:rsidRPr="00337943">
              <w:rPr>
                <w:rFonts w:cs="Calibri"/>
                <w:highlight w:val="yellow"/>
              </w:rPr>
              <w:t>09</w:t>
            </w:r>
          </w:p>
        </w:tc>
      </w:tr>
      <w:tr w:rsidR="00E64E29" w:rsidRPr="00E64E29" w14:paraId="0839EFF5" w14:textId="77777777" w:rsidTr="00337943">
        <w:trPr>
          <w:jc w:val="center"/>
        </w:trPr>
        <w:tc>
          <w:tcPr>
            <w:tcW w:w="4279" w:type="dxa"/>
          </w:tcPr>
          <w:p w14:paraId="53C9F92D" w14:textId="77777777" w:rsidR="00E64E29" w:rsidRPr="00E64E29" w:rsidRDefault="00E64E29" w:rsidP="00755A98">
            <w:pPr>
              <w:rPr>
                <w:rFonts w:cs="Calibri"/>
              </w:rPr>
            </w:pPr>
            <w:r w:rsidRPr="00E64E29">
              <w:rPr>
                <w:rFonts w:cs="Calibri"/>
                <w:spacing w:val="-1"/>
              </w:rPr>
              <w:t>Sub</w:t>
            </w:r>
            <w:r w:rsidRPr="00E64E29">
              <w:rPr>
                <w:rFonts w:cs="Calibri"/>
              </w:rPr>
              <w:t>st</w:t>
            </w:r>
            <w:r w:rsidRPr="00E64E29">
              <w:rPr>
                <w:rFonts w:cs="Calibri"/>
                <w:spacing w:val="-1"/>
              </w:rPr>
              <w:t>an</w:t>
            </w:r>
            <w:r w:rsidRPr="00E64E29">
              <w:rPr>
                <w:rFonts w:cs="Calibri"/>
              </w:rPr>
              <w:t>t</w:t>
            </w:r>
            <w:r w:rsidRPr="00E64E29">
              <w:rPr>
                <w:rFonts w:cs="Calibri"/>
                <w:spacing w:val="-1"/>
              </w:rPr>
              <w:t>ia</w:t>
            </w:r>
            <w:r w:rsidRPr="00E64E29">
              <w:rPr>
                <w:rFonts w:cs="Calibri"/>
              </w:rPr>
              <w:t xml:space="preserve">l </w:t>
            </w:r>
            <w:r w:rsidRPr="00E64E29">
              <w:rPr>
                <w:rFonts w:cs="Calibri"/>
                <w:spacing w:val="-1"/>
              </w:rPr>
              <w:t>C</w:t>
            </w:r>
            <w:r w:rsidRPr="00E64E29">
              <w:rPr>
                <w:rFonts w:cs="Calibri"/>
                <w:spacing w:val="-2"/>
              </w:rPr>
              <w:t>o</w:t>
            </w:r>
            <w:r w:rsidRPr="00E64E29">
              <w:rPr>
                <w:rFonts w:cs="Calibri"/>
                <w:spacing w:val="1"/>
              </w:rPr>
              <w:t>m</w:t>
            </w:r>
            <w:r w:rsidRPr="00E64E29">
              <w:rPr>
                <w:rFonts w:cs="Calibri"/>
                <w:spacing w:val="-1"/>
              </w:rPr>
              <w:t>pl</w:t>
            </w:r>
            <w:r w:rsidRPr="00E64E29">
              <w:rPr>
                <w:rFonts w:cs="Calibri"/>
                <w:spacing w:val="-2"/>
              </w:rPr>
              <w:t>e</w:t>
            </w:r>
            <w:r w:rsidRPr="00E64E29">
              <w:rPr>
                <w:rFonts w:cs="Calibri"/>
              </w:rPr>
              <w:t>t</w:t>
            </w:r>
            <w:r w:rsidRPr="00E64E29">
              <w:rPr>
                <w:rFonts w:cs="Calibri"/>
                <w:spacing w:val="-1"/>
              </w:rPr>
              <w:t>i</w:t>
            </w:r>
            <w:r w:rsidRPr="00E64E29">
              <w:rPr>
                <w:rFonts w:cs="Calibri"/>
                <w:spacing w:val="1"/>
              </w:rPr>
              <w:t>o</w:t>
            </w:r>
            <w:r w:rsidRPr="00E64E29">
              <w:rPr>
                <w:rFonts w:cs="Calibri"/>
              </w:rPr>
              <w:t>n</w:t>
            </w:r>
          </w:p>
        </w:tc>
        <w:tc>
          <w:tcPr>
            <w:tcW w:w="4359" w:type="dxa"/>
          </w:tcPr>
          <w:p w14:paraId="0669143C" w14:textId="77777777" w:rsidR="00E64E29" w:rsidRPr="00337943" w:rsidRDefault="00E64E29" w:rsidP="00755A98">
            <w:pPr>
              <w:ind w:left="45"/>
              <w:rPr>
                <w:rFonts w:cs="Calibri"/>
                <w:highlight w:val="yellow"/>
              </w:rPr>
            </w:pPr>
            <w:r w:rsidRPr="00337943">
              <w:rPr>
                <w:rFonts w:cs="Calibri"/>
                <w:highlight w:val="yellow"/>
              </w:rPr>
              <w:t>M</w:t>
            </w:r>
            <w:r w:rsidRPr="00337943">
              <w:rPr>
                <w:rFonts w:cs="Calibri"/>
                <w:spacing w:val="-1"/>
                <w:highlight w:val="yellow"/>
              </w:rPr>
              <w:t>ar</w:t>
            </w:r>
            <w:r w:rsidRPr="00337943">
              <w:rPr>
                <w:rFonts w:cs="Calibri"/>
                <w:highlight w:val="yellow"/>
              </w:rPr>
              <w:t>ch</w:t>
            </w:r>
            <w:r w:rsidRPr="00337943">
              <w:rPr>
                <w:rFonts w:cs="Calibri"/>
                <w:spacing w:val="-3"/>
                <w:highlight w:val="yellow"/>
              </w:rPr>
              <w:t xml:space="preserve"> </w:t>
            </w:r>
            <w:r w:rsidRPr="00337943">
              <w:rPr>
                <w:rFonts w:cs="Calibri"/>
                <w:highlight w:val="yellow"/>
              </w:rPr>
              <w:t>1,</w:t>
            </w:r>
            <w:r w:rsidRPr="00337943">
              <w:rPr>
                <w:rFonts w:cs="Calibri"/>
                <w:spacing w:val="-2"/>
                <w:highlight w:val="yellow"/>
              </w:rPr>
              <w:t xml:space="preserve"> </w:t>
            </w:r>
            <w:r w:rsidRPr="00337943">
              <w:rPr>
                <w:rFonts w:cs="Calibri"/>
                <w:highlight w:val="yellow"/>
              </w:rPr>
              <w:t>2</w:t>
            </w:r>
            <w:r w:rsidRPr="00337943">
              <w:rPr>
                <w:rFonts w:cs="Calibri"/>
                <w:spacing w:val="-2"/>
                <w:highlight w:val="yellow"/>
              </w:rPr>
              <w:t>0</w:t>
            </w:r>
            <w:r w:rsidRPr="00337943">
              <w:rPr>
                <w:rFonts w:cs="Calibri"/>
                <w:highlight w:val="yellow"/>
              </w:rPr>
              <w:t>10</w:t>
            </w:r>
          </w:p>
        </w:tc>
      </w:tr>
    </w:tbl>
    <w:p w14:paraId="31B73949" w14:textId="77777777" w:rsidR="008367D2" w:rsidRDefault="008367D2" w:rsidP="00931377">
      <w:pPr>
        <w:rPr>
          <w:rFonts w:cs="Calibri"/>
        </w:rPr>
      </w:pPr>
      <w:r>
        <w:rPr>
          <w:rFonts w:cs="Calibri"/>
        </w:rPr>
        <w:br w:type="page"/>
      </w:r>
    </w:p>
    <w:p w14:paraId="5D1D7099" w14:textId="77777777" w:rsidR="00A1040C" w:rsidRPr="00337943" w:rsidRDefault="00A1040C" w:rsidP="008367D2">
      <w:pPr>
        <w:pStyle w:val="Heading1"/>
        <w:spacing w:before="0"/>
        <w:jc w:val="both"/>
        <w:rPr>
          <w:rFonts w:asciiTheme="minorHAnsi" w:hAnsiTheme="minorHAnsi"/>
          <w:color w:val="auto"/>
          <w:sz w:val="24"/>
          <w:szCs w:val="24"/>
        </w:rPr>
      </w:pPr>
      <w:bookmarkStart w:id="11" w:name="_Toc17712743"/>
      <w:permEnd w:id="1312455349"/>
      <w:r w:rsidRPr="00337943">
        <w:rPr>
          <w:rFonts w:asciiTheme="minorHAnsi" w:hAnsiTheme="minorHAnsi"/>
          <w:color w:val="auto"/>
          <w:sz w:val="24"/>
          <w:szCs w:val="24"/>
        </w:rPr>
        <w:lastRenderedPageBreak/>
        <w:t>SECTION B – INSTRUCTIONS TO OFFERORS</w:t>
      </w:r>
      <w:bookmarkEnd w:id="11"/>
    </w:p>
    <w:p w14:paraId="4D757792" w14:textId="77777777" w:rsidR="00A0574A" w:rsidRPr="00755A98" w:rsidRDefault="00A0574A" w:rsidP="00931377">
      <w:pPr>
        <w:pStyle w:val="Heading2"/>
        <w:rPr>
          <w:rFonts w:asciiTheme="minorHAnsi" w:hAnsiTheme="minorHAnsi"/>
          <w:color w:val="auto"/>
          <w:sz w:val="22"/>
          <w:szCs w:val="22"/>
        </w:rPr>
      </w:pPr>
      <w:bookmarkStart w:id="12" w:name="_Toc17712744"/>
      <w:r w:rsidRPr="00755A98">
        <w:rPr>
          <w:rFonts w:asciiTheme="minorHAnsi" w:hAnsiTheme="minorHAnsi"/>
          <w:color w:val="auto"/>
          <w:sz w:val="22"/>
          <w:szCs w:val="22"/>
        </w:rPr>
        <w:t>General Information</w:t>
      </w:r>
      <w:bookmarkEnd w:id="12"/>
    </w:p>
    <w:p w14:paraId="2E78FBA6" w14:textId="77777777" w:rsidR="00A52A13" w:rsidRPr="00A52A13" w:rsidRDefault="00A52A13" w:rsidP="00A52A13"/>
    <w:p w14:paraId="725AE073" w14:textId="77777777" w:rsidR="008367D2" w:rsidRDefault="00A52A13" w:rsidP="00A52A13">
      <w:pPr>
        <w:widowControl w:val="0"/>
        <w:tabs>
          <w:tab w:val="left" w:pos="-437"/>
          <w:tab w:val="left" w:pos="540"/>
          <w:tab w:val="right" w:pos="10800"/>
        </w:tabs>
        <w:spacing w:after="240"/>
        <w:jc w:val="both"/>
        <w:rPr>
          <w:rFonts w:ascii="Calibri" w:eastAsia="Calibri" w:hAnsi="Calibri" w:cs="Times New Roman"/>
        </w:rPr>
      </w:pPr>
      <w:r w:rsidRPr="00A52A13">
        <w:rPr>
          <w:rFonts w:ascii="Calibri" w:eastAsia="Calibri" w:hAnsi="Calibri" w:cs="Times New Roman"/>
        </w:rPr>
        <w:t xml:space="preserve">1. </w:t>
      </w:r>
      <w:r w:rsidRPr="00A52A13">
        <w:rPr>
          <w:rFonts w:ascii="Calibri" w:eastAsia="Calibri" w:hAnsi="Calibri" w:cs="Times New Roman"/>
        </w:rPr>
        <w:tab/>
      </w:r>
      <w:r w:rsidR="008367D2" w:rsidRPr="008367D2">
        <w:rPr>
          <w:rFonts w:ascii="Calibri" w:eastAsia="Calibri" w:hAnsi="Calibri" w:cs="Times New Roman"/>
        </w:rPr>
        <w:t>The University is an equal opportunity employer.</w:t>
      </w:r>
    </w:p>
    <w:p w14:paraId="2361911E" w14:textId="77777777" w:rsidR="008367D2" w:rsidRPr="008367D2" w:rsidRDefault="008367D2" w:rsidP="00A52A13">
      <w:pPr>
        <w:widowControl w:val="0"/>
        <w:tabs>
          <w:tab w:val="left" w:pos="-437"/>
          <w:tab w:val="left" w:pos="540"/>
          <w:tab w:val="left" w:pos="1080"/>
          <w:tab w:val="left" w:pos="1620"/>
          <w:tab w:val="left" w:pos="2160"/>
        </w:tabs>
        <w:spacing w:after="240"/>
        <w:ind w:left="540" w:hanging="540"/>
        <w:jc w:val="both"/>
        <w:rPr>
          <w:rFonts w:ascii="Calibri" w:eastAsia="Calibri" w:hAnsi="Calibri" w:cs="Times New Roman"/>
        </w:rPr>
      </w:pPr>
      <w:r w:rsidRPr="008367D2">
        <w:rPr>
          <w:rFonts w:ascii="Calibri" w:eastAsia="Calibri" w:hAnsi="Calibri" w:cs="Times New Roman"/>
        </w:rPr>
        <w:t>2.</w:t>
      </w:r>
      <w:r w:rsidRPr="008367D2">
        <w:rPr>
          <w:rFonts w:ascii="Calibri" w:eastAsia="Calibri" w:hAnsi="Calibri" w:cs="Times New Roman"/>
        </w:rPr>
        <w:tab/>
        <w:t>The University shall not be liable for any cost incurred by an Offeror in response to this RFP or any subsequent requirements related to this RFP.</w:t>
      </w:r>
    </w:p>
    <w:p w14:paraId="7108F0C1" w14:textId="77777777" w:rsidR="008367D2" w:rsidRPr="008367D2" w:rsidRDefault="008367D2" w:rsidP="00933C1E">
      <w:pPr>
        <w:widowControl w:val="0"/>
        <w:tabs>
          <w:tab w:val="left" w:pos="-437"/>
          <w:tab w:val="left" w:pos="540"/>
          <w:tab w:val="left" w:pos="1080"/>
          <w:tab w:val="left" w:pos="1620"/>
          <w:tab w:val="left" w:pos="2160"/>
        </w:tabs>
        <w:spacing w:after="240"/>
        <w:ind w:left="540" w:hanging="540"/>
        <w:jc w:val="both"/>
        <w:rPr>
          <w:rFonts w:ascii="Calibri" w:eastAsia="Calibri" w:hAnsi="Calibri" w:cs="Times New Roman"/>
        </w:rPr>
      </w:pPr>
      <w:r w:rsidRPr="008367D2">
        <w:rPr>
          <w:rFonts w:ascii="Calibri" w:eastAsia="Calibri" w:hAnsi="Calibri" w:cs="Times New Roman"/>
        </w:rPr>
        <w:t>3.</w:t>
      </w:r>
      <w:r w:rsidRPr="008367D2">
        <w:rPr>
          <w:rFonts w:ascii="Calibri" w:eastAsia="Calibri" w:hAnsi="Calibri" w:cs="Times New Roman"/>
        </w:rPr>
        <w:tab/>
        <w:t>The University expressly reserves the right to waive minor informalities or reject all Proposals if it deems such actions are in its best interest. "Minor Informalities" means matters of form rather than substance which are evident from the submittal, or are insignificant matters that have a negligible effect on price, quantity, quality, delivery, or contractual conditions and can be waived or corrected without prejudice to other Offerors.</w:t>
      </w:r>
    </w:p>
    <w:p w14:paraId="7F09198A" w14:textId="3587F02F" w:rsidR="008367D2" w:rsidRPr="008367D2" w:rsidRDefault="00933C1E" w:rsidP="00A52A13">
      <w:pPr>
        <w:widowControl w:val="0"/>
        <w:tabs>
          <w:tab w:val="left" w:pos="540"/>
        </w:tabs>
        <w:spacing w:after="240"/>
        <w:ind w:left="547" w:hanging="547"/>
        <w:jc w:val="both"/>
        <w:rPr>
          <w:rFonts w:ascii="Calibri" w:eastAsia="Calibri" w:hAnsi="Calibri" w:cs="Times New Roman"/>
        </w:rPr>
      </w:pPr>
      <w:r>
        <w:rPr>
          <w:rFonts w:ascii="Calibri" w:eastAsia="Calibri" w:hAnsi="Calibri" w:cs="Times New Roman"/>
        </w:rPr>
        <w:t>4</w:t>
      </w:r>
      <w:r w:rsidR="008367D2" w:rsidRPr="008367D2">
        <w:rPr>
          <w:rFonts w:ascii="Calibri" w:eastAsia="Calibri" w:hAnsi="Calibri" w:cs="Times New Roman"/>
        </w:rPr>
        <w:t>.</w:t>
      </w:r>
      <w:r w:rsidR="008367D2" w:rsidRPr="008367D2">
        <w:rPr>
          <w:rFonts w:ascii="Calibri" w:eastAsia="Calibri" w:hAnsi="Calibri" w:cs="Times New Roman"/>
        </w:rPr>
        <w:tab/>
        <w:t xml:space="preserve">Offeror must be in compliance with the statutory requirements for Alaska Business and professional registration licensing at the time of </w:t>
      </w:r>
      <w:r w:rsidR="00EF0551">
        <w:rPr>
          <w:rFonts w:ascii="Calibri" w:eastAsia="Calibri" w:hAnsi="Calibri" w:cs="Times New Roman"/>
        </w:rPr>
        <w:t>Contract</w:t>
      </w:r>
      <w:r w:rsidR="00EF0551" w:rsidRPr="008367D2">
        <w:rPr>
          <w:rFonts w:ascii="Calibri" w:eastAsia="Calibri" w:hAnsi="Calibri" w:cs="Times New Roman"/>
        </w:rPr>
        <w:t xml:space="preserve"> </w:t>
      </w:r>
      <w:r w:rsidR="008367D2" w:rsidRPr="008367D2">
        <w:rPr>
          <w:rFonts w:ascii="Calibri" w:eastAsia="Calibri" w:hAnsi="Calibri" w:cs="Times New Roman"/>
        </w:rPr>
        <w:t xml:space="preserve">Award, failure to do so may result in the rejection of the Proposal. </w:t>
      </w:r>
      <w:r w:rsidR="008367D2" w:rsidRPr="008367D2">
        <w:rPr>
          <w:rFonts w:eastAsia="Times New Roman" w:cs="Times New Roman"/>
        </w:rPr>
        <w:t xml:space="preserve">Offeror must provide a valid Alaska Business License, or proof of application in the Proposal. All subconsultants are required to </w:t>
      </w:r>
      <w:r w:rsidR="00ED37CD">
        <w:rPr>
          <w:rFonts w:eastAsia="Times New Roman" w:cs="Times New Roman"/>
        </w:rPr>
        <w:t>provide</w:t>
      </w:r>
      <w:r w:rsidR="00ED37CD" w:rsidRPr="008367D2">
        <w:rPr>
          <w:rFonts w:eastAsia="Times New Roman" w:cs="Times New Roman"/>
        </w:rPr>
        <w:t xml:space="preserve"> </w:t>
      </w:r>
      <w:r w:rsidR="008367D2" w:rsidRPr="008367D2">
        <w:rPr>
          <w:rFonts w:eastAsia="Times New Roman" w:cs="Times New Roman"/>
        </w:rPr>
        <w:t xml:space="preserve">a valid Alaska Business License, or proof of application </w:t>
      </w:r>
      <w:r w:rsidR="00ED37CD">
        <w:rPr>
          <w:rFonts w:eastAsia="Times New Roman" w:cs="Times New Roman"/>
        </w:rPr>
        <w:t>in the</w:t>
      </w:r>
      <w:r w:rsidR="008367D2" w:rsidRPr="008367D2">
        <w:rPr>
          <w:rFonts w:eastAsia="Times New Roman" w:cs="Times New Roman"/>
        </w:rPr>
        <w:t xml:space="preserve"> Proposal. Copies of licenses and/or applications will be required </w:t>
      </w:r>
      <w:r w:rsidR="00594F53">
        <w:rPr>
          <w:rFonts w:eastAsia="Times New Roman" w:cs="Times New Roman"/>
        </w:rPr>
        <w:t>prior to</w:t>
      </w:r>
      <w:r w:rsidR="00594F53" w:rsidRPr="008367D2">
        <w:rPr>
          <w:rFonts w:eastAsia="Times New Roman" w:cs="Times New Roman"/>
        </w:rPr>
        <w:t xml:space="preserve"> </w:t>
      </w:r>
      <w:r w:rsidR="008367D2" w:rsidRPr="008367D2">
        <w:rPr>
          <w:rFonts w:eastAsia="Times New Roman" w:cs="Times New Roman"/>
        </w:rPr>
        <w:t xml:space="preserve">Contract Award. </w:t>
      </w:r>
    </w:p>
    <w:p w14:paraId="1B25C609" w14:textId="77777777" w:rsidR="008367D2" w:rsidRPr="008367D2" w:rsidRDefault="008367D2" w:rsidP="00A52A13">
      <w:pPr>
        <w:widowControl w:val="0"/>
        <w:tabs>
          <w:tab w:val="left" w:pos="-437"/>
          <w:tab w:val="left" w:pos="540"/>
          <w:tab w:val="left" w:pos="1080"/>
          <w:tab w:val="left" w:pos="1620"/>
          <w:tab w:val="left" w:pos="2160"/>
        </w:tabs>
        <w:spacing w:after="240"/>
        <w:ind w:left="547" w:hanging="547"/>
        <w:jc w:val="both"/>
        <w:rPr>
          <w:rFonts w:ascii="Calibri" w:eastAsia="Calibri" w:hAnsi="Calibri" w:cs="Times New Roman"/>
        </w:rPr>
      </w:pPr>
      <w:r w:rsidRPr="008367D2">
        <w:rPr>
          <w:rFonts w:ascii="Calibri" w:eastAsia="Calibri" w:hAnsi="Calibri" w:cs="Times New Roman"/>
        </w:rPr>
        <w:tab/>
        <w:t xml:space="preserve">The Offeror must also provide proof of professional registration in Alaska of each individual who will seal and sign the design documents for the work performed under each discipline prior to </w:t>
      </w:r>
      <w:r w:rsidR="00594F53">
        <w:rPr>
          <w:rFonts w:ascii="Calibri" w:eastAsia="Calibri" w:hAnsi="Calibri" w:cs="Times New Roman"/>
        </w:rPr>
        <w:t>C</w:t>
      </w:r>
      <w:r w:rsidR="00594F53" w:rsidRPr="008367D2">
        <w:rPr>
          <w:rFonts w:ascii="Calibri" w:eastAsia="Calibri" w:hAnsi="Calibri" w:cs="Times New Roman"/>
        </w:rPr>
        <w:t>ontract</w:t>
      </w:r>
      <w:r w:rsidR="00594F53">
        <w:rPr>
          <w:rFonts w:ascii="Calibri" w:eastAsia="Calibri" w:hAnsi="Calibri" w:cs="Times New Roman"/>
        </w:rPr>
        <w:t xml:space="preserve"> A</w:t>
      </w:r>
      <w:r w:rsidRPr="008367D2">
        <w:rPr>
          <w:rFonts w:ascii="Calibri" w:eastAsia="Calibri" w:hAnsi="Calibri" w:cs="Times New Roman"/>
        </w:rPr>
        <w:t xml:space="preserve">ward. </w:t>
      </w:r>
    </w:p>
    <w:p w14:paraId="132B0756" w14:textId="77777777" w:rsidR="008367D2" w:rsidRPr="008367D2" w:rsidRDefault="00933C1E" w:rsidP="00A52A13">
      <w:pPr>
        <w:widowControl w:val="0"/>
        <w:tabs>
          <w:tab w:val="left" w:pos="-437"/>
          <w:tab w:val="left" w:pos="540"/>
          <w:tab w:val="left" w:pos="1080"/>
          <w:tab w:val="left" w:pos="1620"/>
          <w:tab w:val="left" w:pos="2160"/>
        </w:tabs>
        <w:spacing w:after="240"/>
        <w:ind w:left="547" w:hanging="547"/>
        <w:jc w:val="both"/>
        <w:rPr>
          <w:rFonts w:ascii="Calibri" w:eastAsia="Calibri" w:hAnsi="Calibri" w:cs="Times New Roman"/>
        </w:rPr>
      </w:pPr>
      <w:r>
        <w:rPr>
          <w:rFonts w:ascii="Calibri" w:eastAsia="Calibri" w:hAnsi="Calibri" w:cs="Times New Roman"/>
        </w:rPr>
        <w:t>5</w:t>
      </w:r>
      <w:r w:rsidR="008367D2" w:rsidRPr="008367D2">
        <w:rPr>
          <w:rFonts w:ascii="Calibri" w:eastAsia="Calibri" w:hAnsi="Calibri" w:cs="Times New Roman"/>
        </w:rPr>
        <w:t>.</w:t>
      </w:r>
      <w:r w:rsidR="008367D2" w:rsidRPr="008367D2">
        <w:rPr>
          <w:rFonts w:ascii="Calibri" w:eastAsia="Calibri" w:hAnsi="Calibri" w:cs="Times New Roman"/>
        </w:rPr>
        <w:tab/>
        <w:t>Offerors are specifically advised that there will not be a contractual relationship between the University and the Offeror until a written agreement is executed by an authorized agent of the University. The University shall not be liable for any cost incurred by an Offeror prior to execution of a contract and issuance of a Notice to Proceed.</w:t>
      </w:r>
    </w:p>
    <w:p w14:paraId="74C52D54" w14:textId="77777777" w:rsidR="008367D2" w:rsidRPr="008367D2" w:rsidRDefault="00933C1E" w:rsidP="00A52A13">
      <w:pPr>
        <w:widowControl w:val="0"/>
        <w:tabs>
          <w:tab w:val="left" w:pos="540"/>
          <w:tab w:val="left" w:pos="3240"/>
          <w:tab w:val="left" w:pos="3780"/>
          <w:tab w:val="left" w:pos="5220"/>
          <w:tab w:val="left" w:pos="5760"/>
        </w:tabs>
        <w:spacing w:after="240"/>
        <w:ind w:left="540" w:hanging="540"/>
        <w:jc w:val="both"/>
        <w:rPr>
          <w:rFonts w:ascii="Calibri" w:eastAsia="Calibri" w:hAnsi="Calibri" w:cs="Times New Roman"/>
        </w:rPr>
      </w:pPr>
      <w:r>
        <w:rPr>
          <w:rFonts w:ascii="Calibri" w:eastAsia="Calibri" w:hAnsi="Calibri" w:cs="Times New Roman"/>
        </w:rPr>
        <w:t>6</w:t>
      </w:r>
      <w:r w:rsidR="008367D2" w:rsidRPr="008367D2">
        <w:rPr>
          <w:rFonts w:ascii="Calibri" w:eastAsia="Calibri" w:hAnsi="Calibri" w:cs="Times New Roman"/>
        </w:rPr>
        <w:t>.</w:t>
      </w:r>
      <w:r w:rsidR="008367D2" w:rsidRPr="008367D2">
        <w:rPr>
          <w:rFonts w:ascii="Calibri" w:eastAsia="Calibri" w:hAnsi="Calibri" w:cs="Times New Roman"/>
        </w:rPr>
        <w:tab/>
      </w:r>
      <w:r w:rsidR="008367D2" w:rsidRPr="008367D2">
        <w:rPr>
          <w:rFonts w:eastAsia="Calibri" w:cs="Times New Roman"/>
        </w:rPr>
        <w:t xml:space="preserve">Standard insurance provisions for </w:t>
      </w:r>
      <w:r w:rsidR="008367D2" w:rsidRPr="008367D2">
        <w:rPr>
          <w:rFonts w:eastAsia="Times New Roman" w:cs="Times New Roman"/>
          <w:bCs/>
        </w:rPr>
        <w:t xml:space="preserve">Workers’ Compensation and Employers Liability; Commercial General Liability; Comprehensive Automobile Liability; and Professional Liability (E&amp;O) </w:t>
      </w:r>
      <w:r w:rsidR="008367D2" w:rsidRPr="008367D2">
        <w:rPr>
          <w:rFonts w:ascii="Calibri" w:eastAsia="Calibri" w:hAnsi="Calibri" w:cs="Times New Roman"/>
        </w:rPr>
        <w:t>are included in the RFP.</w:t>
      </w:r>
    </w:p>
    <w:p w14:paraId="4B68ED78" w14:textId="77777777" w:rsidR="008367D2" w:rsidRPr="008367D2" w:rsidRDefault="00933C1E" w:rsidP="00A52A13">
      <w:pPr>
        <w:widowControl w:val="0"/>
        <w:tabs>
          <w:tab w:val="left" w:pos="540"/>
        </w:tabs>
        <w:spacing w:after="240"/>
        <w:ind w:left="547" w:hanging="547"/>
        <w:jc w:val="both"/>
        <w:rPr>
          <w:rFonts w:ascii="Calibri" w:eastAsia="Calibri" w:hAnsi="Calibri" w:cs="Times New Roman"/>
        </w:rPr>
      </w:pPr>
      <w:r>
        <w:rPr>
          <w:rFonts w:ascii="Calibri" w:eastAsia="Calibri" w:hAnsi="Calibri" w:cs="Times New Roman"/>
        </w:rPr>
        <w:t>7</w:t>
      </w:r>
      <w:r w:rsidR="008367D2" w:rsidRPr="008367D2">
        <w:rPr>
          <w:rFonts w:ascii="Calibri" w:eastAsia="Calibri" w:hAnsi="Calibri" w:cs="Times New Roman"/>
        </w:rPr>
        <w:t>.</w:t>
      </w:r>
      <w:r w:rsidR="008367D2" w:rsidRPr="008367D2">
        <w:rPr>
          <w:rFonts w:ascii="Calibri" w:eastAsia="Calibri" w:hAnsi="Calibri" w:cs="Times New Roman"/>
        </w:rPr>
        <w:tab/>
        <w:t>No contact regarding this RFP with any Firm or person affiliated with the University other than as identified in this RFP as the designated contact is permitted. Any such contact by an Offeror not in compliance with the terms of this RFP may result in rejection of that Offeror’s Proposal.</w:t>
      </w:r>
    </w:p>
    <w:p w14:paraId="136AFB79" w14:textId="77777777" w:rsidR="008367D2" w:rsidRPr="008367D2" w:rsidRDefault="00933C1E" w:rsidP="00A52A13">
      <w:pPr>
        <w:widowControl w:val="0"/>
        <w:spacing w:after="240"/>
        <w:ind w:left="547" w:hanging="547"/>
        <w:jc w:val="both"/>
        <w:rPr>
          <w:rFonts w:ascii="Calibri" w:eastAsia="Calibri" w:hAnsi="Calibri" w:cs="Times New Roman"/>
        </w:rPr>
      </w:pPr>
      <w:r>
        <w:rPr>
          <w:rFonts w:ascii="Calibri" w:eastAsia="Calibri" w:hAnsi="Calibri" w:cs="Times New Roman"/>
        </w:rPr>
        <w:t>8</w:t>
      </w:r>
      <w:r w:rsidR="008367D2" w:rsidRPr="008367D2">
        <w:rPr>
          <w:rFonts w:ascii="Calibri" w:eastAsia="Calibri" w:hAnsi="Calibri" w:cs="Times New Roman"/>
        </w:rPr>
        <w:t>.</w:t>
      </w:r>
      <w:r w:rsidR="008367D2" w:rsidRPr="008367D2">
        <w:rPr>
          <w:rFonts w:ascii="Calibri" w:eastAsia="Calibri" w:hAnsi="Calibri" w:cs="Times New Roman"/>
        </w:rPr>
        <w:tab/>
        <w:t>General Requirements</w:t>
      </w:r>
      <w:r w:rsidR="00A52A13">
        <w:rPr>
          <w:rFonts w:ascii="Calibri" w:eastAsia="Calibri" w:hAnsi="Calibri" w:cs="Times New Roman"/>
        </w:rPr>
        <w:t xml:space="preserve">: </w:t>
      </w:r>
      <w:r w:rsidR="008367D2" w:rsidRPr="008367D2">
        <w:rPr>
          <w:rFonts w:ascii="Calibri" w:eastAsia="Calibri" w:hAnsi="Calibri" w:cs="Times New Roman"/>
        </w:rPr>
        <w:t>Offerors should read this</w:t>
      </w:r>
      <w:r w:rsidR="008367D2" w:rsidRPr="008367D2">
        <w:rPr>
          <w:rFonts w:ascii="Calibri" w:eastAsia="Calibri" w:hAnsi="Calibri" w:cs="Times New Roman"/>
          <w:b/>
        </w:rPr>
        <w:t xml:space="preserve"> </w:t>
      </w:r>
      <w:r w:rsidR="008367D2" w:rsidRPr="008367D2">
        <w:rPr>
          <w:rFonts w:ascii="Calibri" w:eastAsia="Calibri" w:hAnsi="Calibri" w:cs="Times New Roman"/>
        </w:rPr>
        <w:t xml:space="preserve">solicitation carefully and review all instructions herein. Incomplete or incorrect Proposals may be rejected as not conforming to the essential requirements of the RFP. </w:t>
      </w:r>
      <w:r w:rsidR="008367D2" w:rsidRPr="008367D2">
        <w:rPr>
          <w:rFonts w:ascii="Calibri" w:eastAsia="Calibri" w:hAnsi="Calibri" w:cs="Times New Roman"/>
          <w:b/>
        </w:rPr>
        <w:t>Any deviations from the RFP requirements must be fully disclosed in detail as part of the Proposal.</w:t>
      </w:r>
      <w:r w:rsidR="008367D2" w:rsidRPr="008367D2">
        <w:rPr>
          <w:rFonts w:ascii="Calibri" w:eastAsia="Calibri" w:hAnsi="Calibri" w:cs="Times New Roman"/>
        </w:rPr>
        <w:t xml:space="preserve"> Failure to use prescribed forms when provided may result in Proposal being rejected as non-responsive. </w:t>
      </w:r>
    </w:p>
    <w:p w14:paraId="0A3E137F" w14:textId="77777777" w:rsidR="008367D2" w:rsidRPr="008367D2" w:rsidRDefault="00933C1E" w:rsidP="00A52A13">
      <w:pPr>
        <w:widowControl w:val="0"/>
        <w:tabs>
          <w:tab w:val="right" w:pos="3396"/>
        </w:tabs>
        <w:spacing w:after="240"/>
        <w:ind w:left="547" w:hanging="547"/>
        <w:rPr>
          <w:rFonts w:ascii="Calibri" w:eastAsia="Calibri" w:hAnsi="Calibri" w:cs="Times New Roman"/>
        </w:rPr>
      </w:pPr>
      <w:r>
        <w:rPr>
          <w:rFonts w:ascii="Calibri" w:eastAsia="Calibri" w:hAnsi="Calibri" w:cs="Times New Roman"/>
        </w:rPr>
        <w:t>9</w:t>
      </w:r>
      <w:r w:rsidR="008367D2" w:rsidRPr="008367D2">
        <w:rPr>
          <w:rFonts w:ascii="Calibri" w:eastAsia="Calibri" w:hAnsi="Calibri" w:cs="Times New Roman"/>
        </w:rPr>
        <w:t>.</w:t>
      </w:r>
      <w:r w:rsidR="008367D2" w:rsidRPr="008367D2">
        <w:rPr>
          <w:rFonts w:ascii="Calibri" w:eastAsia="Calibri" w:hAnsi="Calibri" w:cs="Times New Roman"/>
        </w:rPr>
        <w:tab/>
        <w:t>Period for Acceptance of Proposals</w:t>
      </w:r>
      <w:r w:rsidR="00A52A13">
        <w:rPr>
          <w:rFonts w:ascii="Calibri" w:eastAsia="Calibri" w:hAnsi="Calibri" w:cs="Times New Roman"/>
        </w:rPr>
        <w:t xml:space="preserve">: </w:t>
      </w:r>
      <w:r w:rsidR="008367D2" w:rsidRPr="008367D2">
        <w:rPr>
          <w:rFonts w:ascii="Calibri" w:eastAsia="Calibri" w:hAnsi="Calibri" w:cs="Times New Roman"/>
        </w:rPr>
        <w:t>The Proposal shall remain valid for at least forty-five (45) days after the deadline for submission of Proposals unless expressly stated to the contrary elsewhere in this solicitation.</w:t>
      </w:r>
    </w:p>
    <w:p w14:paraId="0A7EAE01" w14:textId="77777777" w:rsidR="008367D2" w:rsidRPr="008367D2" w:rsidRDefault="00933C1E" w:rsidP="00A52A13">
      <w:pPr>
        <w:widowControl w:val="0"/>
        <w:tabs>
          <w:tab w:val="right" w:pos="3966"/>
        </w:tabs>
        <w:spacing w:after="240"/>
        <w:ind w:left="547" w:hanging="547"/>
        <w:rPr>
          <w:rFonts w:ascii="Calibri" w:eastAsia="Calibri" w:hAnsi="Calibri" w:cs="Times New Roman"/>
        </w:rPr>
      </w:pPr>
      <w:r w:rsidRPr="008367D2">
        <w:rPr>
          <w:rFonts w:ascii="Calibri" w:eastAsia="Calibri" w:hAnsi="Calibri" w:cs="Times New Roman"/>
        </w:rPr>
        <w:lastRenderedPageBreak/>
        <w:t>1</w:t>
      </w:r>
      <w:r>
        <w:rPr>
          <w:rFonts w:ascii="Calibri" w:eastAsia="Calibri" w:hAnsi="Calibri" w:cs="Times New Roman"/>
        </w:rPr>
        <w:t>0</w:t>
      </w:r>
      <w:r w:rsidR="008367D2" w:rsidRPr="008367D2">
        <w:rPr>
          <w:rFonts w:ascii="Calibri" w:eastAsia="Calibri" w:hAnsi="Calibri" w:cs="Times New Roman"/>
        </w:rPr>
        <w:t>.</w:t>
      </w:r>
      <w:r w:rsidR="008367D2" w:rsidRPr="008367D2">
        <w:rPr>
          <w:rFonts w:ascii="Calibri" w:eastAsia="Calibri" w:hAnsi="Calibri" w:cs="Times New Roman"/>
        </w:rPr>
        <w:tab/>
        <w:t>Modification or Withdrawal of Proposals</w:t>
      </w:r>
      <w:r w:rsidR="00A52A13">
        <w:rPr>
          <w:rFonts w:ascii="Calibri" w:eastAsia="Calibri" w:hAnsi="Calibri" w:cs="Times New Roman"/>
        </w:rPr>
        <w:t xml:space="preserve">: </w:t>
      </w:r>
      <w:r w:rsidR="008367D2" w:rsidRPr="008367D2">
        <w:rPr>
          <w:rFonts w:ascii="Calibri" w:eastAsia="Calibri" w:hAnsi="Calibri" w:cs="Times New Roman"/>
        </w:rPr>
        <w:t xml:space="preserve">Modifications to or withdrawal may be allowed only if received prior to the deadline for submission of Proposals. No changes to or withdrawals of the Proposal will be permitted after the deadline for </w:t>
      </w:r>
      <w:r w:rsidR="00594F53" w:rsidRPr="008367D2">
        <w:rPr>
          <w:rFonts w:ascii="Calibri" w:eastAsia="Calibri" w:hAnsi="Calibri" w:cs="Times New Roman"/>
        </w:rPr>
        <w:t>Proposal</w:t>
      </w:r>
      <w:r w:rsidR="00594F53">
        <w:rPr>
          <w:rFonts w:ascii="Calibri" w:eastAsia="Calibri" w:hAnsi="Calibri" w:cs="Times New Roman"/>
        </w:rPr>
        <w:t xml:space="preserve"> </w:t>
      </w:r>
      <w:r w:rsidR="00594F53" w:rsidRPr="008367D2">
        <w:rPr>
          <w:rFonts w:ascii="Calibri" w:eastAsia="Calibri" w:hAnsi="Calibri" w:cs="Times New Roman"/>
        </w:rPr>
        <w:t>submission</w:t>
      </w:r>
      <w:r w:rsidR="00594F53">
        <w:rPr>
          <w:rFonts w:ascii="Calibri" w:eastAsia="Calibri" w:hAnsi="Calibri" w:cs="Times New Roman"/>
        </w:rPr>
        <w:t>,</w:t>
      </w:r>
      <w:r w:rsidR="00594F53" w:rsidRPr="008367D2">
        <w:rPr>
          <w:rFonts w:ascii="Calibri" w:eastAsia="Calibri" w:hAnsi="Calibri" w:cs="Times New Roman"/>
        </w:rPr>
        <w:t xml:space="preserve"> </w:t>
      </w:r>
      <w:r w:rsidR="008367D2" w:rsidRPr="008367D2">
        <w:rPr>
          <w:rFonts w:ascii="Calibri" w:eastAsia="Calibri" w:hAnsi="Calibri" w:cs="Times New Roman"/>
        </w:rPr>
        <w:t>except as discussed in the Selection Process of this RFP.</w:t>
      </w:r>
    </w:p>
    <w:p w14:paraId="38E61F0D" w14:textId="77777777" w:rsidR="008367D2" w:rsidRPr="008367D2" w:rsidRDefault="00933C1E" w:rsidP="00A52A13">
      <w:pPr>
        <w:widowControl w:val="0"/>
        <w:tabs>
          <w:tab w:val="right" w:pos="5706"/>
        </w:tabs>
        <w:spacing w:after="240"/>
        <w:ind w:left="547" w:hanging="547"/>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1</w:t>
      </w:r>
      <w:r w:rsidR="008367D2" w:rsidRPr="008367D2">
        <w:rPr>
          <w:rFonts w:ascii="Calibri" w:eastAsia="Calibri" w:hAnsi="Calibri" w:cs="Times New Roman"/>
        </w:rPr>
        <w:t>.</w:t>
      </w:r>
      <w:r w:rsidR="008367D2" w:rsidRPr="008367D2">
        <w:rPr>
          <w:rFonts w:ascii="Calibri" w:eastAsia="Calibri" w:hAnsi="Calibri" w:cs="Times New Roman"/>
        </w:rPr>
        <w:tab/>
        <w:t>Questions and Explanations Regarding the RFP</w:t>
      </w:r>
    </w:p>
    <w:p w14:paraId="6F420286" w14:textId="77777777" w:rsidR="008367D2" w:rsidRPr="008367D2" w:rsidRDefault="008367D2" w:rsidP="00A52A13">
      <w:pPr>
        <w:widowControl w:val="0"/>
        <w:spacing w:after="240"/>
        <w:ind w:left="1094" w:hanging="547"/>
        <w:jc w:val="both"/>
        <w:rPr>
          <w:rFonts w:ascii="Calibri" w:eastAsia="Calibri" w:hAnsi="Calibri" w:cs="Times New Roman"/>
        </w:rPr>
      </w:pPr>
      <w:r w:rsidRPr="008367D2">
        <w:rPr>
          <w:rFonts w:ascii="Calibri" w:eastAsia="Calibri" w:hAnsi="Calibri" w:cs="Times New Roman"/>
        </w:rPr>
        <w:t>a.</w:t>
      </w:r>
      <w:r w:rsidRPr="008367D2">
        <w:rPr>
          <w:rFonts w:ascii="Calibri" w:eastAsia="Calibri" w:hAnsi="Calibri" w:cs="Times New Roman"/>
        </w:rPr>
        <w:tab/>
        <w:t xml:space="preserve">Any Offeror wanting an explanation or interpretation of the solicitation, specifications, provisions, etc., must request it in writing no later than ten (10) days </w:t>
      </w:r>
      <w:r w:rsidR="00594F53">
        <w:rPr>
          <w:rFonts w:ascii="Calibri" w:eastAsia="Calibri" w:hAnsi="Calibri" w:cs="Times New Roman"/>
        </w:rPr>
        <w:t>prior to</w:t>
      </w:r>
      <w:r w:rsidR="00594F53" w:rsidRPr="008367D2">
        <w:rPr>
          <w:rFonts w:ascii="Calibri" w:eastAsia="Calibri" w:hAnsi="Calibri" w:cs="Times New Roman"/>
        </w:rPr>
        <w:t xml:space="preserve"> </w:t>
      </w:r>
      <w:r w:rsidRPr="008367D2">
        <w:rPr>
          <w:rFonts w:ascii="Calibri" w:eastAsia="Calibri" w:hAnsi="Calibri" w:cs="Times New Roman"/>
        </w:rPr>
        <w:t xml:space="preserve">the deadline for Proposal submission. </w:t>
      </w:r>
    </w:p>
    <w:p w14:paraId="5267AF7C" w14:textId="77777777" w:rsidR="008367D2" w:rsidRPr="008367D2" w:rsidRDefault="008367D2" w:rsidP="00A52A13">
      <w:pPr>
        <w:widowControl w:val="0"/>
        <w:spacing w:after="240"/>
        <w:ind w:left="1094" w:hanging="547"/>
        <w:jc w:val="both"/>
        <w:rPr>
          <w:rFonts w:ascii="Calibri" w:eastAsia="Calibri" w:hAnsi="Calibri" w:cs="Times New Roman"/>
        </w:rPr>
      </w:pPr>
      <w:r w:rsidRPr="008367D2">
        <w:rPr>
          <w:rFonts w:ascii="Calibri" w:eastAsia="Calibri" w:hAnsi="Calibri" w:cs="Times New Roman"/>
        </w:rPr>
        <w:t>b.</w:t>
      </w:r>
      <w:r w:rsidRPr="008367D2">
        <w:rPr>
          <w:rFonts w:ascii="Calibri" w:eastAsia="Calibri" w:hAnsi="Calibri" w:cs="Times New Roman"/>
        </w:rPr>
        <w:tab/>
        <w:t>Written questions must be submitted to the designated contact by e-mail or at the address shown for inquiries on the face of this RFP. All inquiries must include the RFP number.</w:t>
      </w:r>
    </w:p>
    <w:p w14:paraId="6EC41BF5" w14:textId="77777777" w:rsidR="008367D2" w:rsidRPr="008367D2" w:rsidRDefault="008367D2" w:rsidP="00A52A13">
      <w:pPr>
        <w:widowControl w:val="0"/>
        <w:spacing w:after="240"/>
        <w:ind w:left="1094" w:hanging="547"/>
        <w:jc w:val="both"/>
        <w:rPr>
          <w:rFonts w:ascii="Calibri" w:eastAsia="Calibri" w:hAnsi="Calibri" w:cs="Times New Roman"/>
        </w:rPr>
      </w:pPr>
      <w:r w:rsidRPr="008367D2">
        <w:rPr>
          <w:rFonts w:ascii="Calibri" w:eastAsia="Calibri" w:hAnsi="Calibri" w:cs="Times New Roman"/>
        </w:rPr>
        <w:t>c.</w:t>
      </w:r>
      <w:r w:rsidRPr="008367D2">
        <w:rPr>
          <w:rFonts w:ascii="Calibri" w:eastAsia="Calibri" w:hAnsi="Calibri" w:cs="Times New Roman"/>
        </w:rPr>
        <w:tab/>
        <w:t>Oral explanations, clarifications or instructions given by University personnel or others will not be binding. Any information given to an Offeror concerning the solicitation will be furnished promptly to all other Offerors, as an addendum of the solicitation, if that information is necessary in submitting Proposals or if the lack of it would be prejudicial to any other Offerors.</w:t>
      </w:r>
    </w:p>
    <w:p w14:paraId="74718621" w14:textId="77777777" w:rsidR="008367D2" w:rsidRPr="008367D2" w:rsidRDefault="00933C1E" w:rsidP="00A52A13">
      <w:pPr>
        <w:widowControl w:val="0"/>
        <w:tabs>
          <w:tab w:val="right" w:pos="2425"/>
        </w:tabs>
        <w:spacing w:after="240"/>
        <w:ind w:left="547" w:hanging="547"/>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2</w:t>
      </w:r>
      <w:r w:rsidR="008367D2" w:rsidRPr="008367D2">
        <w:rPr>
          <w:rFonts w:ascii="Calibri" w:eastAsia="Calibri" w:hAnsi="Calibri" w:cs="Times New Roman"/>
        </w:rPr>
        <w:t>.</w:t>
      </w:r>
      <w:r w:rsidR="008367D2" w:rsidRPr="008367D2">
        <w:rPr>
          <w:rFonts w:ascii="Calibri" w:eastAsia="Calibri" w:hAnsi="Calibri" w:cs="Times New Roman"/>
        </w:rPr>
        <w:tab/>
        <w:t>Errors and Ambiguities</w:t>
      </w:r>
    </w:p>
    <w:p w14:paraId="42339135" w14:textId="77777777" w:rsidR="008367D2" w:rsidRPr="008367D2" w:rsidRDefault="008367D2" w:rsidP="00A52A13">
      <w:pPr>
        <w:widowControl w:val="0"/>
        <w:tabs>
          <w:tab w:val="right" w:pos="11126"/>
          <w:tab w:val="right" w:pos="10800"/>
        </w:tabs>
        <w:spacing w:after="240"/>
        <w:ind w:left="1094" w:hanging="547"/>
        <w:jc w:val="both"/>
        <w:rPr>
          <w:rFonts w:ascii="Calibri" w:eastAsia="Calibri" w:hAnsi="Calibri" w:cs="Times New Roman"/>
        </w:rPr>
      </w:pPr>
      <w:r w:rsidRPr="008367D2">
        <w:rPr>
          <w:rFonts w:ascii="Calibri" w:eastAsia="Calibri" w:hAnsi="Calibri" w:cs="Times New Roman"/>
        </w:rPr>
        <w:t>a.</w:t>
      </w:r>
      <w:r w:rsidRPr="008367D2">
        <w:rPr>
          <w:rFonts w:ascii="Calibri" w:eastAsia="Calibri" w:hAnsi="Calibri" w:cs="Times New Roman"/>
        </w:rPr>
        <w:tab/>
        <w:t>Offerors must read the RFP thoroughly. Any ambiguity, conflict, discrepancy, omission, or other errors in this RFP must be reported to the designated contact in either by email or at the address shown for inquiries on the face of this RFP, not later than ten (10) days prior to the deadline for Proposal submission, unless otherwise provided by law. Any changes or corrections to the RFP will be made only by written addendum issued by the University. Failure to report defects, ambiguities, conflicts, discrepancies, omissions or other errors in a timely manner will result in waiver of those issues.</w:t>
      </w:r>
    </w:p>
    <w:p w14:paraId="4F56636A" w14:textId="77777777" w:rsidR="008367D2" w:rsidRPr="008367D2" w:rsidRDefault="008367D2" w:rsidP="00A52A13">
      <w:pPr>
        <w:widowControl w:val="0"/>
        <w:tabs>
          <w:tab w:val="left" w:pos="1080"/>
        </w:tabs>
        <w:spacing w:after="240"/>
        <w:ind w:left="1080" w:hanging="540"/>
        <w:jc w:val="both"/>
        <w:rPr>
          <w:rFonts w:ascii="Calibri" w:eastAsia="Calibri" w:hAnsi="Calibri" w:cs="Times New Roman"/>
        </w:rPr>
      </w:pPr>
      <w:r w:rsidRPr="008367D2">
        <w:rPr>
          <w:rFonts w:ascii="Calibri" w:eastAsia="Calibri" w:hAnsi="Calibri" w:cs="Times New Roman"/>
        </w:rPr>
        <w:t>b.</w:t>
      </w:r>
      <w:r w:rsidRPr="008367D2">
        <w:rPr>
          <w:rFonts w:ascii="Calibri" w:eastAsia="Calibri" w:hAnsi="Calibri" w:cs="Times New Roman"/>
        </w:rPr>
        <w:tab/>
        <w:t>It is the Offeror’s responsibility to ascertain prior to submittal that any or all addenda to the solicitation have been received. If an Offeror fails to notify the University prior to the deadline for Proposal submission of an error in the RFP or the Offeror’s Proposal, such Proposal shall be submitted at the Offeror’s own risk, and if a contract is awarded as a result of such Proposal, the Offeror shall not be entitled to additional compensation by reason of the error or its later correction.</w:t>
      </w:r>
    </w:p>
    <w:p w14:paraId="4030A616" w14:textId="77777777" w:rsidR="008367D2" w:rsidRPr="008367D2" w:rsidRDefault="00933C1E" w:rsidP="00A52A13">
      <w:pPr>
        <w:widowControl w:val="0"/>
        <w:tabs>
          <w:tab w:val="right" w:pos="4060"/>
        </w:tabs>
        <w:spacing w:after="240"/>
        <w:ind w:left="547" w:hanging="547"/>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3</w:t>
      </w:r>
      <w:r w:rsidR="008367D2" w:rsidRPr="008367D2">
        <w:rPr>
          <w:rFonts w:ascii="Calibri" w:eastAsia="Calibri" w:hAnsi="Calibri" w:cs="Times New Roman"/>
        </w:rPr>
        <w:t>.</w:t>
      </w:r>
      <w:r w:rsidR="008367D2" w:rsidRPr="008367D2">
        <w:rPr>
          <w:rFonts w:ascii="Calibri" w:eastAsia="Calibri" w:hAnsi="Calibri" w:cs="Times New Roman"/>
        </w:rPr>
        <w:tab/>
        <w:t>Solicitation and Responsiveness of Proposal</w:t>
      </w:r>
    </w:p>
    <w:p w14:paraId="256065E6" w14:textId="77777777" w:rsidR="008367D2" w:rsidRPr="008367D2" w:rsidRDefault="008367D2" w:rsidP="00A52A13">
      <w:pPr>
        <w:widowControl w:val="0"/>
        <w:tabs>
          <w:tab w:val="right" w:pos="11057"/>
          <w:tab w:val="right" w:pos="10800"/>
        </w:tabs>
        <w:spacing w:after="240"/>
        <w:ind w:left="1094" w:hanging="547"/>
        <w:jc w:val="both"/>
        <w:rPr>
          <w:rFonts w:ascii="Calibri" w:eastAsia="Calibri" w:hAnsi="Calibri" w:cs="Times New Roman"/>
        </w:rPr>
      </w:pPr>
      <w:r w:rsidRPr="008367D2">
        <w:rPr>
          <w:rFonts w:ascii="Calibri" w:eastAsia="Calibri" w:hAnsi="Calibri" w:cs="Times New Roman"/>
        </w:rPr>
        <w:t>a.</w:t>
      </w:r>
      <w:r w:rsidRPr="008367D2">
        <w:rPr>
          <w:rFonts w:ascii="Calibri" w:eastAsia="Calibri" w:hAnsi="Calibri" w:cs="Times New Roman"/>
        </w:rPr>
        <w:tab/>
        <w:t>The solicitation requirements have been established to obtain full and accurate representation of the Offeror’s responsiveness and responsibility. Full and accurate information will enable the University to evaluate Proposals and award contracts for providing the services requested. The University in its sole discretion will determine responsiveness and final evaluation results for this RFP as provided herein.</w:t>
      </w:r>
    </w:p>
    <w:p w14:paraId="7E31DC1A" w14:textId="77777777" w:rsidR="008367D2" w:rsidRPr="008367D2" w:rsidRDefault="008367D2" w:rsidP="00A52A13">
      <w:pPr>
        <w:widowControl w:val="0"/>
        <w:spacing w:after="240"/>
        <w:ind w:left="1094" w:hanging="547"/>
        <w:jc w:val="both"/>
        <w:rPr>
          <w:rFonts w:ascii="Calibri" w:eastAsia="Calibri" w:hAnsi="Calibri" w:cs="Times New Roman"/>
        </w:rPr>
      </w:pPr>
      <w:r w:rsidRPr="008367D2">
        <w:rPr>
          <w:rFonts w:ascii="Calibri" w:eastAsia="Calibri" w:hAnsi="Calibri" w:cs="Times New Roman"/>
        </w:rPr>
        <w:t>b.</w:t>
      </w:r>
      <w:r w:rsidRPr="008367D2">
        <w:rPr>
          <w:rFonts w:ascii="Calibri" w:eastAsia="Calibri" w:hAnsi="Calibri" w:cs="Times New Roman"/>
        </w:rPr>
        <w:tab/>
        <w:t xml:space="preserve">As described in the Selection Process, it is the intent of the University to review and score the Proposals and conduct interviews with each Offeror that is identified on the short-list by the Selection Committee. Any Proposal which contains material or information which cannot be verified or otherwise confirmed for purposes of determining responsibility or </w:t>
      </w:r>
      <w:r w:rsidRPr="008367D2">
        <w:rPr>
          <w:rFonts w:ascii="Calibri" w:eastAsia="Calibri" w:hAnsi="Calibri" w:cs="Times New Roman"/>
        </w:rPr>
        <w:lastRenderedPageBreak/>
        <w:t>responsiveness to the solicitation may result in rejection of the Proposal.</w:t>
      </w:r>
    </w:p>
    <w:p w14:paraId="59D5D073" w14:textId="77777777" w:rsidR="008367D2" w:rsidRPr="008367D2" w:rsidRDefault="00933C1E" w:rsidP="00A52A13">
      <w:pPr>
        <w:widowControl w:val="0"/>
        <w:spacing w:after="240"/>
        <w:ind w:left="540" w:hanging="630"/>
        <w:jc w:val="both"/>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4</w:t>
      </w:r>
      <w:r w:rsidR="008367D2" w:rsidRPr="008367D2">
        <w:rPr>
          <w:rFonts w:ascii="Calibri" w:eastAsia="Calibri" w:hAnsi="Calibri" w:cs="Times New Roman"/>
        </w:rPr>
        <w:t>.</w:t>
      </w:r>
      <w:r w:rsidR="008367D2" w:rsidRPr="008367D2">
        <w:rPr>
          <w:rFonts w:ascii="Calibri" w:eastAsia="Calibri" w:hAnsi="Calibri" w:cs="Times New Roman"/>
        </w:rPr>
        <w:tab/>
        <w:t>Public Information</w:t>
      </w:r>
    </w:p>
    <w:p w14:paraId="7AAAA11E" w14:textId="77777777" w:rsidR="008367D2" w:rsidRPr="008367D2" w:rsidRDefault="008367D2" w:rsidP="00A52A13">
      <w:pPr>
        <w:widowControl w:val="0"/>
        <w:spacing w:after="240"/>
        <w:ind w:left="1080" w:hanging="540"/>
        <w:jc w:val="both"/>
        <w:rPr>
          <w:rFonts w:ascii="Calibri" w:eastAsia="Calibri" w:hAnsi="Calibri" w:cs="Times New Roman"/>
        </w:rPr>
      </w:pPr>
      <w:r w:rsidRPr="008367D2">
        <w:rPr>
          <w:rFonts w:ascii="Calibri" w:eastAsia="Calibri" w:hAnsi="Calibri" w:cs="Times New Roman"/>
        </w:rPr>
        <w:t>a.</w:t>
      </w:r>
      <w:r w:rsidRPr="008367D2">
        <w:rPr>
          <w:rFonts w:ascii="Calibri" w:eastAsia="Calibri" w:hAnsi="Calibri" w:cs="Times New Roman"/>
        </w:rPr>
        <w:tab/>
        <w:t>All submitted Proposal information will be considered confidential until Notice of Intent to Award is issued. After the Notice of Intent to Award is issued, the Proposal will be become public information. Properly marked proprietary information supplied by an Offeror in response to an inquiry by the University relating to responsibility, will not be disclosed or made available to the public; unless the University determines that the information must be disclosed under the Alaska Public Records Act.</w:t>
      </w:r>
    </w:p>
    <w:p w14:paraId="7EF3F7D4" w14:textId="77777777" w:rsidR="008367D2" w:rsidRPr="00337943" w:rsidRDefault="008367D2" w:rsidP="00A52A13">
      <w:pPr>
        <w:widowControl w:val="0"/>
        <w:spacing w:after="240"/>
        <w:ind w:left="1080" w:hanging="540"/>
        <w:jc w:val="both"/>
        <w:rPr>
          <w:rFonts w:eastAsia="Calibri" w:cs="Times New Roman"/>
        </w:rPr>
      </w:pPr>
      <w:r w:rsidRPr="00337943">
        <w:rPr>
          <w:rFonts w:eastAsia="Calibri" w:cs="Times New Roman"/>
        </w:rPr>
        <w:t>b.</w:t>
      </w:r>
      <w:r w:rsidRPr="00337943">
        <w:rPr>
          <w:rFonts w:eastAsia="Calibri" w:cs="Times New Roman"/>
        </w:rPr>
        <w:tab/>
        <w:t xml:space="preserve">Proprietary information of the type not subject to public review includes Offeror submittals of financial statements, tax records and </w:t>
      </w:r>
      <w:r w:rsidRPr="00337943">
        <w:rPr>
          <w:rFonts w:eastAsia="Times New Roman" w:cs="Times New Roman"/>
        </w:rPr>
        <w:t>the confidentiality of trade secrets and confidential technical data.</w:t>
      </w:r>
    </w:p>
    <w:p w14:paraId="70776AA3" w14:textId="77777777" w:rsidR="006B1312" w:rsidRDefault="008367D2" w:rsidP="006B1312">
      <w:pPr>
        <w:widowControl w:val="0"/>
        <w:tabs>
          <w:tab w:val="right" w:pos="1097"/>
        </w:tabs>
        <w:spacing w:after="240"/>
        <w:ind w:left="1080" w:hanging="540"/>
        <w:rPr>
          <w:rFonts w:ascii="Calibri" w:eastAsia="Calibri" w:hAnsi="Calibri" w:cs="Times New Roman"/>
        </w:rPr>
      </w:pPr>
      <w:r w:rsidRPr="008367D2">
        <w:rPr>
          <w:rFonts w:ascii="Calibri" w:eastAsia="Calibri" w:hAnsi="Calibri" w:cs="Times New Roman"/>
        </w:rPr>
        <w:t>c.</w:t>
      </w:r>
      <w:r w:rsidRPr="008367D2">
        <w:rPr>
          <w:rFonts w:ascii="Calibri" w:eastAsia="Calibri" w:hAnsi="Calibri" w:cs="Times New Roman"/>
        </w:rPr>
        <w:tab/>
        <w:t>The Selection Committee evaluations, scoring and ranking are confidential until the Notice of Intent to Award is issued. After the Notice of Intent to Award is issued, this information will be public information.</w:t>
      </w:r>
    </w:p>
    <w:p w14:paraId="3042DB56" w14:textId="77777777" w:rsidR="008367D2" w:rsidRPr="008367D2" w:rsidRDefault="00933C1E" w:rsidP="006B1312">
      <w:pPr>
        <w:widowControl w:val="0"/>
        <w:tabs>
          <w:tab w:val="right" w:pos="450"/>
        </w:tabs>
        <w:spacing w:after="240"/>
        <w:ind w:left="540" w:hanging="630"/>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5</w:t>
      </w:r>
      <w:r w:rsidR="008367D2" w:rsidRPr="008367D2">
        <w:rPr>
          <w:rFonts w:ascii="Calibri" w:eastAsia="Calibri" w:hAnsi="Calibri" w:cs="Times New Roman"/>
        </w:rPr>
        <w:t>.</w:t>
      </w:r>
      <w:r w:rsidR="006B1312">
        <w:rPr>
          <w:rFonts w:ascii="Calibri" w:eastAsia="Calibri" w:hAnsi="Calibri" w:cs="Times New Roman"/>
        </w:rPr>
        <w:tab/>
      </w:r>
      <w:r w:rsidR="006B1312">
        <w:rPr>
          <w:rFonts w:ascii="Calibri" w:eastAsia="Calibri" w:hAnsi="Calibri" w:cs="Times New Roman"/>
        </w:rPr>
        <w:tab/>
      </w:r>
      <w:r w:rsidR="008367D2" w:rsidRPr="008367D2">
        <w:rPr>
          <w:rFonts w:ascii="Calibri" w:eastAsia="Calibri" w:hAnsi="Calibri" w:cs="Times New Roman"/>
        </w:rPr>
        <w:t>Protest</w:t>
      </w:r>
    </w:p>
    <w:p w14:paraId="0FE55048" w14:textId="77777777" w:rsidR="008367D2" w:rsidRPr="008367D2" w:rsidRDefault="008367D2" w:rsidP="00A52A13">
      <w:pPr>
        <w:widowControl w:val="0"/>
        <w:numPr>
          <w:ilvl w:val="0"/>
          <w:numId w:val="8"/>
        </w:numPr>
        <w:spacing w:after="240"/>
        <w:ind w:left="1080" w:hanging="540"/>
        <w:jc w:val="both"/>
        <w:rPr>
          <w:rFonts w:ascii="Calibri" w:eastAsia="Calibri" w:hAnsi="Calibri" w:cs="Times New Roman"/>
        </w:rPr>
      </w:pPr>
      <w:r w:rsidRPr="008367D2">
        <w:rPr>
          <w:rFonts w:ascii="Calibri" w:eastAsia="Calibri" w:hAnsi="Calibri" w:cs="Times New Roman"/>
          <w:b/>
        </w:rPr>
        <w:t>Protest of Solicitation:</w:t>
      </w:r>
      <w:r w:rsidRPr="008367D2">
        <w:rPr>
          <w:rFonts w:ascii="Calibri" w:eastAsia="Calibri" w:hAnsi="Calibri" w:cs="Times New Roman"/>
        </w:rPr>
        <w:t xml:space="preserve"> An interested party may file a protest based on alleged improprieties or ambiguities in a solicitation. This form of protest must be filed at least ten (10) days </w:t>
      </w:r>
      <w:r w:rsidR="00594F53">
        <w:rPr>
          <w:rFonts w:ascii="Calibri" w:eastAsia="Calibri" w:hAnsi="Calibri" w:cs="Times New Roman"/>
        </w:rPr>
        <w:t xml:space="preserve">prior to the deadline for </w:t>
      </w:r>
      <w:r w:rsidRPr="008367D2">
        <w:rPr>
          <w:rFonts w:ascii="Calibri" w:eastAsia="Calibri" w:hAnsi="Calibri" w:cs="Times New Roman"/>
        </w:rPr>
        <w:t xml:space="preserve">Proposal submission unless otherwise provided for under AS 36.30. </w:t>
      </w:r>
    </w:p>
    <w:p w14:paraId="6B458C0E" w14:textId="77777777" w:rsidR="008367D2" w:rsidRPr="008367D2" w:rsidRDefault="008367D2" w:rsidP="00A52A13">
      <w:pPr>
        <w:widowControl w:val="0"/>
        <w:numPr>
          <w:ilvl w:val="0"/>
          <w:numId w:val="8"/>
        </w:numPr>
        <w:spacing w:after="240"/>
        <w:ind w:left="1080" w:hanging="540"/>
        <w:jc w:val="both"/>
        <w:rPr>
          <w:rFonts w:ascii="Calibri" w:eastAsia="Calibri" w:hAnsi="Calibri" w:cs="Times New Roman"/>
        </w:rPr>
      </w:pPr>
      <w:r w:rsidRPr="008367D2">
        <w:rPr>
          <w:rFonts w:ascii="Calibri" w:eastAsia="Calibri" w:hAnsi="Calibri" w:cs="Times New Roman"/>
          <w:b/>
        </w:rPr>
        <w:t>Protest of Award:</w:t>
      </w:r>
      <w:r w:rsidRPr="008367D2">
        <w:rPr>
          <w:rFonts w:ascii="Calibri" w:eastAsia="Calibri" w:hAnsi="Calibri" w:cs="Times New Roman"/>
        </w:rPr>
        <w:t xml:space="preserve"> An interested party may protest an award under this solicitation to the University’s Contracting Officer at the submittal location noted on the face of the Announcement at the front of this RFP no later than ten (10) days after issuance of the Notice of Intent to Award. If a protest is filed in a timely manner, the Contracting Officer must issue a written decision concerning the protest within fifteen (15) days after date of filing of the protest. </w:t>
      </w:r>
    </w:p>
    <w:p w14:paraId="661AF43D" w14:textId="77777777" w:rsidR="008367D2" w:rsidRPr="008367D2" w:rsidRDefault="008367D2" w:rsidP="00A52A13">
      <w:pPr>
        <w:widowControl w:val="0"/>
        <w:numPr>
          <w:ilvl w:val="0"/>
          <w:numId w:val="8"/>
        </w:numPr>
        <w:spacing w:after="240"/>
        <w:ind w:left="1080" w:hanging="540"/>
        <w:jc w:val="both"/>
        <w:rPr>
          <w:rFonts w:ascii="Calibri" w:eastAsia="Calibri" w:hAnsi="Calibri" w:cs="Times New Roman"/>
        </w:rPr>
      </w:pPr>
      <w:r w:rsidRPr="008367D2">
        <w:rPr>
          <w:rFonts w:ascii="Calibri" w:eastAsia="Calibri" w:hAnsi="Calibri" w:cs="Times New Roman"/>
        </w:rPr>
        <w:t>All protests and appeals of the protest decisions will be handled in accordance with AS36.30.560 -36.30.615.</w:t>
      </w:r>
    </w:p>
    <w:p w14:paraId="3318AB71" w14:textId="77777777" w:rsidR="008367D2" w:rsidRPr="008367D2" w:rsidRDefault="008367D2" w:rsidP="00A52A13">
      <w:pPr>
        <w:widowControl w:val="0"/>
        <w:spacing w:after="240"/>
        <w:ind w:left="1080" w:hanging="540"/>
        <w:rPr>
          <w:rFonts w:ascii="Calibri" w:eastAsia="Calibri" w:hAnsi="Calibri" w:cs="Times New Roman"/>
        </w:rPr>
      </w:pPr>
      <w:r w:rsidRPr="008367D2">
        <w:rPr>
          <w:rFonts w:ascii="Calibri" w:eastAsia="Calibri" w:hAnsi="Calibri" w:cs="Times New Roman"/>
        </w:rPr>
        <w:t>d.</w:t>
      </w:r>
      <w:r w:rsidRPr="008367D2">
        <w:rPr>
          <w:rFonts w:ascii="Calibri" w:eastAsia="Calibri" w:hAnsi="Calibri" w:cs="Times New Roman"/>
        </w:rPr>
        <w:tab/>
        <w:t>A protest must be filed in writing and must include the following information:</w:t>
      </w:r>
    </w:p>
    <w:p w14:paraId="5475DB60" w14:textId="77777777" w:rsidR="008367D2" w:rsidRPr="008367D2" w:rsidRDefault="008367D2" w:rsidP="006B1312">
      <w:pPr>
        <w:widowControl w:val="0"/>
        <w:tabs>
          <w:tab w:val="left" w:pos="1620"/>
        </w:tabs>
        <w:ind w:left="1627" w:hanging="547"/>
        <w:rPr>
          <w:rFonts w:ascii="Calibri" w:eastAsia="Calibri" w:hAnsi="Calibri" w:cs="Times New Roman"/>
        </w:rPr>
      </w:pPr>
      <w:r w:rsidRPr="008367D2">
        <w:rPr>
          <w:rFonts w:ascii="Calibri" w:eastAsia="Calibri" w:hAnsi="Calibri" w:cs="Times New Roman"/>
        </w:rPr>
        <w:t>i.</w:t>
      </w:r>
      <w:r w:rsidRPr="008367D2">
        <w:rPr>
          <w:rFonts w:ascii="Calibri" w:eastAsia="Calibri" w:hAnsi="Calibri" w:cs="Times New Roman"/>
        </w:rPr>
        <w:tab/>
        <w:t>The name, address and telephone number of the protester.</w:t>
      </w:r>
    </w:p>
    <w:p w14:paraId="486DDD19" w14:textId="77777777" w:rsidR="008367D2" w:rsidRPr="008367D2" w:rsidRDefault="008367D2" w:rsidP="006B1312">
      <w:pPr>
        <w:widowControl w:val="0"/>
        <w:tabs>
          <w:tab w:val="left" w:pos="1620"/>
        </w:tabs>
        <w:ind w:left="1627" w:hanging="547"/>
        <w:rPr>
          <w:rFonts w:ascii="Calibri" w:eastAsia="Calibri" w:hAnsi="Calibri" w:cs="Times New Roman"/>
        </w:rPr>
      </w:pPr>
      <w:r w:rsidRPr="008367D2">
        <w:rPr>
          <w:rFonts w:ascii="Calibri" w:eastAsia="Calibri" w:hAnsi="Calibri" w:cs="Times New Roman"/>
        </w:rPr>
        <w:t>ii.</w:t>
      </w:r>
      <w:r w:rsidRPr="008367D2">
        <w:rPr>
          <w:rFonts w:ascii="Calibri" w:eastAsia="Calibri" w:hAnsi="Calibri" w:cs="Times New Roman"/>
        </w:rPr>
        <w:tab/>
        <w:t>The signature of the protester, or the protester's representative.</w:t>
      </w:r>
    </w:p>
    <w:p w14:paraId="39C7DF26" w14:textId="77777777" w:rsidR="008367D2" w:rsidRPr="008367D2" w:rsidRDefault="008367D2" w:rsidP="006B1312">
      <w:pPr>
        <w:widowControl w:val="0"/>
        <w:tabs>
          <w:tab w:val="left" w:pos="1620"/>
        </w:tabs>
        <w:ind w:left="1627" w:hanging="547"/>
        <w:rPr>
          <w:rFonts w:ascii="Calibri" w:eastAsia="Calibri" w:hAnsi="Calibri" w:cs="Times New Roman"/>
        </w:rPr>
      </w:pPr>
      <w:r w:rsidRPr="008367D2">
        <w:rPr>
          <w:rFonts w:ascii="Calibri" w:eastAsia="Calibri" w:hAnsi="Calibri" w:cs="Times New Roman"/>
        </w:rPr>
        <w:t>iii.</w:t>
      </w:r>
      <w:r w:rsidRPr="008367D2">
        <w:rPr>
          <w:rFonts w:ascii="Calibri" w:eastAsia="Calibri" w:hAnsi="Calibri" w:cs="Times New Roman"/>
        </w:rPr>
        <w:tab/>
        <w:t>Identification of the contracting agency and the solicitation at issue.</w:t>
      </w:r>
    </w:p>
    <w:p w14:paraId="43C89131" w14:textId="77777777" w:rsidR="008367D2" w:rsidRPr="008367D2" w:rsidRDefault="008367D2" w:rsidP="006B1312">
      <w:pPr>
        <w:widowControl w:val="0"/>
        <w:tabs>
          <w:tab w:val="left" w:pos="1620"/>
        </w:tabs>
        <w:ind w:left="1627" w:hanging="547"/>
        <w:rPr>
          <w:rFonts w:ascii="Calibri" w:eastAsia="Calibri" w:hAnsi="Calibri" w:cs="Times New Roman"/>
        </w:rPr>
      </w:pPr>
      <w:r w:rsidRPr="008367D2">
        <w:rPr>
          <w:rFonts w:ascii="Calibri" w:eastAsia="Calibri" w:hAnsi="Calibri" w:cs="Times New Roman"/>
        </w:rPr>
        <w:t>iv.</w:t>
      </w:r>
      <w:r w:rsidRPr="008367D2">
        <w:rPr>
          <w:rFonts w:ascii="Calibri" w:eastAsia="Calibri" w:hAnsi="Calibri" w:cs="Times New Roman"/>
        </w:rPr>
        <w:tab/>
        <w:t>A detailed and complete statement of the legal and factual grounds of the protest, including copies of relevant documents.</w:t>
      </w:r>
    </w:p>
    <w:p w14:paraId="0076DD38" w14:textId="77777777" w:rsidR="008367D2" w:rsidRDefault="008367D2" w:rsidP="006B1312">
      <w:pPr>
        <w:widowControl w:val="0"/>
        <w:tabs>
          <w:tab w:val="left" w:pos="1620"/>
        </w:tabs>
        <w:ind w:left="1627" w:hanging="547"/>
        <w:rPr>
          <w:rFonts w:ascii="Calibri" w:eastAsia="Calibri" w:hAnsi="Calibri" w:cs="Times New Roman"/>
        </w:rPr>
      </w:pPr>
      <w:r w:rsidRPr="008367D2">
        <w:rPr>
          <w:rFonts w:ascii="Calibri" w:eastAsia="Calibri" w:hAnsi="Calibri" w:cs="Times New Roman"/>
        </w:rPr>
        <w:t>v.</w:t>
      </w:r>
      <w:r w:rsidRPr="008367D2">
        <w:rPr>
          <w:rFonts w:ascii="Calibri" w:eastAsia="Calibri" w:hAnsi="Calibri" w:cs="Times New Roman"/>
        </w:rPr>
        <w:tab/>
        <w:t>The relief requested.</w:t>
      </w:r>
    </w:p>
    <w:p w14:paraId="6B116DB4" w14:textId="77777777" w:rsidR="006B1312" w:rsidRPr="008367D2" w:rsidRDefault="006B1312" w:rsidP="006B1312">
      <w:pPr>
        <w:widowControl w:val="0"/>
        <w:tabs>
          <w:tab w:val="left" w:pos="1620"/>
        </w:tabs>
        <w:ind w:left="1627" w:hanging="547"/>
        <w:rPr>
          <w:rFonts w:ascii="Calibri" w:eastAsia="Calibri" w:hAnsi="Calibri" w:cs="Times New Roman"/>
        </w:rPr>
      </w:pPr>
    </w:p>
    <w:p w14:paraId="16AA93B9" w14:textId="77777777" w:rsidR="008367D2" w:rsidRPr="008367D2" w:rsidRDefault="008367D2" w:rsidP="00337943">
      <w:pPr>
        <w:widowControl w:val="0"/>
        <w:spacing w:after="240"/>
        <w:ind w:left="1080" w:hanging="540"/>
        <w:jc w:val="both"/>
        <w:rPr>
          <w:rFonts w:ascii="Calibri" w:eastAsia="Calibri" w:hAnsi="Calibri" w:cs="Times New Roman"/>
        </w:rPr>
      </w:pPr>
      <w:r w:rsidRPr="008367D2">
        <w:rPr>
          <w:rFonts w:ascii="Calibri" w:eastAsia="Calibri" w:hAnsi="Calibri" w:cs="Times New Roman"/>
        </w:rPr>
        <w:t>e.</w:t>
      </w:r>
      <w:r w:rsidRPr="008367D2">
        <w:rPr>
          <w:rFonts w:ascii="Calibri" w:eastAsia="Calibri" w:hAnsi="Calibri" w:cs="Times New Roman"/>
        </w:rPr>
        <w:tab/>
        <w:t>An appeal from a protest decision by the University’s Contracting Officer may be filed with the University’s Procurement Policy and Due Process Officer at the address provided in the protest decision, not later than ten (10) days after a protest decision is received by the protester.</w:t>
      </w:r>
    </w:p>
    <w:p w14:paraId="28F1CC7E" w14:textId="77777777" w:rsidR="008367D2" w:rsidRPr="008367D2" w:rsidRDefault="00933C1E" w:rsidP="00337943">
      <w:pPr>
        <w:widowControl w:val="0"/>
        <w:tabs>
          <w:tab w:val="right" w:pos="1290"/>
        </w:tabs>
        <w:spacing w:after="240"/>
        <w:ind w:left="547" w:hanging="547"/>
        <w:jc w:val="both"/>
        <w:rPr>
          <w:rFonts w:ascii="Calibri" w:eastAsia="Calibri" w:hAnsi="Calibri" w:cs="Times New Roman"/>
        </w:rPr>
      </w:pPr>
      <w:r w:rsidRPr="008367D2">
        <w:rPr>
          <w:rFonts w:ascii="Calibri" w:eastAsia="Calibri" w:hAnsi="Calibri" w:cs="Times New Roman"/>
        </w:rPr>
        <w:lastRenderedPageBreak/>
        <w:t>1</w:t>
      </w:r>
      <w:r>
        <w:rPr>
          <w:rFonts w:ascii="Calibri" w:eastAsia="Calibri" w:hAnsi="Calibri" w:cs="Times New Roman"/>
        </w:rPr>
        <w:t>6</w:t>
      </w:r>
      <w:r w:rsidR="008367D2" w:rsidRPr="008367D2">
        <w:rPr>
          <w:rFonts w:ascii="Calibri" w:eastAsia="Calibri" w:hAnsi="Calibri" w:cs="Times New Roman"/>
        </w:rPr>
        <w:t>.</w:t>
      </w:r>
      <w:r w:rsidR="008367D2" w:rsidRPr="008367D2">
        <w:rPr>
          <w:rFonts w:ascii="Calibri" w:eastAsia="Calibri" w:hAnsi="Calibri" w:cs="Times New Roman"/>
        </w:rPr>
        <w:tab/>
        <w:t>Computation of Days</w:t>
      </w:r>
      <w:r w:rsidR="006B1312">
        <w:rPr>
          <w:rFonts w:ascii="Calibri" w:eastAsia="Calibri" w:hAnsi="Calibri" w:cs="Times New Roman"/>
        </w:rPr>
        <w:t xml:space="preserve">: </w:t>
      </w:r>
      <w:r w:rsidR="008367D2" w:rsidRPr="008367D2">
        <w:rPr>
          <w:rFonts w:ascii="Calibri" w:eastAsia="Calibri" w:hAnsi="Calibri" w:cs="Times New Roman"/>
        </w:rPr>
        <w:t>The use of the term “days” in this RFP shall refer to calendar days unless otherwise specified. The time in which to act is computed by excluding the day of the act, event, or notice and including the last day. If the last day of the prescribed deadline or time period falls on a Saturday, Sunday or other holiday when the University is closed, the deadline or time period will be extended until the end of the next day that the University is open for business.</w:t>
      </w:r>
    </w:p>
    <w:p w14:paraId="5F3EBEA9" w14:textId="77777777" w:rsidR="008367D2" w:rsidRPr="008367D2" w:rsidRDefault="00933C1E" w:rsidP="00337943">
      <w:pPr>
        <w:widowControl w:val="0"/>
        <w:tabs>
          <w:tab w:val="right" w:pos="1290"/>
        </w:tabs>
        <w:spacing w:after="240"/>
        <w:ind w:left="540" w:hanging="540"/>
        <w:jc w:val="both"/>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7</w:t>
      </w:r>
      <w:r w:rsidR="008367D2" w:rsidRPr="008367D2">
        <w:rPr>
          <w:rFonts w:ascii="Calibri" w:eastAsia="Calibri" w:hAnsi="Calibri" w:cs="Times New Roman"/>
        </w:rPr>
        <w:t>.</w:t>
      </w:r>
      <w:r w:rsidR="008367D2" w:rsidRPr="008367D2">
        <w:rPr>
          <w:rFonts w:ascii="Calibri" w:eastAsia="Calibri" w:hAnsi="Calibri" w:cs="Times New Roman"/>
        </w:rPr>
        <w:tab/>
        <w:t>Authority</w:t>
      </w:r>
      <w:r w:rsidR="006B1312">
        <w:rPr>
          <w:rFonts w:ascii="Calibri" w:eastAsia="Calibri" w:hAnsi="Calibri" w:cs="Times New Roman"/>
        </w:rPr>
        <w:t xml:space="preserve">: </w:t>
      </w:r>
      <w:r w:rsidR="008367D2" w:rsidRPr="008367D2">
        <w:rPr>
          <w:rFonts w:ascii="Calibri" w:eastAsia="Calibri" w:hAnsi="Calibri" w:cs="Times New Roman"/>
        </w:rPr>
        <w:t>The University Contracting Officer has authority to act as an agent for the University. Offerors are cautioned that instructions or interpretations contrary to the provisions of this solicitation, which are received from employees or others not specifically designated herein to act in this matter are not valid or binding on the University.</w:t>
      </w:r>
    </w:p>
    <w:p w14:paraId="05253EC7" w14:textId="77777777" w:rsidR="008367D2" w:rsidRDefault="00933C1E" w:rsidP="00337943">
      <w:pPr>
        <w:widowControl w:val="0"/>
        <w:tabs>
          <w:tab w:val="right" w:pos="1290"/>
        </w:tabs>
        <w:spacing w:after="240"/>
        <w:ind w:left="540" w:hanging="540"/>
        <w:jc w:val="both"/>
        <w:rPr>
          <w:rFonts w:ascii="Calibri" w:eastAsia="Calibri" w:hAnsi="Calibri" w:cs="Times New Roman"/>
        </w:rPr>
      </w:pPr>
      <w:r w:rsidRPr="008367D2">
        <w:rPr>
          <w:rFonts w:ascii="Calibri" w:eastAsia="Calibri" w:hAnsi="Calibri" w:cs="Times New Roman"/>
        </w:rPr>
        <w:t>1</w:t>
      </w:r>
      <w:r>
        <w:rPr>
          <w:rFonts w:ascii="Calibri" w:eastAsia="Calibri" w:hAnsi="Calibri" w:cs="Times New Roman"/>
        </w:rPr>
        <w:t>8</w:t>
      </w:r>
      <w:r w:rsidR="008367D2" w:rsidRPr="008367D2">
        <w:rPr>
          <w:rFonts w:ascii="Calibri" w:eastAsia="Calibri" w:hAnsi="Calibri" w:cs="Times New Roman"/>
        </w:rPr>
        <w:t>.</w:t>
      </w:r>
      <w:r w:rsidR="008367D2" w:rsidRPr="008367D2">
        <w:rPr>
          <w:rFonts w:ascii="Calibri" w:eastAsia="Calibri" w:hAnsi="Calibri" w:cs="Times New Roman"/>
        </w:rPr>
        <w:tab/>
        <w:t xml:space="preserve"> Chronology of Identities</w:t>
      </w:r>
      <w:r w:rsidR="006B1312">
        <w:rPr>
          <w:rFonts w:ascii="Calibri" w:eastAsia="Calibri" w:hAnsi="Calibri" w:cs="Times New Roman"/>
        </w:rPr>
        <w:t xml:space="preserve">: </w:t>
      </w:r>
      <w:r w:rsidR="008367D2" w:rsidRPr="008367D2">
        <w:rPr>
          <w:rFonts w:ascii="Calibri" w:eastAsia="Calibri" w:hAnsi="Calibri" w:cs="Times New Roman"/>
        </w:rPr>
        <w:t xml:space="preserve">In the RFP Parts A, B, C, and Attachment 1, the RFP utilizes the terms “University” and “Offeror” to describe the interested parties during the selection process. Further, the term “firm” and “consulting firm” is used to describe the “Offeror.” Attachment </w:t>
      </w:r>
      <w:r w:rsidR="00BF1092">
        <w:rPr>
          <w:rFonts w:ascii="Calibri" w:eastAsia="Calibri" w:hAnsi="Calibri" w:cs="Times New Roman"/>
        </w:rPr>
        <w:t>2</w:t>
      </w:r>
      <w:r w:rsidR="008367D2" w:rsidRPr="008367D2">
        <w:rPr>
          <w:rFonts w:ascii="Calibri" w:eastAsia="Calibri" w:hAnsi="Calibri" w:cs="Times New Roman"/>
        </w:rPr>
        <w:t xml:space="preserve"> of the RFP utilizes the terms “University” and “Contractor” to accurately represent the mutual contractual </w:t>
      </w:r>
      <w:permStart w:id="1353062656" w:edGrp="everyone"/>
      <w:r w:rsidR="008367D2" w:rsidRPr="008367D2">
        <w:rPr>
          <w:rFonts w:ascii="Calibri" w:eastAsia="Calibri" w:hAnsi="Calibri" w:cs="Times New Roman"/>
        </w:rPr>
        <w:t>relationship between the two parties.</w:t>
      </w:r>
      <w:r w:rsidR="00685D0D">
        <w:rPr>
          <w:rFonts w:ascii="Calibri" w:eastAsia="Calibri" w:hAnsi="Calibri" w:cs="Times New Roman"/>
        </w:rPr>
        <w:t xml:space="preserve"> </w:t>
      </w:r>
    </w:p>
    <w:p w14:paraId="00E6028F" w14:textId="77777777" w:rsidR="00A0574A" w:rsidRPr="00931377" w:rsidRDefault="006B1312" w:rsidP="001000C0">
      <w:pPr>
        <w:jc w:val="both"/>
      </w:pPr>
      <w:r w:rsidRPr="009565B3">
        <w:rPr>
          <w:rStyle w:val="Heading2Char"/>
          <w:rFonts w:asciiTheme="minorHAnsi" w:hAnsiTheme="minorHAnsi"/>
          <w:noProof/>
          <w:color w:val="auto"/>
          <w:sz w:val="22"/>
          <w:szCs w:val="22"/>
        </w:rPr>
        <mc:AlternateContent>
          <mc:Choice Requires="wps">
            <w:drawing>
              <wp:anchor distT="0" distB="0" distL="114300" distR="114300" simplePos="0" relativeHeight="251663360" behindDoc="0" locked="0" layoutInCell="1" allowOverlap="1" wp14:anchorId="7DE6FEB2" wp14:editId="21C5F797">
                <wp:simplePos x="0" y="0"/>
                <wp:positionH relativeFrom="column">
                  <wp:posOffset>-776835</wp:posOffset>
                </wp:positionH>
                <wp:positionV relativeFrom="paragraph">
                  <wp:posOffset>121381</wp:posOffset>
                </wp:positionV>
                <wp:extent cx="710744" cy="10382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44" cy="1038225"/>
                        </a:xfrm>
                        <a:prstGeom prst="rect">
                          <a:avLst/>
                        </a:prstGeom>
                        <a:solidFill>
                          <a:srgbClr val="FFFF00"/>
                        </a:solidFill>
                        <a:ln w="9525">
                          <a:solidFill>
                            <a:srgbClr val="000000"/>
                          </a:solidFill>
                          <a:miter lim="800000"/>
                          <a:headEnd/>
                          <a:tailEnd/>
                        </a:ln>
                      </wps:spPr>
                      <wps:txbx>
                        <w:txbxContent>
                          <w:p w14:paraId="607A7442" w14:textId="77777777" w:rsidR="00275488" w:rsidRPr="004C338E" w:rsidRDefault="00275488" w:rsidP="006B1312">
                            <w:pPr>
                              <w:rPr>
                                <w:sz w:val="16"/>
                                <w:szCs w:val="16"/>
                              </w:rPr>
                            </w:pPr>
                            <w:permStart w:id="247865692" w:edGrp="everyone"/>
                            <w:r w:rsidRPr="004C338E">
                              <w:rPr>
                                <w:sz w:val="16"/>
                                <w:szCs w:val="16"/>
                                <w:highlight w:val="yellow"/>
                              </w:rPr>
                              <w:t xml:space="preserve">PM, adjust the ## of </w:t>
                            </w:r>
                            <w:r>
                              <w:rPr>
                                <w:sz w:val="16"/>
                                <w:szCs w:val="16"/>
                              </w:rPr>
                              <w:t xml:space="preserve">copies or format requested. </w:t>
                            </w:r>
                            <w:permEnd w:id="24786569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15pt;margin-top:9.55pt;width:55.9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" fillcolor="yellow">
                <v:textbox>
                  <w:txbxContent>
                    <w:p w14:paraId="607A7442" w14:textId="77777777" w:rsidR="00275488" w:rsidRPr="004C338E" w:rsidRDefault="00275488" w:rsidP="006B1312">
                      <w:pPr>
                        <w:rPr>
                          <w:sz w:val="16"/>
                          <w:szCs w:val="16"/>
                        </w:rPr>
                      </w:pPr>
                      <w:permStart w:id="247865692" w:edGrp="everyone"/>
                      <w:r w:rsidRPr="004C338E">
                        <w:rPr>
                          <w:sz w:val="16"/>
                          <w:szCs w:val="16"/>
                          <w:highlight w:val="yellow"/>
                        </w:rPr>
                        <w:t xml:space="preserve">PM, adjust the ## of </w:t>
                      </w:r>
                      <w:r>
                        <w:rPr>
                          <w:sz w:val="16"/>
                          <w:szCs w:val="16"/>
                        </w:rPr>
                        <w:t xml:space="preserve">copies or format requested. </w:t>
                      </w:r>
                      <w:permEnd w:id="247865692"/>
                    </w:p>
                  </w:txbxContent>
                </v:textbox>
              </v:shape>
            </w:pict>
          </mc:Fallback>
        </mc:AlternateContent>
      </w:r>
      <w:bookmarkStart w:id="13" w:name="_Toc17712745"/>
      <w:r w:rsidR="00A0574A" w:rsidRPr="009565B3">
        <w:rPr>
          <w:rStyle w:val="Heading2Char"/>
          <w:rFonts w:asciiTheme="minorHAnsi" w:hAnsiTheme="minorHAnsi"/>
          <w:color w:val="auto"/>
          <w:sz w:val="22"/>
          <w:szCs w:val="22"/>
        </w:rPr>
        <w:t>Proposal Submission</w:t>
      </w:r>
      <w:bookmarkEnd w:id="13"/>
      <w:r w:rsidRPr="00755A98">
        <w:t>:</w:t>
      </w:r>
      <w:r w:rsidRPr="00931377">
        <w:t xml:space="preserve"> The Offeror shall submit </w:t>
      </w:r>
      <w:r w:rsidRPr="00931377">
        <w:rPr>
          <w:highlight w:val="yellow"/>
        </w:rPr>
        <w:t xml:space="preserve">six (6) bound copies and one (1) digital copy of the Proposal in PDF format. </w:t>
      </w:r>
      <w:r w:rsidRPr="00931377">
        <w:t>The digital copy shall be submitted either on one USB flash drive or on a CD. The Proposals shall be submitted to one of the addresses shown on the first page of this RFP by the time and date specified or subsequently amended. Proposals must be submitted in a sealed envelope or package bearing the Offeror’s name and address with the RFP number and project title clearly marked on the outside. Proposals received by fax or email will not be considered. All submissions become the property of the University and will not be returned.</w:t>
      </w:r>
    </w:p>
    <w:p w14:paraId="12FCC626" w14:textId="77777777" w:rsidR="006B1312" w:rsidRDefault="006B1312" w:rsidP="001000C0">
      <w:pPr>
        <w:jc w:val="both"/>
      </w:pPr>
    </w:p>
    <w:p w14:paraId="064A5B01" w14:textId="77777777" w:rsidR="006B1312" w:rsidRDefault="006B1312" w:rsidP="001000C0">
      <w:pPr>
        <w:jc w:val="both"/>
      </w:pPr>
      <w:r>
        <w:t xml:space="preserve">Late submittals will not be considered and will be returned to the Offeror unopened. A Submittal is late if it is not delivered at or </w:t>
      </w:r>
      <w:r w:rsidR="00594F53">
        <w:t xml:space="preserve">prior to </w:t>
      </w:r>
      <w:r>
        <w:t>the time specified as the deadline</w:t>
      </w:r>
      <w:r w:rsidR="00594F53">
        <w:t xml:space="preserve"> for Proposal </w:t>
      </w:r>
      <w:r w:rsidR="00C5588F">
        <w:t>submission</w:t>
      </w:r>
      <w:r>
        <w:t>.</w:t>
      </w:r>
    </w:p>
    <w:p w14:paraId="6D91E102" w14:textId="77777777" w:rsidR="006B1312" w:rsidRPr="006B1312" w:rsidRDefault="006B1312" w:rsidP="00337943">
      <w:pPr>
        <w:jc w:val="both"/>
      </w:pPr>
    </w:p>
    <w:p w14:paraId="1071EF4C" w14:textId="2A4EA635" w:rsidR="00A0574A" w:rsidRPr="00931377" w:rsidRDefault="006B1312" w:rsidP="00337943">
      <w:pPr>
        <w:jc w:val="both"/>
        <w:rPr>
          <w:rStyle w:val="BodyTextChar"/>
        </w:rPr>
      </w:pPr>
      <w:r w:rsidRPr="00755A98">
        <w:rPr>
          <w:rStyle w:val="Heading2Char"/>
          <w:rFonts w:asciiTheme="minorHAnsi" w:hAnsiTheme="minorHAnsi"/>
          <w:noProof/>
          <w:color w:val="auto"/>
          <w:sz w:val="22"/>
          <w:szCs w:val="22"/>
        </w:rPr>
        <mc:AlternateContent>
          <mc:Choice Requires="wps">
            <w:drawing>
              <wp:anchor distT="0" distB="0" distL="114300" distR="114300" simplePos="0" relativeHeight="251665408" behindDoc="0" locked="0" layoutInCell="1" allowOverlap="1" wp14:anchorId="42B81853" wp14:editId="2B89F209">
                <wp:simplePos x="0" y="0"/>
                <wp:positionH relativeFrom="column">
                  <wp:posOffset>-776836</wp:posOffset>
                </wp:positionH>
                <wp:positionV relativeFrom="paragraph">
                  <wp:posOffset>236231</wp:posOffset>
                </wp:positionV>
                <wp:extent cx="708839" cy="1038225"/>
                <wp:effectExtent l="0" t="0" r="1524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39" cy="1038225"/>
                        </a:xfrm>
                        <a:prstGeom prst="rect">
                          <a:avLst/>
                        </a:prstGeom>
                        <a:solidFill>
                          <a:srgbClr val="FFFF00"/>
                        </a:solidFill>
                        <a:ln w="9525">
                          <a:solidFill>
                            <a:srgbClr val="000000"/>
                          </a:solidFill>
                          <a:miter lim="800000"/>
                          <a:headEnd/>
                          <a:tailEnd/>
                        </a:ln>
                      </wps:spPr>
                      <wps:txbx>
                        <w:txbxContent>
                          <w:p w14:paraId="0998BA52" w14:textId="77777777" w:rsidR="00275488" w:rsidRPr="004C338E" w:rsidRDefault="00275488" w:rsidP="006B1312">
                            <w:pPr>
                              <w:rPr>
                                <w:sz w:val="16"/>
                                <w:szCs w:val="16"/>
                              </w:rPr>
                            </w:pPr>
                            <w:permStart w:id="982024095" w:edGrp="everyone"/>
                            <w:r w:rsidRPr="004C338E">
                              <w:rPr>
                                <w:sz w:val="16"/>
                                <w:szCs w:val="16"/>
                                <w:highlight w:val="yellow"/>
                              </w:rPr>
                              <w:t xml:space="preserve">PM, adjust </w:t>
                            </w:r>
                            <w:r>
                              <w:rPr>
                                <w:sz w:val="16"/>
                                <w:szCs w:val="16"/>
                              </w:rPr>
                              <w:t xml:space="preserve">Based on format preferred for submittal. </w:t>
                            </w:r>
                            <w:permEnd w:id="9820240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1.15pt;margin-top:18.6pt;width:55.8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" fillcolor="yellow">
                <v:textbox>
                  <w:txbxContent>
                    <w:p w14:paraId="0998BA52" w14:textId="77777777" w:rsidR="00275488" w:rsidRPr="004C338E" w:rsidRDefault="00275488" w:rsidP="006B1312">
                      <w:pPr>
                        <w:rPr>
                          <w:sz w:val="16"/>
                          <w:szCs w:val="16"/>
                        </w:rPr>
                      </w:pPr>
                      <w:permStart w:id="982024095" w:edGrp="everyone"/>
                      <w:r w:rsidRPr="004C338E">
                        <w:rPr>
                          <w:sz w:val="16"/>
                          <w:szCs w:val="16"/>
                          <w:highlight w:val="yellow"/>
                        </w:rPr>
                        <w:t xml:space="preserve">PM, adjust </w:t>
                      </w:r>
                      <w:r>
                        <w:rPr>
                          <w:sz w:val="16"/>
                          <w:szCs w:val="16"/>
                        </w:rPr>
                        <w:t xml:space="preserve">Based on format preferred for submittal. </w:t>
                      </w:r>
                      <w:permEnd w:id="982024095"/>
                    </w:p>
                  </w:txbxContent>
                </v:textbox>
              </v:shape>
            </w:pict>
          </mc:Fallback>
        </mc:AlternateContent>
      </w:r>
      <w:bookmarkStart w:id="14" w:name="_Toc17712746"/>
      <w:r w:rsidR="00A0574A" w:rsidRPr="00755A98">
        <w:rPr>
          <w:rStyle w:val="Heading2Char"/>
          <w:rFonts w:asciiTheme="minorHAnsi" w:hAnsiTheme="minorHAnsi"/>
          <w:color w:val="auto"/>
          <w:sz w:val="22"/>
          <w:szCs w:val="22"/>
        </w:rPr>
        <w:t>Proposal Format</w:t>
      </w:r>
      <w:bookmarkEnd w:id="14"/>
      <w:r w:rsidRPr="006B1312">
        <w:t xml:space="preserve">: </w:t>
      </w:r>
      <w:r w:rsidRPr="00931377">
        <w:rPr>
          <w:rStyle w:val="BodyTextChar"/>
        </w:rPr>
        <w:t xml:space="preserve">An Offeror’s ability to prepare a concise, well-organized, well-written presentation of its qualifications will be a consideration. </w:t>
      </w:r>
      <w:r w:rsidRPr="00931377">
        <w:rPr>
          <w:rStyle w:val="BodyTextChar"/>
          <w:highlight w:val="yellow"/>
        </w:rPr>
        <w:t>Proposals shall be bound using a semi-permanent binding method to ensure pages are not lost. Pages shall measure 8.5 in. x 11 in. except for charts, exhibits, and other illustrative and graphical information which may be submitted on 11 in. x 17 in. paper and folded to 8.5 in. x 11 in.</w:t>
      </w:r>
      <w:r w:rsidR="00685D0D">
        <w:rPr>
          <w:rStyle w:val="BodyTextChar"/>
          <w:highlight w:val="yellow"/>
        </w:rPr>
        <w:t xml:space="preserve"> </w:t>
      </w:r>
      <w:r w:rsidRPr="00931377">
        <w:rPr>
          <w:rStyle w:val="BodyTextChar"/>
          <w:highlight w:val="yellow"/>
        </w:rPr>
        <w:t xml:space="preserve">The Offeror’s firm name should appear on each page of the proposal. </w:t>
      </w:r>
      <w:r w:rsidRPr="00931377">
        <w:rPr>
          <w:rStyle w:val="BodyTextChar"/>
        </w:rPr>
        <w:t>Color photographs, renderings, and brochures, if any, shall be adequately bound and suitably protected for handling and circulation during review and evaluation. Any information that needs to be returned should not be submitted.</w:t>
      </w:r>
    </w:p>
    <w:p w14:paraId="7DF5DF24" w14:textId="77777777" w:rsidR="006B1312" w:rsidRPr="006B1312" w:rsidRDefault="006B1312" w:rsidP="00337943">
      <w:pPr>
        <w:jc w:val="both"/>
      </w:pPr>
    </w:p>
    <w:p w14:paraId="5C7E728B" w14:textId="77777777" w:rsidR="00A0574A" w:rsidRPr="006B1312" w:rsidRDefault="00A0574A" w:rsidP="00337943">
      <w:pPr>
        <w:jc w:val="both"/>
        <w:rPr>
          <w:rStyle w:val="BodyTextChar"/>
          <w:b/>
        </w:rPr>
      </w:pPr>
      <w:bookmarkStart w:id="15" w:name="_Toc17712747"/>
      <w:r w:rsidRPr="00755A98">
        <w:rPr>
          <w:rStyle w:val="Heading2Char"/>
          <w:rFonts w:asciiTheme="minorHAnsi" w:hAnsiTheme="minorHAnsi"/>
          <w:color w:val="auto"/>
          <w:sz w:val="22"/>
          <w:szCs w:val="22"/>
        </w:rPr>
        <w:t>Proposal Content</w:t>
      </w:r>
      <w:bookmarkEnd w:id="15"/>
      <w:r w:rsidR="006B1312" w:rsidRPr="006B1312">
        <w:t>:</w:t>
      </w:r>
      <w:r w:rsidR="006B1312">
        <w:t xml:space="preserve"> </w:t>
      </w:r>
      <w:r w:rsidR="006B1312" w:rsidRPr="00894CAF">
        <w:rPr>
          <w:rStyle w:val="BodyTextChar"/>
        </w:rPr>
        <w:t>In order to be considered responsive, Proposals shall be submitted with the information requested below:</w:t>
      </w:r>
    </w:p>
    <w:p w14:paraId="79FD321B" w14:textId="77777777" w:rsidR="006B1312" w:rsidRDefault="006B1312" w:rsidP="00337943">
      <w:pPr>
        <w:jc w:val="both"/>
      </w:pPr>
    </w:p>
    <w:p w14:paraId="0178406E" w14:textId="77777777" w:rsidR="006B1312" w:rsidRPr="006B1312" w:rsidRDefault="00931377" w:rsidP="00337943">
      <w:pPr>
        <w:ind w:left="450" w:hanging="450"/>
        <w:jc w:val="both"/>
        <w:rPr>
          <w:rFonts w:ascii="Calibri" w:eastAsia="Times New Roman" w:hAnsi="Calibri" w:cs="Calibri"/>
        </w:rPr>
      </w:pPr>
      <w:r>
        <w:rPr>
          <w:rFonts w:ascii="Calibri" w:eastAsia="Times New Roman" w:hAnsi="Calibri" w:cs="Calibri"/>
          <w:b/>
        </w:rPr>
        <w:t xml:space="preserve">1. </w:t>
      </w:r>
      <w:r>
        <w:rPr>
          <w:rFonts w:ascii="Calibri" w:eastAsia="Times New Roman" w:hAnsi="Calibri" w:cs="Calibri"/>
          <w:b/>
        </w:rPr>
        <w:tab/>
      </w:r>
      <w:r w:rsidR="006B1312" w:rsidRPr="006B1312">
        <w:rPr>
          <w:rFonts w:ascii="Calibri" w:eastAsia="Times New Roman" w:hAnsi="Calibri" w:cs="Calibri"/>
          <w:b/>
        </w:rPr>
        <w:t xml:space="preserve">Title Page: </w:t>
      </w:r>
      <w:r w:rsidR="006B1312" w:rsidRPr="006B1312">
        <w:rPr>
          <w:rFonts w:ascii="Calibri" w:eastAsia="Times New Roman" w:hAnsi="Calibri" w:cs="Calibri"/>
        </w:rPr>
        <w:t>The title page must display the name of the proposal, the project name and RFP number, and the Offeror’s firm name, address, phone number, and email address. Identify the primary contact person for the project, including a phone number and email address.</w:t>
      </w:r>
    </w:p>
    <w:p w14:paraId="7D4C70EF" w14:textId="77777777" w:rsidR="006B1312" w:rsidRPr="006B1312" w:rsidRDefault="006B1312" w:rsidP="00337943">
      <w:pPr>
        <w:ind w:left="450" w:hanging="450"/>
        <w:jc w:val="both"/>
        <w:rPr>
          <w:rFonts w:ascii="Calibri" w:eastAsia="Times New Roman" w:hAnsi="Calibri" w:cs="Calibri"/>
        </w:rPr>
      </w:pPr>
      <w:r w:rsidRPr="006B1312">
        <w:rPr>
          <w:rFonts w:ascii="Calibri" w:eastAsia="Times New Roman" w:hAnsi="Calibri" w:cs="Calibri"/>
          <w:b/>
        </w:rPr>
        <w:t>2.</w:t>
      </w:r>
      <w:r w:rsidRPr="006B1312">
        <w:rPr>
          <w:rFonts w:ascii="Calibri" w:eastAsia="Times New Roman" w:hAnsi="Calibri" w:cs="Calibri"/>
        </w:rPr>
        <w:tab/>
      </w:r>
      <w:r w:rsidRPr="006B1312">
        <w:rPr>
          <w:rFonts w:ascii="Calibri" w:eastAsia="Times New Roman" w:hAnsi="Calibri" w:cs="Calibri"/>
          <w:b/>
        </w:rPr>
        <w:t>Proposal Transmittal Form</w:t>
      </w:r>
      <w:r w:rsidRPr="006B1312">
        <w:rPr>
          <w:rFonts w:ascii="Calibri" w:eastAsia="Times New Roman" w:hAnsi="Calibri" w:cs="Calibri"/>
        </w:rPr>
        <w:t xml:space="preserve"> (Attachment 1): Completed and signed by a representative of the firm authorized to bind the Offeror to a contract.</w:t>
      </w:r>
    </w:p>
    <w:p w14:paraId="78956AC5" w14:textId="77777777" w:rsidR="006B1312" w:rsidRPr="006B1312" w:rsidRDefault="00931377" w:rsidP="00337943">
      <w:pPr>
        <w:ind w:left="450" w:hanging="450"/>
        <w:jc w:val="both"/>
        <w:rPr>
          <w:rFonts w:ascii="Calibri" w:eastAsia="Times New Roman" w:hAnsi="Calibri" w:cs="Calibri"/>
        </w:rPr>
      </w:pPr>
      <w:r>
        <w:rPr>
          <w:rFonts w:ascii="Calibri" w:eastAsia="Times New Roman" w:hAnsi="Calibri" w:cs="Calibri"/>
          <w:b/>
        </w:rPr>
        <w:t>3</w:t>
      </w:r>
      <w:r w:rsidR="006B1312" w:rsidRPr="006B1312">
        <w:rPr>
          <w:rFonts w:ascii="Calibri" w:eastAsia="Times New Roman" w:hAnsi="Calibri" w:cs="Calibri"/>
          <w:b/>
        </w:rPr>
        <w:t>.</w:t>
      </w:r>
      <w:r w:rsidR="006B1312" w:rsidRPr="006B1312">
        <w:rPr>
          <w:rFonts w:ascii="Calibri" w:eastAsia="Times New Roman" w:hAnsi="Calibri" w:cs="Calibri"/>
          <w:b/>
        </w:rPr>
        <w:tab/>
        <w:t xml:space="preserve">Table of Contents: </w:t>
      </w:r>
      <w:r w:rsidR="006B1312" w:rsidRPr="006B1312">
        <w:rPr>
          <w:rFonts w:ascii="Calibri" w:eastAsia="Times New Roman" w:hAnsi="Calibri" w:cs="Calibri"/>
        </w:rPr>
        <w:t>The Proposal must contain a detailed table of contents listing major sections and subsections that correspond to the requirements of the RFP. The table of contents should also list any appendices, if applicable.</w:t>
      </w:r>
    </w:p>
    <w:p w14:paraId="172E0D2B" w14:textId="77777777" w:rsidR="006B1312" w:rsidRPr="006B1312" w:rsidRDefault="00931377" w:rsidP="00337943">
      <w:pPr>
        <w:ind w:left="450" w:hanging="450"/>
        <w:jc w:val="both"/>
        <w:rPr>
          <w:rFonts w:ascii="Calibri" w:eastAsia="Times New Roman" w:hAnsi="Calibri" w:cs="Calibri"/>
        </w:rPr>
      </w:pPr>
      <w:r>
        <w:rPr>
          <w:rFonts w:ascii="Calibri" w:eastAsia="Times New Roman" w:hAnsi="Calibri" w:cs="Calibri"/>
          <w:b/>
        </w:rPr>
        <w:lastRenderedPageBreak/>
        <w:t>4</w:t>
      </w:r>
      <w:r w:rsidR="006B1312" w:rsidRPr="006B1312">
        <w:rPr>
          <w:rFonts w:ascii="Calibri" w:eastAsia="Times New Roman" w:hAnsi="Calibri" w:cs="Calibri"/>
          <w:b/>
        </w:rPr>
        <w:t>.</w:t>
      </w:r>
      <w:r w:rsidR="006B1312" w:rsidRPr="006B1312">
        <w:rPr>
          <w:rFonts w:ascii="Calibri" w:eastAsia="Times New Roman" w:hAnsi="Calibri" w:cs="Calibri"/>
          <w:b/>
        </w:rPr>
        <w:tab/>
        <w:t xml:space="preserve">Letter of Interest: </w:t>
      </w:r>
      <w:r w:rsidR="006B1312" w:rsidRPr="006B1312">
        <w:rPr>
          <w:rFonts w:ascii="Calibri" w:eastAsia="Times New Roman" w:hAnsi="Calibri" w:cs="Calibri"/>
        </w:rPr>
        <w:t>Must include the following:</w:t>
      </w:r>
    </w:p>
    <w:p w14:paraId="5CBBD900" w14:textId="77777777" w:rsidR="006B1312" w:rsidRPr="006B1312" w:rsidRDefault="00931377" w:rsidP="00337943">
      <w:pPr>
        <w:ind w:left="720" w:hanging="270"/>
        <w:jc w:val="both"/>
        <w:rPr>
          <w:rFonts w:ascii="Calibri" w:eastAsia="Times New Roman" w:hAnsi="Calibri" w:cs="Calibri"/>
        </w:rPr>
      </w:pPr>
      <w:r>
        <w:rPr>
          <w:rFonts w:ascii="Calibri" w:eastAsia="Times New Roman" w:hAnsi="Calibri" w:cs="Calibri"/>
        </w:rPr>
        <w:t xml:space="preserve">a. </w:t>
      </w:r>
      <w:r w:rsidR="004A55E8">
        <w:rPr>
          <w:rFonts w:ascii="Calibri" w:eastAsia="Times New Roman" w:hAnsi="Calibri" w:cs="Calibri"/>
        </w:rPr>
        <w:tab/>
      </w:r>
      <w:r w:rsidR="006B1312" w:rsidRPr="006B1312">
        <w:rPr>
          <w:rFonts w:ascii="Calibri" w:eastAsia="Times New Roman" w:hAnsi="Calibri" w:cs="Calibri"/>
        </w:rPr>
        <w:t>Offeror’s statement of interest in being selected for the Project;</w:t>
      </w:r>
    </w:p>
    <w:p w14:paraId="2D80BF8D"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b. </w:t>
      </w:r>
      <w:r>
        <w:rPr>
          <w:rFonts w:ascii="Calibri" w:eastAsia="Times New Roman" w:hAnsi="Calibri" w:cs="Calibri"/>
        </w:rPr>
        <w:tab/>
      </w:r>
      <w:r w:rsidR="006B1312" w:rsidRPr="006B1312">
        <w:rPr>
          <w:rFonts w:ascii="Calibri" w:eastAsia="Times New Roman" w:hAnsi="Calibri" w:cs="Calibri"/>
        </w:rPr>
        <w:t>Offeror’s information including years of service of the firm, office location(s), number of employees and their disciplines within each office;</w:t>
      </w:r>
    </w:p>
    <w:p w14:paraId="3F4142F0"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c. </w:t>
      </w:r>
      <w:r>
        <w:rPr>
          <w:rFonts w:ascii="Calibri" w:eastAsia="Times New Roman" w:hAnsi="Calibri" w:cs="Calibri"/>
        </w:rPr>
        <w:tab/>
      </w:r>
      <w:r w:rsidR="006B1312" w:rsidRPr="006B1312">
        <w:rPr>
          <w:rFonts w:ascii="Calibri" w:eastAsia="Times New Roman" w:hAnsi="Calibri" w:cs="Calibri"/>
        </w:rPr>
        <w:t>Location of the project manager/principal-in-charge for the Project;</w:t>
      </w:r>
    </w:p>
    <w:p w14:paraId="45B1CC4D"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d. </w:t>
      </w:r>
      <w:r>
        <w:rPr>
          <w:rFonts w:ascii="Calibri" w:eastAsia="Times New Roman" w:hAnsi="Calibri" w:cs="Calibri"/>
        </w:rPr>
        <w:tab/>
      </w:r>
      <w:r w:rsidR="006B1312" w:rsidRPr="006B1312">
        <w:rPr>
          <w:rFonts w:ascii="Calibri" w:eastAsia="Times New Roman" w:hAnsi="Calibri" w:cs="Calibri"/>
        </w:rPr>
        <w:t>Statement of the commitment of the key personnel identified in the Proposal to the degree required to meet the University’s schedule and quality requirements;</w:t>
      </w:r>
    </w:p>
    <w:p w14:paraId="50F77B04"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e. </w:t>
      </w:r>
      <w:r>
        <w:rPr>
          <w:rFonts w:ascii="Calibri" w:eastAsia="Times New Roman" w:hAnsi="Calibri" w:cs="Calibri"/>
        </w:rPr>
        <w:tab/>
      </w:r>
      <w:r w:rsidR="006B1312" w:rsidRPr="006B1312">
        <w:rPr>
          <w:rFonts w:ascii="Calibri" w:eastAsia="Times New Roman" w:hAnsi="Calibri" w:cs="Calibri"/>
        </w:rPr>
        <w:t>A summary of key points regarding the Offeror’s qualifications;</w:t>
      </w:r>
    </w:p>
    <w:p w14:paraId="41372883"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f. </w:t>
      </w:r>
      <w:r>
        <w:rPr>
          <w:rFonts w:ascii="Calibri" w:eastAsia="Times New Roman" w:hAnsi="Calibri" w:cs="Calibri"/>
        </w:rPr>
        <w:tab/>
      </w:r>
      <w:r w:rsidR="006B1312" w:rsidRPr="006B1312">
        <w:rPr>
          <w:rFonts w:ascii="Calibri" w:eastAsia="Times New Roman" w:hAnsi="Calibri" w:cs="Calibri"/>
        </w:rPr>
        <w:t xml:space="preserve">Statement that the Offeror will comply with all Federal, State, and Local laws and regulations; </w:t>
      </w:r>
    </w:p>
    <w:p w14:paraId="7C19FE2E"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g. </w:t>
      </w:r>
      <w:r>
        <w:rPr>
          <w:rFonts w:ascii="Calibri" w:eastAsia="Times New Roman" w:hAnsi="Calibri" w:cs="Calibri"/>
        </w:rPr>
        <w:tab/>
      </w:r>
      <w:r w:rsidR="006B1312" w:rsidRPr="006B1312">
        <w:rPr>
          <w:rFonts w:ascii="Calibri" w:eastAsia="Times New Roman" w:hAnsi="Calibri" w:cs="Calibri"/>
        </w:rPr>
        <w:t>Statement that the Offeror will comply with all University of Alaska policies and regulations;</w:t>
      </w:r>
    </w:p>
    <w:p w14:paraId="0C392DB0"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h. </w:t>
      </w:r>
      <w:r>
        <w:rPr>
          <w:rFonts w:ascii="Calibri" w:eastAsia="Times New Roman" w:hAnsi="Calibri" w:cs="Calibri"/>
        </w:rPr>
        <w:tab/>
      </w:r>
      <w:r w:rsidR="006B1312" w:rsidRPr="006B1312">
        <w:rPr>
          <w:rFonts w:ascii="Calibri" w:eastAsia="Times New Roman" w:hAnsi="Calibri" w:cs="Calibri"/>
        </w:rPr>
        <w:t>Statement of Offeror’s employment practices regarding women and minorities;</w:t>
      </w:r>
    </w:p>
    <w:p w14:paraId="089A7FE6" w14:textId="77777777" w:rsidR="006B1312" w:rsidRPr="006B1312" w:rsidRDefault="004A55E8" w:rsidP="00337943">
      <w:pPr>
        <w:ind w:firstLine="450"/>
        <w:jc w:val="both"/>
        <w:rPr>
          <w:rFonts w:ascii="Calibri" w:eastAsia="Times New Roman" w:hAnsi="Calibri" w:cs="Calibri"/>
        </w:rPr>
      </w:pPr>
      <w:proofErr w:type="spellStart"/>
      <w:r>
        <w:rPr>
          <w:rFonts w:ascii="Calibri" w:eastAsia="Times New Roman" w:hAnsi="Calibri" w:cs="Calibri"/>
        </w:rPr>
        <w:t>i</w:t>
      </w:r>
      <w:proofErr w:type="spellEnd"/>
      <w:r>
        <w:rPr>
          <w:rFonts w:ascii="Calibri" w:eastAsia="Times New Roman" w:hAnsi="Calibri" w:cs="Calibri"/>
        </w:rPr>
        <w:t xml:space="preserve">. </w:t>
      </w:r>
      <w:r>
        <w:rPr>
          <w:rFonts w:ascii="Calibri" w:eastAsia="Times New Roman" w:hAnsi="Calibri" w:cs="Calibri"/>
        </w:rPr>
        <w:tab/>
      </w:r>
      <w:r w:rsidR="006B1312" w:rsidRPr="006B1312">
        <w:rPr>
          <w:rFonts w:ascii="Calibri" w:eastAsia="Times New Roman" w:hAnsi="Calibri" w:cs="Calibri"/>
        </w:rPr>
        <w:t>Original signature of a representative of the firm authorized to bind the Offeror</w:t>
      </w:r>
    </w:p>
    <w:p w14:paraId="2A294E8E" w14:textId="77777777" w:rsidR="006B1312" w:rsidRPr="006B1312" w:rsidRDefault="006B1312" w:rsidP="00337943">
      <w:pPr>
        <w:ind w:left="450" w:hanging="450"/>
        <w:jc w:val="both"/>
        <w:rPr>
          <w:rFonts w:ascii="Calibri" w:eastAsia="Times New Roman" w:hAnsi="Calibri" w:cs="Calibri"/>
        </w:rPr>
      </w:pPr>
      <w:r w:rsidRPr="006B1312">
        <w:rPr>
          <w:rFonts w:ascii="Calibri" w:eastAsia="Times New Roman" w:hAnsi="Calibri" w:cs="Calibri"/>
          <w:b/>
        </w:rPr>
        <w:t>4.</w:t>
      </w:r>
      <w:r w:rsidRPr="006B1312">
        <w:rPr>
          <w:rFonts w:ascii="Calibri" w:eastAsia="Times New Roman" w:hAnsi="Calibri" w:cs="Calibri"/>
          <w:b/>
        </w:rPr>
        <w:tab/>
        <w:t xml:space="preserve">Project Approach: </w:t>
      </w:r>
      <w:r w:rsidRPr="006B1312">
        <w:rPr>
          <w:rFonts w:ascii="Calibri" w:eastAsia="Times New Roman" w:hAnsi="Calibri" w:cs="Calibri"/>
        </w:rPr>
        <w:t xml:space="preserve">Provide a concise description of how the Offeror intends to organize its approach to this Project. Provide a description of any teaming arrangements. </w:t>
      </w:r>
    </w:p>
    <w:p w14:paraId="0DB779AD" w14:textId="77777777" w:rsidR="006B1312" w:rsidRPr="006B1312" w:rsidRDefault="006B1312" w:rsidP="00337943">
      <w:pPr>
        <w:ind w:left="450" w:hanging="450"/>
        <w:jc w:val="both"/>
        <w:rPr>
          <w:rFonts w:ascii="Calibri" w:eastAsia="Times New Roman" w:hAnsi="Calibri" w:cs="Calibri"/>
        </w:rPr>
      </w:pPr>
      <w:r w:rsidRPr="006B1312">
        <w:rPr>
          <w:rFonts w:ascii="Calibri" w:eastAsia="Times New Roman" w:hAnsi="Calibri" w:cs="Calibri"/>
          <w:b/>
        </w:rPr>
        <w:t>5.</w:t>
      </w:r>
      <w:r w:rsidRPr="006B1312">
        <w:rPr>
          <w:rFonts w:ascii="Calibri" w:eastAsia="Times New Roman" w:hAnsi="Calibri" w:cs="Calibri"/>
          <w:b/>
        </w:rPr>
        <w:tab/>
        <w:t>Staffing:</w:t>
      </w:r>
      <w:r w:rsidRPr="006B1312">
        <w:rPr>
          <w:rFonts w:ascii="Calibri" w:eastAsia="Times New Roman" w:hAnsi="Calibri" w:cs="Calibri"/>
        </w:rPr>
        <w:t xml:space="preserve"> The Offeror must describe in detail the personnel and management structure of the proposed team for this Project.</w:t>
      </w:r>
    </w:p>
    <w:p w14:paraId="52C39E64" w14:textId="77777777" w:rsidR="006B1312" w:rsidRPr="006B1312" w:rsidRDefault="006B1312" w:rsidP="00337943">
      <w:pPr>
        <w:ind w:left="720" w:hanging="270"/>
        <w:jc w:val="both"/>
        <w:rPr>
          <w:rFonts w:ascii="Calibri" w:eastAsia="Times New Roman" w:hAnsi="Calibri" w:cs="Calibri"/>
        </w:rPr>
      </w:pPr>
      <w:r w:rsidRPr="006B1312">
        <w:rPr>
          <w:rFonts w:ascii="Calibri" w:eastAsia="Times New Roman" w:hAnsi="Calibri" w:cs="Calibri"/>
        </w:rPr>
        <w:t>a.</w:t>
      </w:r>
      <w:r w:rsidRPr="006B1312">
        <w:rPr>
          <w:rFonts w:ascii="Calibri" w:eastAsia="Times New Roman" w:hAnsi="Calibri" w:cs="Calibri"/>
        </w:rPr>
        <w:tab/>
        <w:t>Identify key personnel who are anticipated to be assigned to the project including the project manager and principal-in-charge (of the design), and the people who will be responsible for ensuring personnel and other resources are available for this project, contract administration, design management, quality control, and timeliness of the Offeror’s performance.</w:t>
      </w:r>
    </w:p>
    <w:p w14:paraId="35A0332D" w14:textId="77777777" w:rsidR="006B1312" w:rsidRPr="006B1312" w:rsidRDefault="006B1312" w:rsidP="00337943">
      <w:pPr>
        <w:ind w:left="720" w:hanging="270"/>
        <w:jc w:val="both"/>
        <w:rPr>
          <w:rFonts w:ascii="Calibri" w:eastAsia="Times New Roman" w:hAnsi="Calibri" w:cs="Calibri"/>
        </w:rPr>
      </w:pPr>
      <w:r w:rsidRPr="006B1312">
        <w:rPr>
          <w:rFonts w:ascii="Calibri" w:eastAsia="Times New Roman" w:hAnsi="Calibri" w:cs="Calibri"/>
        </w:rPr>
        <w:t>b.</w:t>
      </w:r>
      <w:r w:rsidRPr="006B1312">
        <w:rPr>
          <w:rFonts w:ascii="Calibri" w:eastAsia="Times New Roman" w:hAnsi="Calibri" w:cs="Calibri"/>
        </w:rPr>
        <w:tab/>
        <w:t xml:space="preserve">Identify any other projects the key personnel will be involved with concurrently and a percentage of their time committed to each project. </w:t>
      </w:r>
    </w:p>
    <w:p w14:paraId="5DD81ECF" w14:textId="77777777" w:rsidR="006B1312" w:rsidRPr="006B1312" w:rsidRDefault="006B1312" w:rsidP="00337943">
      <w:pPr>
        <w:ind w:left="720" w:hanging="270"/>
        <w:jc w:val="both"/>
        <w:rPr>
          <w:rFonts w:ascii="Calibri" w:eastAsia="Times New Roman" w:hAnsi="Calibri" w:cs="Calibri"/>
        </w:rPr>
      </w:pPr>
      <w:r w:rsidRPr="006B1312">
        <w:rPr>
          <w:rFonts w:ascii="Calibri" w:eastAsia="Times New Roman" w:hAnsi="Calibri" w:cs="Calibri"/>
        </w:rPr>
        <w:t>c.</w:t>
      </w:r>
      <w:r w:rsidRPr="006B1312">
        <w:rPr>
          <w:rFonts w:ascii="Calibri" w:eastAsia="Times New Roman" w:hAnsi="Calibri" w:cs="Calibri"/>
        </w:rPr>
        <w:tab/>
        <w:t xml:space="preserve">Identify other key members of the proposed team, including subconsultants, who will provide special expertise, or will perform key tasks. Describe their roles. </w:t>
      </w:r>
    </w:p>
    <w:p w14:paraId="4722E6C1" w14:textId="77777777" w:rsidR="006B1312" w:rsidRPr="006B1312" w:rsidRDefault="006B1312" w:rsidP="00337943">
      <w:pPr>
        <w:ind w:left="720" w:hanging="270"/>
        <w:jc w:val="both"/>
        <w:rPr>
          <w:rFonts w:ascii="Calibri" w:eastAsia="Times New Roman" w:hAnsi="Calibri" w:cs="Calibri"/>
        </w:rPr>
      </w:pPr>
      <w:r w:rsidRPr="006B1312">
        <w:rPr>
          <w:rFonts w:ascii="Calibri" w:eastAsia="Times New Roman" w:hAnsi="Calibri" w:cs="Calibri"/>
        </w:rPr>
        <w:t>d.</w:t>
      </w:r>
      <w:r w:rsidRPr="006B1312">
        <w:rPr>
          <w:rFonts w:ascii="Calibri" w:eastAsia="Times New Roman" w:hAnsi="Calibri" w:cs="Calibri"/>
        </w:rPr>
        <w:tab/>
        <w:t>Provide a project organization chart that identifies the proposed team for this Project, where the key members are located, the firms they are associated with and the reporting structure.</w:t>
      </w:r>
    </w:p>
    <w:p w14:paraId="20FB681C" w14:textId="77777777" w:rsidR="006B1312" w:rsidRPr="006B1312" w:rsidRDefault="006B1312" w:rsidP="00337943">
      <w:pPr>
        <w:jc w:val="both"/>
        <w:rPr>
          <w:rFonts w:ascii="Calibri" w:eastAsia="Times New Roman" w:hAnsi="Calibri" w:cs="Calibri"/>
        </w:rPr>
      </w:pPr>
      <w:r w:rsidRPr="006B1312">
        <w:rPr>
          <w:rFonts w:ascii="Calibri" w:eastAsia="Times New Roman" w:hAnsi="Calibri" w:cs="Calibri"/>
        </w:rPr>
        <w:tab/>
      </w:r>
      <w:r w:rsidRPr="006B1312">
        <w:rPr>
          <w:rFonts w:ascii="Calibri" w:eastAsia="Times New Roman" w:hAnsi="Calibri" w:cs="Calibri"/>
        </w:rPr>
        <w:tab/>
      </w:r>
    </w:p>
    <w:p w14:paraId="67D5C686" w14:textId="77777777" w:rsidR="006B1312" w:rsidRPr="006B1312" w:rsidRDefault="006B1312" w:rsidP="00337943">
      <w:pPr>
        <w:ind w:left="720"/>
        <w:jc w:val="both"/>
        <w:rPr>
          <w:rFonts w:eastAsia="Times New Roman" w:cs="Times New Roman"/>
        </w:rPr>
      </w:pPr>
      <w:r w:rsidRPr="006B1312">
        <w:rPr>
          <w:rFonts w:eastAsia="Times New Roman" w:cs="Times New Roman"/>
        </w:rPr>
        <w:t>It is anticipated that the following disciplines will be important to the project:</w:t>
      </w:r>
      <w:r w:rsidR="00685D0D">
        <w:rPr>
          <w:rFonts w:eastAsia="Times New Roman" w:cs="Times New Roman"/>
        </w:rPr>
        <w:t xml:space="preserve"> </w:t>
      </w:r>
    </w:p>
    <w:p w14:paraId="0F2DE00B" w14:textId="77777777" w:rsidR="006B1312" w:rsidRPr="006B1312" w:rsidRDefault="006B1312" w:rsidP="00337943">
      <w:pPr>
        <w:ind w:left="720"/>
        <w:jc w:val="both"/>
        <w:rPr>
          <w:rFonts w:eastAsia="Times New Roman" w:cs="Times New Roman"/>
        </w:rPr>
      </w:pPr>
      <w:r w:rsidRPr="006B1312">
        <w:rPr>
          <w:rFonts w:eastAsia="Times New Roman" w:cs="Times New Roman"/>
          <w:highlight w:val="yellow"/>
        </w:rPr>
        <w:t>[PM EDIT LIST AS NEEDED]</w:t>
      </w:r>
    </w:p>
    <w:p w14:paraId="6DF8C5E8" w14:textId="77777777" w:rsidR="006B1312" w:rsidRPr="006B1312" w:rsidRDefault="006B1312" w:rsidP="00337943">
      <w:pPr>
        <w:ind w:left="720"/>
        <w:jc w:val="both"/>
        <w:rPr>
          <w:rFonts w:eastAsia="Times New Roman" w:cs="Times New Roman"/>
        </w:rPr>
      </w:pPr>
      <w:r w:rsidRPr="006B1312">
        <w:rPr>
          <w:rFonts w:eastAsia="Times New Roman" w:cs="Times New Roman"/>
        </w:rPr>
        <w:t>Civil</w:t>
      </w:r>
    </w:p>
    <w:p w14:paraId="7BCD5328" w14:textId="77777777" w:rsidR="006B1312" w:rsidRPr="006B1312" w:rsidRDefault="006B1312" w:rsidP="00337943">
      <w:pPr>
        <w:ind w:left="720"/>
        <w:jc w:val="both"/>
        <w:rPr>
          <w:rFonts w:eastAsia="Times New Roman" w:cs="Times New Roman"/>
        </w:rPr>
      </w:pPr>
      <w:r w:rsidRPr="006B1312">
        <w:rPr>
          <w:rFonts w:eastAsia="Times New Roman" w:cs="Times New Roman"/>
        </w:rPr>
        <w:t>Architectural</w:t>
      </w:r>
    </w:p>
    <w:p w14:paraId="0EFC2BBB" w14:textId="77777777" w:rsidR="006B1312" w:rsidRPr="006B1312" w:rsidRDefault="006B1312" w:rsidP="00337943">
      <w:pPr>
        <w:ind w:left="720"/>
        <w:jc w:val="both"/>
        <w:rPr>
          <w:rFonts w:eastAsia="Times New Roman" w:cs="Times New Roman"/>
        </w:rPr>
      </w:pPr>
      <w:r w:rsidRPr="006B1312">
        <w:rPr>
          <w:rFonts w:eastAsia="Times New Roman" w:cs="Times New Roman"/>
        </w:rPr>
        <w:t>Laboratory Design Specialist</w:t>
      </w:r>
    </w:p>
    <w:p w14:paraId="7B2664B2" w14:textId="77777777" w:rsidR="006B1312" w:rsidRPr="006B1312" w:rsidRDefault="006B1312" w:rsidP="00337943">
      <w:pPr>
        <w:ind w:left="720"/>
        <w:jc w:val="both"/>
        <w:rPr>
          <w:rFonts w:eastAsia="Times New Roman" w:cs="Times New Roman"/>
        </w:rPr>
      </w:pPr>
      <w:r w:rsidRPr="006B1312">
        <w:rPr>
          <w:rFonts w:eastAsia="Times New Roman" w:cs="Times New Roman"/>
        </w:rPr>
        <w:t>Structural</w:t>
      </w:r>
    </w:p>
    <w:p w14:paraId="0AF1F09C" w14:textId="77777777" w:rsidR="006B1312" w:rsidRPr="006B1312" w:rsidRDefault="006B1312" w:rsidP="00337943">
      <w:pPr>
        <w:ind w:left="720"/>
        <w:jc w:val="both"/>
        <w:rPr>
          <w:rFonts w:eastAsia="Times New Roman" w:cs="Times New Roman"/>
        </w:rPr>
      </w:pPr>
      <w:r w:rsidRPr="006B1312">
        <w:rPr>
          <w:rFonts w:eastAsia="Times New Roman" w:cs="Times New Roman"/>
        </w:rPr>
        <w:t>Mechanical</w:t>
      </w:r>
    </w:p>
    <w:p w14:paraId="7EA85288" w14:textId="77777777" w:rsidR="006B1312" w:rsidRPr="006B1312" w:rsidRDefault="006B1312" w:rsidP="00337943">
      <w:pPr>
        <w:ind w:left="720"/>
        <w:jc w:val="both"/>
        <w:rPr>
          <w:rFonts w:eastAsia="Times New Roman" w:cs="Times New Roman"/>
        </w:rPr>
      </w:pPr>
      <w:r w:rsidRPr="006B1312">
        <w:rPr>
          <w:rFonts w:eastAsia="Times New Roman" w:cs="Times New Roman"/>
        </w:rPr>
        <w:t>Electrical</w:t>
      </w:r>
    </w:p>
    <w:p w14:paraId="1A731EA6" w14:textId="77777777" w:rsidR="006B1312" w:rsidRPr="006B1312" w:rsidRDefault="006B1312" w:rsidP="00337943">
      <w:pPr>
        <w:ind w:left="720"/>
        <w:jc w:val="both"/>
        <w:rPr>
          <w:rFonts w:eastAsia="Times New Roman" w:cs="Times New Roman"/>
        </w:rPr>
      </w:pPr>
      <w:r w:rsidRPr="006B1312">
        <w:rPr>
          <w:rFonts w:eastAsia="Times New Roman" w:cs="Times New Roman"/>
        </w:rPr>
        <w:t>Cost Estimating</w:t>
      </w:r>
    </w:p>
    <w:p w14:paraId="4D6B87DE" w14:textId="77777777" w:rsidR="006B1312" w:rsidRDefault="006B1312" w:rsidP="00337943">
      <w:pPr>
        <w:ind w:left="720"/>
        <w:jc w:val="both"/>
        <w:rPr>
          <w:rFonts w:eastAsia="Times New Roman" w:cs="Times New Roman"/>
        </w:rPr>
      </w:pPr>
      <w:r w:rsidRPr="006B1312">
        <w:rPr>
          <w:rFonts w:eastAsia="Times New Roman" w:cs="Times New Roman"/>
        </w:rPr>
        <w:t>Hazardous Materials/Asbestos Abatement (very limited scope)</w:t>
      </w:r>
    </w:p>
    <w:p w14:paraId="31482704" w14:textId="77777777" w:rsidR="002D079F" w:rsidRPr="006B1312" w:rsidRDefault="00CA62B0" w:rsidP="00337943">
      <w:pPr>
        <w:ind w:left="720"/>
        <w:jc w:val="both"/>
        <w:rPr>
          <w:rFonts w:eastAsia="Times New Roman" w:cs="Times New Roman"/>
        </w:rPr>
      </w:pPr>
      <w:r>
        <w:rPr>
          <w:rFonts w:eastAsia="Times New Roman" w:cs="Times New Roman"/>
        </w:rPr>
        <w:t>Energy</w:t>
      </w:r>
      <w:r w:rsidR="002D079F">
        <w:rPr>
          <w:rFonts w:eastAsia="Times New Roman" w:cs="Times New Roman"/>
        </w:rPr>
        <w:t xml:space="preserve"> </w:t>
      </w:r>
    </w:p>
    <w:p w14:paraId="380D965A" w14:textId="77777777" w:rsidR="006B1312" w:rsidRPr="006B1312" w:rsidRDefault="006B1312" w:rsidP="00337943">
      <w:pPr>
        <w:ind w:left="720"/>
        <w:jc w:val="both"/>
        <w:rPr>
          <w:rFonts w:eastAsia="Times New Roman" w:cs="Times New Roman"/>
        </w:rPr>
      </w:pPr>
      <w:r w:rsidRPr="006B1312">
        <w:rPr>
          <w:rFonts w:eastAsia="Times New Roman" w:cs="Times New Roman"/>
          <w:highlight w:val="yellow"/>
        </w:rPr>
        <w:t>[Add or delete as needed]</w:t>
      </w:r>
    </w:p>
    <w:p w14:paraId="7C4DC2A0" w14:textId="77777777" w:rsidR="006B1312" w:rsidRPr="006B1312" w:rsidRDefault="006B1312" w:rsidP="00337943">
      <w:pPr>
        <w:jc w:val="both"/>
        <w:rPr>
          <w:rFonts w:ascii="Calibri" w:eastAsia="Times New Roman" w:hAnsi="Calibri" w:cs="Calibri"/>
        </w:rPr>
      </w:pPr>
    </w:p>
    <w:p w14:paraId="4E305C5A" w14:textId="77777777" w:rsidR="006B1312" w:rsidRDefault="006B1312" w:rsidP="00337943">
      <w:pPr>
        <w:ind w:left="450" w:hanging="450"/>
        <w:jc w:val="both"/>
        <w:rPr>
          <w:rFonts w:eastAsia="Times New Roman" w:cs="Times New Roman"/>
        </w:rPr>
      </w:pPr>
      <w:r w:rsidRPr="006B1312">
        <w:rPr>
          <w:rFonts w:eastAsia="Times New Roman" w:cs="Times New Roman"/>
          <w:b/>
        </w:rPr>
        <w:t>6.</w:t>
      </w:r>
      <w:r w:rsidRPr="006B1312">
        <w:rPr>
          <w:rFonts w:eastAsia="Times New Roman" w:cs="Times New Roman"/>
          <w:b/>
        </w:rPr>
        <w:tab/>
        <w:t>Related Experience:</w:t>
      </w:r>
      <w:r w:rsidRPr="006B1312">
        <w:rPr>
          <w:rFonts w:eastAsia="Times New Roman" w:cs="Times New Roman"/>
        </w:rPr>
        <w:t xml:space="preserve"> The Offeror must have extensive demonstrable experience in </w:t>
      </w:r>
      <w:r w:rsidRPr="006B1312">
        <w:rPr>
          <w:rFonts w:eastAsia="Times New Roman" w:cs="Times New Roman"/>
          <w:highlight w:val="yellow"/>
        </w:rPr>
        <w:t>[insert experience needed here, such as deferred maintenance and code corrections projects, revitalizing old labs to modern labs, and innovative teaching and research space design]</w:t>
      </w:r>
      <w:r w:rsidRPr="006B1312">
        <w:rPr>
          <w:rFonts w:eastAsia="Times New Roman" w:cs="Times New Roman"/>
        </w:rPr>
        <w:t>.</w:t>
      </w:r>
    </w:p>
    <w:p w14:paraId="3053B5A6" w14:textId="77777777" w:rsidR="00C5588F" w:rsidRPr="006B1312" w:rsidRDefault="00C5588F" w:rsidP="00337943">
      <w:pPr>
        <w:ind w:left="720" w:hanging="720"/>
        <w:jc w:val="both"/>
        <w:rPr>
          <w:rFonts w:eastAsia="Times New Roman" w:cs="Times New Roman"/>
        </w:rPr>
      </w:pPr>
    </w:p>
    <w:p w14:paraId="166C69B0" w14:textId="77777777" w:rsidR="006B1312" w:rsidRPr="00337943" w:rsidRDefault="006B1312" w:rsidP="00337943">
      <w:pPr>
        <w:ind w:left="450"/>
        <w:jc w:val="both"/>
        <w:rPr>
          <w:rFonts w:eastAsia="Times New Roman" w:cs="Arial"/>
        </w:rPr>
      </w:pPr>
      <w:r w:rsidRPr="006B1312">
        <w:rPr>
          <w:rFonts w:ascii="Calibri" w:eastAsia="Times New Roman" w:hAnsi="Calibri" w:cs="Calibri"/>
          <w:noProof/>
        </w:rPr>
        <mc:AlternateContent>
          <mc:Choice Requires="wps">
            <w:drawing>
              <wp:anchor distT="0" distB="0" distL="114300" distR="114300" simplePos="0" relativeHeight="251667456" behindDoc="0" locked="0" layoutInCell="1" allowOverlap="1" wp14:anchorId="6616FA7D" wp14:editId="1A948898">
                <wp:simplePos x="0" y="0"/>
                <wp:positionH relativeFrom="column">
                  <wp:posOffset>-809204</wp:posOffset>
                </wp:positionH>
                <wp:positionV relativeFrom="paragraph">
                  <wp:posOffset>97088</wp:posOffset>
                </wp:positionV>
                <wp:extent cx="784928" cy="1038759"/>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28" cy="1038759"/>
                        </a:xfrm>
                        <a:prstGeom prst="rect">
                          <a:avLst/>
                        </a:prstGeom>
                        <a:solidFill>
                          <a:srgbClr val="FFFF00"/>
                        </a:solidFill>
                        <a:ln w="9525">
                          <a:solidFill>
                            <a:srgbClr val="000000"/>
                          </a:solidFill>
                          <a:miter lim="800000"/>
                          <a:headEnd/>
                          <a:tailEnd/>
                        </a:ln>
                      </wps:spPr>
                      <wps:txbx>
                        <w:txbxContent>
                          <w:p w14:paraId="3A0EA8B4" w14:textId="77777777" w:rsidR="00275488" w:rsidRPr="004C338E" w:rsidRDefault="00275488" w:rsidP="006B1312">
                            <w:pPr>
                              <w:rPr>
                                <w:sz w:val="16"/>
                                <w:szCs w:val="16"/>
                              </w:rPr>
                            </w:pPr>
                            <w:permStart w:id="2123578044" w:edGrp="everyone"/>
                            <w:r w:rsidRPr="004C338E">
                              <w:rPr>
                                <w:sz w:val="16"/>
                                <w:szCs w:val="16"/>
                                <w:highlight w:val="yellow"/>
                              </w:rPr>
                              <w:t>PM, adjust the ## of projects based on the size of the project.</w:t>
                            </w:r>
                            <w:r w:rsidRPr="004C338E">
                              <w:rPr>
                                <w:sz w:val="16"/>
                                <w:szCs w:val="16"/>
                              </w:rPr>
                              <w:t xml:space="preserve">  </w:t>
                            </w:r>
                            <w:permEnd w:id="21235780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7pt;margin-top:7.65pt;width:61.8pt;height:8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" fillcolor="yellow">
                <v:textbox>
                  <w:txbxContent>
                    <w:p w14:paraId="3A0EA8B4" w14:textId="77777777" w:rsidR="00275488" w:rsidRPr="004C338E" w:rsidRDefault="00275488" w:rsidP="006B1312">
                      <w:pPr>
                        <w:rPr>
                          <w:sz w:val="16"/>
                          <w:szCs w:val="16"/>
                        </w:rPr>
                      </w:pPr>
                      <w:permStart w:id="2123578044" w:edGrp="everyone"/>
                      <w:r w:rsidRPr="004C338E">
                        <w:rPr>
                          <w:sz w:val="16"/>
                          <w:szCs w:val="16"/>
                          <w:highlight w:val="yellow"/>
                        </w:rPr>
                        <w:t>PM, adjust the ## of projects based on the size of the project.</w:t>
                      </w:r>
                      <w:r w:rsidRPr="004C338E">
                        <w:rPr>
                          <w:sz w:val="16"/>
                          <w:szCs w:val="16"/>
                        </w:rPr>
                        <w:t xml:space="preserve">  </w:t>
                      </w:r>
                      <w:permEnd w:id="2123578044"/>
                    </w:p>
                  </w:txbxContent>
                </v:textbox>
              </v:shape>
            </w:pict>
          </mc:Fallback>
        </mc:AlternateContent>
      </w:r>
      <w:r w:rsidRPr="006B1312">
        <w:rPr>
          <w:rFonts w:ascii="Calibri" w:eastAsia="Times New Roman" w:hAnsi="Calibri" w:cs="Calibri"/>
        </w:rPr>
        <w:t xml:space="preserve">Provide evidence of previous similar projects for which the firm, key personnel, </w:t>
      </w:r>
      <w:r w:rsidRPr="006B1312">
        <w:rPr>
          <w:rFonts w:eastAsia="Times New Roman" w:cs="Calibri"/>
        </w:rPr>
        <w:t xml:space="preserve">and other key members, including subconsultants, have performed comparable services. </w:t>
      </w:r>
      <w:r w:rsidRPr="006B1312">
        <w:rPr>
          <w:rFonts w:eastAsia="Times New Roman" w:cs="Times New Roman"/>
        </w:rPr>
        <w:t xml:space="preserve">The Offeror is required to list no more than five (5) most recent, relevant projects </w:t>
      </w:r>
      <w:r w:rsidRPr="006B1312">
        <w:rPr>
          <w:rFonts w:eastAsia="Times New Roman" w:cs="Times New Roman"/>
          <w:b/>
          <w:u w:val="single"/>
        </w:rPr>
        <w:t>plus</w:t>
      </w:r>
      <w:r w:rsidRPr="006B1312">
        <w:rPr>
          <w:rFonts w:eastAsia="Times New Roman" w:cs="Times New Roman"/>
        </w:rPr>
        <w:t xml:space="preserve"> any projects selected by the Offeror that demonstrate relevant experience.</w:t>
      </w:r>
      <w:r w:rsidRPr="006B1312">
        <w:rPr>
          <w:rFonts w:eastAsia="Times New Roman" w:cs="Calibri"/>
        </w:rPr>
        <w:t xml:space="preserve"> </w:t>
      </w:r>
      <w:r w:rsidRPr="006B1312">
        <w:rPr>
          <w:rFonts w:eastAsia="Times New Roman" w:cs="Times New Roman"/>
          <w:spacing w:val="-3"/>
        </w:rPr>
        <w:t xml:space="preserve">The total number of projects listed shall not exceed a </w:t>
      </w:r>
      <w:r w:rsidRPr="006B1312">
        <w:rPr>
          <w:rFonts w:eastAsia="Times New Roman" w:cs="Times New Roman"/>
          <w:spacing w:val="-3"/>
        </w:rPr>
        <w:lastRenderedPageBreak/>
        <w:t xml:space="preserve">combined total of fifteen (15). Added consideration will be given to Offerors with experience relevant to the type (e.g. size, schedule, scope and geographic region) and programmatic use of the proposed </w:t>
      </w:r>
      <w:r w:rsidRPr="00A31A11">
        <w:rPr>
          <w:rFonts w:eastAsia="Times New Roman" w:cs="Times New Roman"/>
          <w:spacing w:val="-3"/>
        </w:rPr>
        <w:t xml:space="preserve">project. </w:t>
      </w:r>
      <w:r w:rsidRPr="00337943">
        <w:rPr>
          <w:rFonts w:eastAsia="Times New Roman" w:cs="Arial"/>
        </w:rPr>
        <w:t>Responses shall be succinct and sufficient to address the applicable criteria. Excessive responses will not be given any additional weight during the proposal evaluation.</w:t>
      </w:r>
    </w:p>
    <w:p w14:paraId="581F4A3F" w14:textId="77777777" w:rsidR="004A55E8" w:rsidRPr="006B1312" w:rsidRDefault="004A55E8" w:rsidP="00337943">
      <w:pPr>
        <w:ind w:left="720"/>
        <w:jc w:val="both"/>
        <w:rPr>
          <w:rFonts w:eastAsia="Times New Roman" w:cs="Calibri"/>
        </w:rPr>
      </w:pPr>
    </w:p>
    <w:p w14:paraId="43702D66" w14:textId="77777777" w:rsidR="006B1312" w:rsidRPr="006B1312" w:rsidRDefault="006B1312" w:rsidP="00337943">
      <w:pPr>
        <w:ind w:firstLine="450"/>
        <w:jc w:val="both"/>
        <w:rPr>
          <w:rFonts w:eastAsia="Times New Roman" w:cs="Times New Roman"/>
          <w:spacing w:val="-3"/>
        </w:rPr>
      </w:pPr>
      <w:r w:rsidRPr="006B1312">
        <w:rPr>
          <w:rFonts w:eastAsia="Times New Roman" w:cs="Times New Roman"/>
          <w:spacing w:val="-3"/>
        </w:rPr>
        <w:t>A detailed description of the information requested for evaluation is as follows</w:t>
      </w:r>
      <w:r w:rsidR="00C5588F">
        <w:rPr>
          <w:rFonts w:eastAsia="Times New Roman" w:cs="Times New Roman"/>
          <w:spacing w:val="-3"/>
        </w:rPr>
        <w:t>:</w:t>
      </w:r>
      <w:r w:rsidRPr="006B1312">
        <w:rPr>
          <w:rFonts w:eastAsia="Times New Roman" w:cs="Times New Roman"/>
          <w:spacing w:val="-3"/>
        </w:rPr>
        <w:t xml:space="preserve"> </w:t>
      </w:r>
    </w:p>
    <w:p w14:paraId="418A8C14" w14:textId="77777777" w:rsidR="004A55E8" w:rsidRDefault="004A55E8" w:rsidP="00337943">
      <w:pPr>
        <w:jc w:val="both"/>
        <w:rPr>
          <w:rFonts w:eastAsia="Times New Roman" w:cs="Times New Roman"/>
          <w:spacing w:val="-3"/>
        </w:rPr>
      </w:pPr>
    </w:p>
    <w:p w14:paraId="7B2CB5ED" w14:textId="77777777" w:rsidR="006B1312"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Project title and location</w:t>
      </w:r>
    </w:p>
    <w:p w14:paraId="7D4C3D0E" w14:textId="77777777" w:rsidR="006B1312"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Year design and construction were completed</w:t>
      </w:r>
    </w:p>
    <w:p w14:paraId="70CF3AF1" w14:textId="77777777" w:rsidR="006B1312"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Value of the design contract and value of the construction cost including change orders</w:t>
      </w:r>
    </w:p>
    <w:p w14:paraId="59152F4D" w14:textId="77777777" w:rsidR="006B1312"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Project Owner’s name and the name, telephone number, and email of the Owner’s point of contact</w:t>
      </w:r>
    </w:p>
    <w:p w14:paraId="1CC491A3" w14:textId="77777777" w:rsidR="006B1312"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A brief description of the project and its relevance to this Project, including scope, size, cost and/or similar design features. The information may contain photographs, floor plans, or other graphical information about the project.</w:t>
      </w:r>
      <w:r w:rsidR="00685D0D">
        <w:rPr>
          <w:rFonts w:eastAsia="Times New Roman" w:cs="Times New Roman"/>
          <w:spacing w:val="-3"/>
        </w:rPr>
        <w:t xml:space="preserve"> </w:t>
      </w:r>
    </w:p>
    <w:p w14:paraId="3C13ECF0" w14:textId="77777777" w:rsidR="004A55E8" w:rsidRPr="004A55E8" w:rsidRDefault="006B1312" w:rsidP="00337943">
      <w:pPr>
        <w:pStyle w:val="ListParagraph"/>
        <w:numPr>
          <w:ilvl w:val="0"/>
          <w:numId w:val="20"/>
        </w:numPr>
        <w:ind w:hanging="270"/>
        <w:jc w:val="both"/>
        <w:rPr>
          <w:rFonts w:eastAsia="Times New Roman" w:cs="Times New Roman"/>
          <w:spacing w:val="-3"/>
        </w:rPr>
      </w:pPr>
      <w:r w:rsidRPr="004A55E8">
        <w:rPr>
          <w:rFonts w:eastAsia="Times New Roman" w:cs="Times New Roman"/>
          <w:spacing w:val="-3"/>
        </w:rPr>
        <w:t>Firms, including subconsultants, involved with the listed project</w:t>
      </w:r>
    </w:p>
    <w:p w14:paraId="63757B0B" w14:textId="77777777" w:rsidR="004A55E8" w:rsidRDefault="004A55E8" w:rsidP="00337943">
      <w:pPr>
        <w:jc w:val="both"/>
        <w:rPr>
          <w:rFonts w:ascii="Calibri" w:eastAsia="Times New Roman" w:hAnsi="Calibri" w:cs="Calibri"/>
        </w:rPr>
      </w:pPr>
    </w:p>
    <w:p w14:paraId="2CFE3641" w14:textId="77777777" w:rsidR="006B1312" w:rsidRDefault="006B1312" w:rsidP="00337943">
      <w:pPr>
        <w:ind w:left="450"/>
        <w:jc w:val="both"/>
        <w:rPr>
          <w:rFonts w:eastAsia="Times New Roman" w:cs="Times New Roman"/>
        </w:rPr>
      </w:pPr>
      <w:r w:rsidRPr="006B1312">
        <w:rPr>
          <w:rFonts w:ascii="Calibri" w:eastAsia="Times New Roman" w:hAnsi="Calibri" w:cs="Calibri"/>
        </w:rPr>
        <w:t xml:space="preserve">The University reserves the right to investigate referenced projects, contact references, and research projects that the Offeror has worked on. </w:t>
      </w:r>
      <w:r w:rsidRPr="006B1312">
        <w:rPr>
          <w:rFonts w:eastAsia="Times New Roman" w:cs="Times New Roman"/>
        </w:rPr>
        <w:t>For each project referenced, clearly identify any unresolved changes, claims and lawsuits, or insurance claims, and explain in detail the alleged basis of any litigation or lawsuit and the results, including settlement amount, if settled.</w:t>
      </w:r>
    </w:p>
    <w:p w14:paraId="2F742C9D" w14:textId="77777777" w:rsidR="006B1312" w:rsidRPr="006B1312" w:rsidRDefault="006B1312" w:rsidP="00337943">
      <w:pPr>
        <w:ind w:left="450" w:hanging="450"/>
        <w:jc w:val="both"/>
        <w:rPr>
          <w:rFonts w:ascii="Calibri" w:eastAsia="Times New Roman" w:hAnsi="Calibri" w:cs="Calibri"/>
        </w:rPr>
      </w:pPr>
      <w:r w:rsidRPr="006B1312">
        <w:rPr>
          <w:rFonts w:eastAsia="Times New Roman" w:cs="Times New Roman"/>
          <w:b/>
        </w:rPr>
        <w:t>7.</w:t>
      </w:r>
      <w:r w:rsidRPr="006B1312">
        <w:rPr>
          <w:rFonts w:ascii="Calibri" w:eastAsia="Times New Roman" w:hAnsi="Calibri" w:cs="Calibri"/>
        </w:rPr>
        <w:tab/>
      </w:r>
      <w:r w:rsidRPr="006B1312">
        <w:rPr>
          <w:rFonts w:ascii="Calibri" w:eastAsia="Times New Roman" w:hAnsi="Calibri" w:cs="Calibri"/>
          <w:b/>
        </w:rPr>
        <w:t>Active Projects:</w:t>
      </w:r>
      <w:r w:rsidRPr="006B1312">
        <w:rPr>
          <w:rFonts w:ascii="Calibri" w:eastAsia="Times New Roman" w:hAnsi="Calibri" w:cs="Calibri"/>
        </w:rPr>
        <w:t xml:space="preserve"> Provide a list of active projects in the Offeror’s office, including contract amount and current phase.</w:t>
      </w:r>
      <w:r w:rsidR="00685D0D">
        <w:rPr>
          <w:rFonts w:ascii="Calibri" w:eastAsia="Times New Roman" w:hAnsi="Calibri" w:cs="Calibri"/>
        </w:rPr>
        <w:t xml:space="preserve"> </w:t>
      </w:r>
    </w:p>
    <w:p w14:paraId="16E04413" w14:textId="77777777" w:rsidR="006B1312" w:rsidRPr="006B1312" w:rsidRDefault="006B1312" w:rsidP="00337943">
      <w:pPr>
        <w:ind w:left="450" w:hanging="450"/>
        <w:jc w:val="both"/>
        <w:rPr>
          <w:rFonts w:eastAsia="Times New Roman" w:cs="Times New Roman"/>
        </w:rPr>
      </w:pPr>
      <w:r w:rsidRPr="006B1312">
        <w:rPr>
          <w:rFonts w:eastAsia="Times New Roman" w:cs="Times New Roman"/>
          <w:b/>
        </w:rPr>
        <w:t>8.</w:t>
      </w:r>
      <w:r w:rsidRPr="006B1312">
        <w:rPr>
          <w:rFonts w:eastAsia="Times New Roman" w:cs="Times New Roman"/>
          <w:b/>
        </w:rPr>
        <w:tab/>
        <w:t>Resumes:</w:t>
      </w:r>
      <w:r w:rsidRPr="006B1312">
        <w:rPr>
          <w:rFonts w:eastAsia="Times New Roman" w:cs="Times New Roman"/>
        </w:rPr>
        <w:t xml:space="preserve"> </w:t>
      </w:r>
    </w:p>
    <w:p w14:paraId="34A059DB" w14:textId="77777777" w:rsidR="006B1312" w:rsidRPr="006B1312" w:rsidRDefault="006B1312" w:rsidP="00337943">
      <w:pPr>
        <w:ind w:left="720" w:hanging="270"/>
        <w:jc w:val="both"/>
        <w:rPr>
          <w:rFonts w:eastAsia="Times New Roman" w:cs="Times New Roman"/>
        </w:rPr>
      </w:pPr>
      <w:r w:rsidRPr="006B1312">
        <w:rPr>
          <w:rFonts w:eastAsia="Times New Roman" w:cs="Times New Roman"/>
        </w:rPr>
        <w:t>a.</w:t>
      </w:r>
      <w:r w:rsidRPr="006B1312">
        <w:rPr>
          <w:rFonts w:eastAsia="Times New Roman" w:cs="Times New Roman"/>
        </w:rPr>
        <w:tab/>
        <w:t>Provide resumes, in a common format, of each key personnel proposed for this Project, focusing on experience relevant to this Project</w:t>
      </w:r>
      <w:r w:rsidR="00CB7659">
        <w:rPr>
          <w:rFonts w:eastAsia="Times New Roman" w:cs="Times New Roman"/>
        </w:rPr>
        <w:t xml:space="preserve"> (limit 2 pages each)</w:t>
      </w:r>
      <w:r w:rsidRPr="006B1312">
        <w:rPr>
          <w:rFonts w:eastAsia="Times New Roman" w:cs="Times New Roman"/>
        </w:rPr>
        <w:t xml:space="preserve">. </w:t>
      </w:r>
    </w:p>
    <w:p w14:paraId="06A3EEF1" w14:textId="77777777" w:rsidR="006B1312" w:rsidRPr="006B1312" w:rsidRDefault="006B1312" w:rsidP="00337943">
      <w:pPr>
        <w:ind w:left="720" w:hanging="270"/>
        <w:jc w:val="both"/>
        <w:rPr>
          <w:rFonts w:eastAsia="Times New Roman" w:cs="Times New Roman"/>
          <w:spacing w:val="-3"/>
        </w:rPr>
      </w:pPr>
      <w:r w:rsidRPr="006B1312">
        <w:rPr>
          <w:rFonts w:eastAsia="Times New Roman" w:cs="Times New Roman"/>
        </w:rPr>
        <w:t>b.</w:t>
      </w:r>
      <w:r w:rsidRPr="006B1312">
        <w:rPr>
          <w:rFonts w:eastAsia="Times New Roman" w:cs="Times New Roman"/>
          <w:spacing w:val="-3"/>
        </w:rPr>
        <w:tab/>
        <w:t>Provide a matrix indicating which key personnel and team members worked on the projects listed under Related Experience, and in what capacity.</w:t>
      </w:r>
      <w:r w:rsidR="00685D0D">
        <w:rPr>
          <w:rFonts w:eastAsia="Times New Roman" w:cs="Times New Roman"/>
          <w:spacing w:val="-3"/>
        </w:rPr>
        <w:t xml:space="preserve"> </w:t>
      </w:r>
    </w:p>
    <w:p w14:paraId="5A1258DC" w14:textId="77777777" w:rsidR="006B1312" w:rsidRPr="006B1312" w:rsidRDefault="006B1312" w:rsidP="00337943">
      <w:pPr>
        <w:ind w:left="450" w:hanging="450"/>
        <w:jc w:val="both"/>
        <w:rPr>
          <w:rFonts w:eastAsia="Times New Roman" w:cs="Times New Roman"/>
        </w:rPr>
      </w:pPr>
      <w:r w:rsidRPr="006B1312">
        <w:rPr>
          <w:rFonts w:eastAsia="Times New Roman" w:cs="Times New Roman"/>
          <w:b/>
        </w:rPr>
        <w:t>9.</w:t>
      </w:r>
      <w:r w:rsidRPr="006B1312">
        <w:rPr>
          <w:rFonts w:eastAsia="Times New Roman" w:cs="Times New Roman"/>
          <w:b/>
        </w:rPr>
        <w:tab/>
        <w:t>Business License:</w:t>
      </w:r>
      <w:r w:rsidRPr="006B1312">
        <w:rPr>
          <w:rFonts w:eastAsia="Times New Roman" w:cs="Times New Roman"/>
        </w:rPr>
        <w:t xml:space="preserve"> Offeror must provide a valid Alaska Business License, or proof of application in the Proposal. All subconsultants are required to have a valid Alaska Business License, or proof of application </w:t>
      </w:r>
      <w:r w:rsidR="00594F53">
        <w:rPr>
          <w:rFonts w:eastAsia="Times New Roman" w:cs="Times New Roman"/>
        </w:rPr>
        <w:t>in the</w:t>
      </w:r>
      <w:r w:rsidRPr="006B1312">
        <w:rPr>
          <w:rFonts w:eastAsia="Times New Roman" w:cs="Times New Roman"/>
        </w:rPr>
        <w:t xml:space="preserve"> Proposal. Copies of licenses and/or applications will be required </w:t>
      </w:r>
      <w:r w:rsidR="00594F53">
        <w:rPr>
          <w:rFonts w:eastAsia="Times New Roman" w:cs="Times New Roman"/>
        </w:rPr>
        <w:t>prior to C</w:t>
      </w:r>
      <w:r w:rsidRPr="006B1312">
        <w:rPr>
          <w:rFonts w:eastAsia="Times New Roman" w:cs="Times New Roman"/>
        </w:rPr>
        <w:t xml:space="preserve">ontract </w:t>
      </w:r>
      <w:r w:rsidR="00594F53">
        <w:rPr>
          <w:rFonts w:eastAsia="Times New Roman" w:cs="Times New Roman"/>
        </w:rPr>
        <w:t>A</w:t>
      </w:r>
      <w:r w:rsidRPr="006B1312">
        <w:rPr>
          <w:rFonts w:eastAsia="Times New Roman" w:cs="Times New Roman"/>
        </w:rPr>
        <w:t>ward.</w:t>
      </w:r>
    </w:p>
    <w:p w14:paraId="0CE7CA70" w14:textId="77777777" w:rsidR="006B1312" w:rsidRPr="006B1312" w:rsidRDefault="006B1312" w:rsidP="00337943">
      <w:pPr>
        <w:ind w:left="450" w:hanging="450"/>
        <w:jc w:val="both"/>
        <w:rPr>
          <w:rFonts w:eastAsia="Times New Roman" w:cs="Times New Roman"/>
          <w:b/>
        </w:rPr>
      </w:pPr>
      <w:r w:rsidRPr="006B1312">
        <w:rPr>
          <w:rFonts w:eastAsia="Times New Roman" w:cs="Times New Roman"/>
          <w:b/>
        </w:rPr>
        <w:t>10.</w:t>
      </w:r>
      <w:r w:rsidRPr="006B1312">
        <w:rPr>
          <w:rFonts w:eastAsia="Times New Roman" w:cs="Times New Roman"/>
          <w:b/>
        </w:rPr>
        <w:tab/>
        <w:t>Professional Registration:</w:t>
      </w:r>
      <w:r w:rsidRPr="006B1312">
        <w:rPr>
          <w:rFonts w:eastAsia="Times New Roman" w:cs="Times New Roman"/>
        </w:rPr>
        <w:t xml:space="preserve"> Provide proof of professional registration in Alaska for each individual on the proposed team for this Project who will seal and sign the design documents for the work done under each discipline.</w:t>
      </w:r>
    </w:p>
    <w:p w14:paraId="334DEE59" w14:textId="31A56F53" w:rsidR="006B1312" w:rsidRPr="006B1312" w:rsidRDefault="006B1312" w:rsidP="00337943">
      <w:pPr>
        <w:ind w:left="450" w:hanging="450"/>
        <w:jc w:val="both"/>
        <w:rPr>
          <w:rFonts w:eastAsia="Times New Roman" w:cs="Times New Roman"/>
        </w:rPr>
      </w:pPr>
      <w:r w:rsidRPr="006B1312">
        <w:rPr>
          <w:rFonts w:eastAsia="Times New Roman" w:cs="Times New Roman"/>
          <w:b/>
        </w:rPr>
        <w:t>11.</w:t>
      </w:r>
      <w:r w:rsidRPr="006B1312">
        <w:rPr>
          <w:rFonts w:eastAsia="Times New Roman" w:cs="Times New Roman"/>
          <w:b/>
        </w:rPr>
        <w:tab/>
        <w:t xml:space="preserve">Insurance: </w:t>
      </w:r>
      <w:r w:rsidRPr="006B1312">
        <w:rPr>
          <w:rFonts w:eastAsia="Times New Roman" w:cs="Times New Roman"/>
        </w:rPr>
        <w:t xml:space="preserve">Provide evidence of ability to obtain insurance at the limits required in the Professional Services Agreement, including professional liability insurance when required. Refer to Attachment </w:t>
      </w:r>
      <w:r w:rsidR="003B79BD">
        <w:rPr>
          <w:rFonts w:eastAsia="Times New Roman" w:cs="Times New Roman"/>
        </w:rPr>
        <w:t>2</w:t>
      </w:r>
      <w:r w:rsidR="003B79BD" w:rsidRPr="006B1312">
        <w:rPr>
          <w:rFonts w:eastAsia="Times New Roman" w:cs="Times New Roman"/>
        </w:rPr>
        <w:t xml:space="preserve"> </w:t>
      </w:r>
      <w:r w:rsidRPr="006B1312">
        <w:rPr>
          <w:rFonts w:eastAsia="Times New Roman" w:cs="Times New Roman"/>
        </w:rPr>
        <w:t>of this RFP for an example of the Agreement that will be used.</w:t>
      </w:r>
    </w:p>
    <w:p w14:paraId="4FBDA6FF" w14:textId="77777777" w:rsidR="006B1312" w:rsidRPr="006B1312" w:rsidRDefault="006B1312" w:rsidP="00337943">
      <w:pPr>
        <w:ind w:left="450" w:hanging="450"/>
        <w:jc w:val="both"/>
        <w:rPr>
          <w:rFonts w:eastAsia="Times New Roman" w:cs="Times New Roman"/>
          <w:b/>
        </w:rPr>
      </w:pPr>
      <w:r w:rsidRPr="006B1312">
        <w:rPr>
          <w:rFonts w:eastAsia="Times New Roman" w:cs="Times New Roman"/>
          <w:b/>
        </w:rPr>
        <w:t>12.</w:t>
      </w:r>
      <w:r w:rsidRPr="006B1312">
        <w:rPr>
          <w:rFonts w:eastAsia="Times New Roman" w:cs="Times New Roman"/>
          <w:b/>
        </w:rPr>
        <w:tab/>
        <w:t xml:space="preserve">References: </w:t>
      </w:r>
      <w:r w:rsidRPr="006B1312">
        <w:rPr>
          <w:rFonts w:eastAsia="Times New Roman" w:cs="Times New Roman"/>
        </w:rPr>
        <w:t xml:space="preserve">Provide a list of references </w:t>
      </w:r>
      <w:r w:rsidR="00CB7659">
        <w:rPr>
          <w:rFonts w:eastAsia="Times New Roman" w:cs="Times New Roman"/>
        </w:rPr>
        <w:t xml:space="preserve">(minimum of three) </w:t>
      </w:r>
      <w:r w:rsidRPr="006B1312">
        <w:rPr>
          <w:rFonts w:eastAsia="Times New Roman" w:cs="Times New Roman"/>
        </w:rPr>
        <w:t>with contact information</w:t>
      </w:r>
    </w:p>
    <w:p w14:paraId="39BC563C" w14:textId="77777777" w:rsidR="006B1312" w:rsidRPr="006B1312" w:rsidRDefault="00E32A2C" w:rsidP="00337943">
      <w:pPr>
        <w:ind w:left="720" w:hanging="270"/>
        <w:jc w:val="both"/>
        <w:rPr>
          <w:rFonts w:ascii="Calibri" w:eastAsia="Times New Roman" w:hAnsi="Calibri" w:cs="Calibri"/>
        </w:rPr>
      </w:pPr>
      <w:r w:rsidRPr="006B1312">
        <w:rPr>
          <w:rFonts w:ascii="Calibri" w:eastAsia="Times New Roman" w:hAnsi="Calibri" w:cs="Calibri"/>
          <w:noProof/>
        </w:rPr>
        <mc:AlternateContent>
          <mc:Choice Requires="wps">
            <w:drawing>
              <wp:anchor distT="0" distB="0" distL="114300" distR="114300" simplePos="0" relativeHeight="251668480" behindDoc="0" locked="0" layoutInCell="1" allowOverlap="1" wp14:anchorId="4F48FA5F" wp14:editId="3DB9EF78">
                <wp:simplePos x="0" y="0"/>
                <wp:positionH relativeFrom="column">
                  <wp:posOffset>-776835</wp:posOffset>
                </wp:positionH>
                <wp:positionV relativeFrom="paragraph">
                  <wp:posOffset>99347</wp:posOffset>
                </wp:positionV>
                <wp:extent cx="752559" cy="1189529"/>
                <wp:effectExtent l="0" t="0" r="2857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559" cy="1189529"/>
                        </a:xfrm>
                        <a:prstGeom prst="rect">
                          <a:avLst/>
                        </a:prstGeom>
                        <a:solidFill>
                          <a:srgbClr val="FFFF00"/>
                        </a:solidFill>
                        <a:ln w="9525">
                          <a:solidFill>
                            <a:srgbClr val="000000"/>
                          </a:solidFill>
                          <a:miter lim="800000"/>
                          <a:headEnd/>
                          <a:tailEnd/>
                        </a:ln>
                      </wps:spPr>
                      <wps:txbx>
                        <w:txbxContent>
                          <w:p w14:paraId="1E4FDBCD" w14:textId="77777777" w:rsidR="00275488" w:rsidRPr="004C338E" w:rsidRDefault="00275488" w:rsidP="006B1312">
                            <w:pPr>
                              <w:rPr>
                                <w:sz w:val="16"/>
                                <w:szCs w:val="16"/>
                              </w:rPr>
                            </w:pPr>
                            <w:permStart w:id="274796544" w:edGrp="everyone"/>
                            <w:r w:rsidRPr="004C338E">
                              <w:rPr>
                                <w:sz w:val="16"/>
                                <w:szCs w:val="16"/>
                                <w:highlight w:val="yellow"/>
                              </w:rPr>
                              <w:t xml:space="preserve">PM, </w:t>
                            </w:r>
                            <w:r>
                              <w:rPr>
                                <w:sz w:val="16"/>
                                <w:szCs w:val="16"/>
                              </w:rPr>
                              <w:t xml:space="preserve">address specific subconsultants required to submit owner/past performance surveys. </w:t>
                            </w:r>
                            <w:permEnd w:id="2747965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15pt;margin-top:7.8pt;width:59.25pt;height:9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" fillcolor="yellow">
                <v:textbox>
                  <w:txbxContent>
                    <w:p w14:paraId="1E4FDBCD" w14:textId="77777777" w:rsidR="00275488" w:rsidRPr="004C338E" w:rsidRDefault="00275488" w:rsidP="006B1312">
                      <w:pPr>
                        <w:rPr>
                          <w:sz w:val="16"/>
                          <w:szCs w:val="16"/>
                        </w:rPr>
                      </w:pPr>
                      <w:permStart w:id="274796544" w:edGrp="everyone"/>
                      <w:r w:rsidRPr="004C338E">
                        <w:rPr>
                          <w:sz w:val="16"/>
                          <w:szCs w:val="16"/>
                          <w:highlight w:val="yellow"/>
                        </w:rPr>
                        <w:t xml:space="preserve">PM, </w:t>
                      </w:r>
                      <w:r>
                        <w:rPr>
                          <w:sz w:val="16"/>
                          <w:szCs w:val="16"/>
                        </w:rPr>
                        <w:t xml:space="preserve">address specific subconsultants required to submit owner/past performance surveys. </w:t>
                      </w:r>
                      <w:permEnd w:id="274796544"/>
                    </w:p>
                  </w:txbxContent>
                </v:textbox>
              </v:shape>
            </w:pict>
          </mc:Fallback>
        </mc:AlternateContent>
      </w:r>
      <w:r w:rsidR="004A55E8">
        <w:rPr>
          <w:rFonts w:ascii="Calibri" w:eastAsia="Times New Roman" w:hAnsi="Calibri" w:cs="Calibri"/>
        </w:rPr>
        <w:t xml:space="preserve">a. </w:t>
      </w:r>
      <w:r w:rsidR="004A55E8">
        <w:rPr>
          <w:rFonts w:ascii="Calibri" w:eastAsia="Times New Roman" w:hAnsi="Calibri" w:cs="Calibri"/>
        </w:rPr>
        <w:tab/>
      </w:r>
      <w:r w:rsidR="006B1312" w:rsidRPr="006B1312">
        <w:rPr>
          <w:rFonts w:ascii="Calibri" w:eastAsia="Times New Roman" w:hAnsi="Calibri" w:cs="Calibri"/>
        </w:rPr>
        <w:t xml:space="preserve">Send copies of the Owner/Client Past Performance Survey (Attachment </w:t>
      </w:r>
      <w:r w:rsidR="00BF1092">
        <w:rPr>
          <w:rFonts w:ascii="Calibri" w:eastAsia="Times New Roman" w:hAnsi="Calibri" w:cs="Calibri"/>
        </w:rPr>
        <w:t>3</w:t>
      </w:r>
      <w:r w:rsidR="006B1312" w:rsidRPr="006B1312">
        <w:rPr>
          <w:rFonts w:ascii="Calibri" w:eastAsia="Times New Roman" w:hAnsi="Calibri" w:cs="Calibri"/>
        </w:rPr>
        <w:t xml:space="preserve"> of this RFP) directly to three of the Offeror’s listed references. The references should be instructed to return the Survey directly to the University’s designated contact. The surveys must arrive at the University on or </w:t>
      </w:r>
      <w:r w:rsidR="00594F53">
        <w:rPr>
          <w:rFonts w:ascii="Calibri" w:eastAsia="Times New Roman" w:hAnsi="Calibri" w:cs="Calibri"/>
        </w:rPr>
        <w:t>prior to</w:t>
      </w:r>
      <w:r w:rsidR="006B1312" w:rsidRPr="006B1312">
        <w:rPr>
          <w:rFonts w:ascii="Calibri" w:eastAsia="Times New Roman" w:hAnsi="Calibri" w:cs="Calibri"/>
        </w:rPr>
        <w:t xml:space="preserve"> the date provided on the survey.</w:t>
      </w:r>
    </w:p>
    <w:p w14:paraId="09450E39"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highlight w:val="yellow"/>
        </w:rPr>
        <w:t xml:space="preserve">b. </w:t>
      </w:r>
      <w:r>
        <w:rPr>
          <w:rFonts w:ascii="Calibri" w:eastAsia="Times New Roman" w:hAnsi="Calibri" w:cs="Calibri"/>
          <w:highlight w:val="yellow"/>
        </w:rPr>
        <w:tab/>
      </w:r>
      <w:r w:rsidR="006B1312" w:rsidRPr="006B1312">
        <w:rPr>
          <w:rFonts w:ascii="Calibri" w:eastAsia="Times New Roman" w:hAnsi="Calibri" w:cs="Calibri"/>
          <w:highlight w:val="yellow"/>
        </w:rPr>
        <w:t xml:space="preserve">Any major </w:t>
      </w:r>
      <w:proofErr w:type="spellStart"/>
      <w:r w:rsidR="006B1312" w:rsidRPr="006B1312">
        <w:rPr>
          <w:rFonts w:ascii="Calibri" w:eastAsia="Times New Roman" w:hAnsi="Calibri" w:cs="Calibri"/>
          <w:highlight w:val="yellow"/>
        </w:rPr>
        <w:t>subconsultant</w:t>
      </w:r>
      <w:proofErr w:type="spellEnd"/>
      <w:r w:rsidR="006B1312" w:rsidRPr="006B1312">
        <w:rPr>
          <w:rFonts w:ascii="Calibri" w:eastAsia="Times New Roman" w:hAnsi="Calibri" w:cs="Calibri"/>
          <w:highlight w:val="yellow"/>
        </w:rPr>
        <w:t xml:space="preserve"> is also required to provide Owner/Client Past Performance Surveys for three projects. </w:t>
      </w:r>
    </w:p>
    <w:p w14:paraId="393F4CB1" w14:textId="77777777" w:rsidR="006B1312" w:rsidRPr="006B1312" w:rsidRDefault="004A55E8" w:rsidP="00337943">
      <w:pPr>
        <w:ind w:left="720" w:hanging="270"/>
        <w:jc w:val="both"/>
        <w:rPr>
          <w:rFonts w:ascii="Calibri" w:eastAsia="Times New Roman" w:hAnsi="Calibri" w:cs="Calibri"/>
        </w:rPr>
      </w:pPr>
      <w:r>
        <w:rPr>
          <w:rFonts w:ascii="Calibri" w:eastAsia="Times New Roman" w:hAnsi="Calibri" w:cs="Calibri"/>
        </w:rPr>
        <w:t xml:space="preserve">c. </w:t>
      </w:r>
      <w:r>
        <w:rPr>
          <w:rFonts w:ascii="Calibri" w:eastAsia="Times New Roman" w:hAnsi="Calibri" w:cs="Calibri"/>
        </w:rPr>
        <w:tab/>
      </w:r>
      <w:r w:rsidR="006B1312" w:rsidRPr="006B1312">
        <w:rPr>
          <w:rFonts w:ascii="Calibri" w:eastAsia="Times New Roman" w:hAnsi="Calibri" w:cs="Calibri"/>
        </w:rPr>
        <w:t xml:space="preserve">Offerors may use references provided for other University of Alaska projects that have been submitted in the last 24 months. </w:t>
      </w:r>
    </w:p>
    <w:p w14:paraId="4C6DEDAE" w14:textId="77777777" w:rsidR="006B1312" w:rsidRPr="006B1312" w:rsidRDefault="006B1312" w:rsidP="00337943">
      <w:pPr>
        <w:jc w:val="both"/>
        <w:rPr>
          <w:rFonts w:eastAsia="Times New Roman" w:cs="Times New Roman"/>
        </w:rPr>
      </w:pPr>
    </w:p>
    <w:p w14:paraId="3043FBB6" w14:textId="77777777" w:rsidR="006B1312" w:rsidRPr="006B1312" w:rsidRDefault="006B1312" w:rsidP="00337943">
      <w:pPr>
        <w:jc w:val="both"/>
      </w:pPr>
      <w:r w:rsidRPr="006B1312">
        <w:rPr>
          <w:rFonts w:ascii="Calibri" w:eastAsia="Times New Roman" w:hAnsi="Calibri" w:cs="Arial"/>
          <w:sz w:val="24"/>
          <w:szCs w:val="24"/>
        </w:rPr>
        <w:br w:type="page"/>
      </w:r>
    </w:p>
    <w:p w14:paraId="3B1C443E" w14:textId="77777777" w:rsidR="005849A7" w:rsidRPr="00337943" w:rsidRDefault="00A1040C" w:rsidP="00665110">
      <w:pPr>
        <w:pStyle w:val="Heading1"/>
        <w:spacing w:before="0"/>
        <w:jc w:val="both"/>
        <w:rPr>
          <w:rFonts w:asciiTheme="minorHAnsi" w:hAnsiTheme="minorHAnsi"/>
          <w:color w:val="auto"/>
          <w:sz w:val="24"/>
          <w:szCs w:val="24"/>
        </w:rPr>
      </w:pPr>
      <w:bookmarkStart w:id="16" w:name="_Toc17712748"/>
      <w:permEnd w:id="1353062656"/>
      <w:r w:rsidRPr="00337943">
        <w:rPr>
          <w:rFonts w:asciiTheme="minorHAnsi" w:hAnsiTheme="minorHAnsi"/>
          <w:color w:val="auto"/>
          <w:sz w:val="24"/>
          <w:szCs w:val="24"/>
        </w:rPr>
        <w:lastRenderedPageBreak/>
        <w:t>SECTION C – PROPOSAL EVALUATION</w:t>
      </w:r>
      <w:bookmarkEnd w:id="16"/>
    </w:p>
    <w:p w14:paraId="4672D12B" w14:textId="77777777" w:rsidR="00665110" w:rsidRPr="00755A98" w:rsidRDefault="002E124F" w:rsidP="002E124F">
      <w:pPr>
        <w:pStyle w:val="Heading2"/>
        <w:rPr>
          <w:rFonts w:asciiTheme="minorHAnsi" w:hAnsiTheme="minorHAnsi"/>
          <w:sz w:val="22"/>
          <w:szCs w:val="22"/>
        </w:rPr>
      </w:pPr>
      <w:bookmarkStart w:id="17" w:name="_Toc17712749"/>
      <w:r w:rsidRPr="00755A98">
        <w:rPr>
          <w:rFonts w:asciiTheme="minorHAnsi" w:hAnsiTheme="minorHAnsi"/>
          <w:color w:val="auto"/>
          <w:sz w:val="22"/>
          <w:szCs w:val="22"/>
        </w:rPr>
        <w:t>Scoring Methodology</w:t>
      </w:r>
      <w:bookmarkEnd w:id="17"/>
    </w:p>
    <w:p w14:paraId="3DCF45DF" w14:textId="77777777" w:rsidR="00665110" w:rsidRDefault="00665110" w:rsidP="00665110">
      <w:pPr>
        <w:jc w:val="both"/>
      </w:pPr>
    </w:p>
    <w:p w14:paraId="53B86164" w14:textId="77777777" w:rsidR="002E124F" w:rsidRDefault="00665110" w:rsidP="00665110">
      <w:pPr>
        <w:jc w:val="both"/>
      </w:pPr>
      <w:r w:rsidRPr="00665110">
        <w:rPr>
          <w:b/>
        </w:rPr>
        <w:t>Basis of Award:</w:t>
      </w:r>
      <w:r>
        <w:t xml:space="preserve"> Proposals will be evaluated by a Selection Committee using the criteria outlined in this section of the RFP. Pending the availability of funding, a Contract will be awarded to the highest ranked, responsive, responsible Offeror whose Proposal conforms in all essential aspects to the solicitation requirements. The ranking will be based on the combined score of initial evaluation, interview rating and past performance surveys. </w:t>
      </w:r>
    </w:p>
    <w:p w14:paraId="637D09F3" w14:textId="77777777" w:rsidR="002E124F" w:rsidRDefault="002E124F" w:rsidP="00665110">
      <w:pPr>
        <w:jc w:val="both"/>
      </w:pPr>
    </w:p>
    <w:p w14:paraId="4EF39A33" w14:textId="77777777" w:rsidR="002E124F" w:rsidRPr="002E124F" w:rsidRDefault="002E124F" w:rsidP="002E124F">
      <w:pPr>
        <w:tabs>
          <w:tab w:val="left" w:pos="1440"/>
          <w:tab w:val="center" w:pos="4680"/>
        </w:tabs>
        <w:jc w:val="both"/>
        <w:rPr>
          <w:rFonts w:eastAsia="Times New Roman" w:cs="Times New Roman"/>
        </w:rPr>
      </w:pPr>
      <w:r w:rsidRPr="002E124F">
        <w:rPr>
          <w:rFonts w:eastAsia="Times New Roman" w:cs="Times New Roman"/>
          <w:b/>
        </w:rPr>
        <w:t xml:space="preserve">Preliminary Administrative Review: </w:t>
      </w:r>
      <w:r w:rsidRPr="002E124F">
        <w:rPr>
          <w:rFonts w:eastAsia="Times New Roman" w:cs="Times New Roman"/>
        </w:rPr>
        <w:t>Proposals will be reviewed for timeliness, completeness, and compliance with submittal requirements, and all other requirements of this RFP. Proposals which fail to comply with the essential requirements will be rejected as non-responsive and will be eliminated from further consideration.</w:t>
      </w:r>
    </w:p>
    <w:p w14:paraId="726F7815" w14:textId="77777777" w:rsidR="002E124F" w:rsidRPr="002E124F" w:rsidRDefault="009D199E" w:rsidP="002E124F">
      <w:pPr>
        <w:tabs>
          <w:tab w:val="left" w:pos="1440"/>
          <w:tab w:val="center" w:pos="4680"/>
        </w:tabs>
        <w:jc w:val="both"/>
        <w:rPr>
          <w:rFonts w:eastAsia="Times New Roman" w:cs="Times New Roman"/>
        </w:rPr>
      </w:pPr>
      <w:permStart w:id="671689267" w:edGrp="everyone"/>
      <w:r w:rsidRPr="002E124F">
        <w:rPr>
          <w:rFonts w:ascii="Calibri" w:eastAsia="Times New Roman" w:hAnsi="Calibri" w:cs="Calibri"/>
          <w:noProof/>
        </w:rPr>
        <mc:AlternateContent>
          <mc:Choice Requires="wps">
            <w:drawing>
              <wp:anchor distT="0" distB="0" distL="114300" distR="114300" simplePos="0" relativeHeight="251670528" behindDoc="0" locked="0" layoutInCell="1" allowOverlap="1" wp14:anchorId="2124AA15" wp14:editId="169DB927">
                <wp:simplePos x="0" y="0"/>
                <wp:positionH relativeFrom="column">
                  <wp:posOffset>-817296</wp:posOffset>
                </wp:positionH>
                <wp:positionV relativeFrom="paragraph">
                  <wp:posOffset>59859</wp:posOffset>
                </wp:positionV>
                <wp:extent cx="753453" cy="2249585"/>
                <wp:effectExtent l="0" t="0" r="2794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53" cy="2249585"/>
                        </a:xfrm>
                        <a:prstGeom prst="rect">
                          <a:avLst/>
                        </a:prstGeom>
                        <a:solidFill>
                          <a:srgbClr val="FFFF00"/>
                        </a:solidFill>
                        <a:ln w="9525">
                          <a:solidFill>
                            <a:srgbClr val="000000"/>
                          </a:solidFill>
                          <a:miter lim="800000"/>
                          <a:headEnd/>
                          <a:tailEnd/>
                        </a:ln>
                      </wps:spPr>
                      <wps:txbx>
                        <w:txbxContent>
                          <w:p w14:paraId="15E423CB" w14:textId="77777777" w:rsidR="00275488" w:rsidRPr="004C338E" w:rsidRDefault="00275488" w:rsidP="002E124F">
                            <w:pPr>
                              <w:rPr>
                                <w:sz w:val="16"/>
                                <w:szCs w:val="16"/>
                              </w:rPr>
                            </w:pPr>
                            <w:permStart w:id="1606695244" w:edGrp="everyone"/>
                            <w:r w:rsidRPr="004C338E">
                              <w:rPr>
                                <w:sz w:val="16"/>
                                <w:szCs w:val="16"/>
                                <w:highlight w:val="yellow"/>
                              </w:rPr>
                              <w:t xml:space="preserve">PM, </w:t>
                            </w:r>
                            <w:r>
                              <w:rPr>
                                <w:sz w:val="16"/>
                                <w:szCs w:val="16"/>
                              </w:rPr>
                              <w:t xml:space="preserve">selection committee shall consist of staff faculty and/or administration that best represents the university community. A non-UA rep should also be considered. </w:t>
                            </w:r>
                            <w:permEnd w:id="160669524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35pt;margin-top:4.7pt;width:59.35pt;height:17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" fillcolor="yellow">
                <v:textbox>
                  <w:txbxContent>
                    <w:p w14:paraId="15E423CB" w14:textId="77777777" w:rsidR="00275488" w:rsidRPr="004C338E" w:rsidRDefault="00275488" w:rsidP="002E124F">
                      <w:pPr>
                        <w:rPr>
                          <w:sz w:val="16"/>
                          <w:szCs w:val="16"/>
                        </w:rPr>
                      </w:pPr>
                      <w:permStart w:id="1606695244" w:edGrp="everyone"/>
                      <w:r w:rsidRPr="004C338E">
                        <w:rPr>
                          <w:sz w:val="16"/>
                          <w:szCs w:val="16"/>
                          <w:highlight w:val="yellow"/>
                        </w:rPr>
                        <w:t xml:space="preserve">PM, </w:t>
                      </w:r>
                      <w:r>
                        <w:rPr>
                          <w:sz w:val="16"/>
                          <w:szCs w:val="16"/>
                        </w:rPr>
                        <w:t xml:space="preserve">selection committee shall consist of staff faculty and/or administration that best represents the university community. A non-UA rep should also be considered. </w:t>
                      </w:r>
                      <w:permEnd w:id="1606695244"/>
                    </w:p>
                  </w:txbxContent>
                </v:textbox>
              </v:shape>
            </w:pict>
          </mc:Fallback>
        </mc:AlternateContent>
      </w:r>
    </w:p>
    <w:p w14:paraId="395EAA80" w14:textId="77777777" w:rsidR="002E124F" w:rsidRPr="002E124F" w:rsidRDefault="002E124F" w:rsidP="002E124F">
      <w:pPr>
        <w:widowControl w:val="0"/>
        <w:spacing w:line="239" w:lineRule="auto"/>
        <w:ind w:right="117"/>
        <w:jc w:val="both"/>
        <w:rPr>
          <w:rFonts w:ascii="Calibri" w:eastAsia="Calibri" w:hAnsi="Calibri" w:cs="Calibri"/>
          <w:spacing w:val="-1"/>
        </w:rPr>
      </w:pPr>
      <w:r w:rsidRPr="002E124F">
        <w:rPr>
          <w:rFonts w:ascii="Calibri" w:eastAsia="Calibri" w:hAnsi="Calibri" w:cs="Calibri"/>
          <w:b/>
          <w:bCs/>
          <w:spacing w:val="-2"/>
        </w:rPr>
        <w:t>S</w:t>
      </w:r>
      <w:r w:rsidRPr="002E124F">
        <w:rPr>
          <w:rFonts w:ascii="Calibri" w:eastAsia="Calibri" w:hAnsi="Calibri" w:cs="Calibri"/>
          <w:b/>
          <w:bCs/>
          <w:spacing w:val="-1"/>
        </w:rPr>
        <w:t>e</w:t>
      </w:r>
      <w:r w:rsidRPr="002E124F">
        <w:rPr>
          <w:rFonts w:ascii="Calibri" w:eastAsia="Calibri" w:hAnsi="Calibri" w:cs="Calibri"/>
          <w:b/>
          <w:bCs/>
        </w:rPr>
        <w:t>l</w:t>
      </w:r>
      <w:r w:rsidRPr="002E124F">
        <w:rPr>
          <w:rFonts w:ascii="Calibri" w:eastAsia="Calibri" w:hAnsi="Calibri" w:cs="Calibri"/>
          <w:b/>
          <w:bCs/>
          <w:spacing w:val="-1"/>
        </w:rPr>
        <w:t>e</w:t>
      </w:r>
      <w:r w:rsidRPr="002E124F">
        <w:rPr>
          <w:rFonts w:ascii="Calibri" w:eastAsia="Calibri" w:hAnsi="Calibri" w:cs="Calibri"/>
          <w:b/>
          <w:bCs/>
          <w:spacing w:val="1"/>
        </w:rPr>
        <w:t>c</w:t>
      </w:r>
      <w:r w:rsidRPr="002E124F">
        <w:rPr>
          <w:rFonts w:ascii="Calibri" w:eastAsia="Calibri" w:hAnsi="Calibri" w:cs="Calibri"/>
          <w:b/>
          <w:bCs/>
        </w:rPr>
        <w:t>ti</w:t>
      </w:r>
      <w:r w:rsidRPr="002E124F">
        <w:rPr>
          <w:rFonts w:ascii="Calibri" w:eastAsia="Calibri" w:hAnsi="Calibri" w:cs="Calibri"/>
          <w:b/>
          <w:bCs/>
          <w:spacing w:val="-2"/>
        </w:rPr>
        <w:t>o</w:t>
      </w:r>
      <w:r w:rsidRPr="002E124F">
        <w:rPr>
          <w:rFonts w:ascii="Calibri" w:eastAsia="Calibri" w:hAnsi="Calibri" w:cs="Calibri"/>
          <w:b/>
          <w:bCs/>
        </w:rPr>
        <w:t>n</w:t>
      </w:r>
      <w:r w:rsidRPr="002E124F">
        <w:rPr>
          <w:rFonts w:ascii="Calibri" w:eastAsia="Calibri" w:hAnsi="Calibri" w:cs="Calibri"/>
          <w:b/>
          <w:bCs/>
          <w:spacing w:val="18"/>
        </w:rPr>
        <w:t xml:space="preserve"> </w:t>
      </w:r>
      <w:r w:rsidRPr="002E124F">
        <w:rPr>
          <w:rFonts w:ascii="Calibri" w:eastAsia="Calibri" w:hAnsi="Calibri" w:cs="Calibri"/>
          <w:b/>
          <w:bCs/>
        </w:rPr>
        <w:t>C</w:t>
      </w:r>
      <w:r w:rsidRPr="002E124F">
        <w:rPr>
          <w:rFonts w:ascii="Calibri" w:eastAsia="Calibri" w:hAnsi="Calibri" w:cs="Calibri"/>
          <w:b/>
          <w:bCs/>
          <w:spacing w:val="-2"/>
        </w:rPr>
        <w:t>o</w:t>
      </w:r>
      <w:r w:rsidRPr="002E124F">
        <w:rPr>
          <w:rFonts w:ascii="Calibri" w:eastAsia="Calibri" w:hAnsi="Calibri" w:cs="Calibri"/>
          <w:b/>
          <w:bCs/>
        </w:rPr>
        <w:t>m</w:t>
      </w:r>
      <w:r w:rsidRPr="002E124F">
        <w:rPr>
          <w:rFonts w:ascii="Calibri" w:eastAsia="Calibri" w:hAnsi="Calibri" w:cs="Calibri"/>
          <w:b/>
          <w:bCs/>
          <w:spacing w:val="-3"/>
        </w:rPr>
        <w:t>m</w:t>
      </w:r>
      <w:r w:rsidRPr="002E124F">
        <w:rPr>
          <w:rFonts w:ascii="Calibri" w:eastAsia="Calibri" w:hAnsi="Calibri" w:cs="Calibri"/>
          <w:b/>
          <w:bCs/>
        </w:rPr>
        <w:t>itt</w:t>
      </w:r>
      <w:r w:rsidRPr="002E124F">
        <w:rPr>
          <w:rFonts w:ascii="Calibri" w:eastAsia="Calibri" w:hAnsi="Calibri" w:cs="Calibri"/>
          <w:b/>
          <w:bCs/>
          <w:spacing w:val="-1"/>
        </w:rPr>
        <w:t>ee</w:t>
      </w:r>
      <w:r w:rsidRPr="002E124F">
        <w:rPr>
          <w:rFonts w:ascii="Calibri" w:eastAsia="Calibri" w:hAnsi="Calibri" w:cs="Calibri"/>
          <w:b/>
          <w:bCs/>
        </w:rPr>
        <w:t>:</w:t>
      </w:r>
      <w:r w:rsidRPr="002E124F">
        <w:rPr>
          <w:rFonts w:ascii="Calibri" w:eastAsia="Calibri" w:hAnsi="Calibri" w:cs="Calibri"/>
          <w:b/>
          <w:bCs/>
          <w:spacing w:val="40"/>
        </w:rPr>
        <w:t xml:space="preserve"> </w:t>
      </w:r>
      <w:r w:rsidRPr="002E124F">
        <w:rPr>
          <w:rFonts w:ascii="Calibri" w:eastAsia="Calibri" w:hAnsi="Calibri" w:cs="Calibri"/>
        </w:rPr>
        <w:t>T</w:t>
      </w:r>
      <w:r w:rsidRPr="002E124F">
        <w:rPr>
          <w:rFonts w:ascii="Calibri" w:eastAsia="Calibri" w:hAnsi="Calibri" w:cs="Calibri"/>
          <w:spacing w:val="-4"/>
        </w:rPr>
        <w:t>h</w:t>
      </w:r>
      <w:r w:rsidRPr="002E124F">
        <w:rPr>
          <w:rFonts w:ascii="Calibri" w:eastAsia="Calibri" w:hAnsi="Calibri" w:cs="Calibri"/>
        </w:rPr>
        <w:t>e</w:t>
      </w:r>
      <w:r w:rsidRPr="002E124F">
        <w:rPr>
          <w:rFonts w:ascii="Calibri" w:eastAsia="Calibri" w:hAnsi="Calibri" w:cs="Calibri"/>
          <w:spacing w:val="22"/>
        </w:rPr>
        <w:t xml:space="preserve"> </w:t>
      </w:r>
      <w:r w:rsidRPr="002E124F">
        <w:rPr>
          <w:rFonts w:ascii="Calibri" w:eastAsia="Calibri" w:hAnsi="Calibri" w:cs="Calibri"/>
          <w:spacing w:val="-1"/>
        </w:rPr>
        <w:t>Uni</w:t>
      </w:r>
      <w:r w:rsidRPr="002E124F">
        <w:rPr>
          <w:rFonts w:ascii="Calibri" w:eastAsia="Calibri" w:hAnsi="Calibri" w:cs="Calibri"/>
          <w:spacing w:val="-2"/>
        </w:rPr>
        <w:t>v</w:t>
      </w:r>
      <w:r w:rsidRPr="002E124F">
        <w:rPr>
          <w:rFonts w:ascii="Calibri" w:eastAsia="Calibri" w:hAnsi="Calibri" w:cs="Calibri"/>
        </w:rPr>
        <w:t>e</w:t>
      </w:r>
      <w:r w:rsidRPr="002E124F">
        <w:rPr>
          <w:rFonts w:ascii="Calibri" w:eastAsia="Calibri" w:hAnsi="Calibri" w:cs="Calibri"/>
          <w:spacing w:val="-1"/>
        </w:rPr>
        <w:t>r</w:t>
      </w:r>
      <w:r w:rsidRPr="002E124F">
        <w:rPr>
          <w:rFonts w:ascii="Calibri" w:eastAsia="Calibri" w:hAnsi="Calibri" w:cs="Calibri"/>
        </w:rPr>
        <w:t>s</w:t>
      </w:r>
      <w:r w:rsidRPr="002E124F">
        <w:rPr>
          <w:rFonts w:ascii="Calibri" w:eastAsia="Calibri" w:hAnsi="Calibri" w:cs="Calibri"/>
          <w:spacing w:val="-1"/>
        </w:rPr>
        <w:t>i</w:t>
      </w:r>
      <w:r w:rsidRPr="002E124F">
        <w:rPr>
          <w:rFonts w:ascii="Calibri" w:eastAsia="Calibri" w:hAnsi="Calibri" w:cs="Calibri"/>
          <w:spacing w:val="-2"/>
        </w:rPr>
        <w:t>t</w:t>
      </w:r>
      <w:r w:rsidRPr="002E124F">
        <w:rPr>
          <w:rFonts w:ascii="Calibri" w:eastAsia="Calibri" w:hAnsi="Calibri" w:cs="Calibri"/>
        </w:rPr>
        <w:t>y</w:t>
      </w:r>
      <w:r w:rsidRPr="002E124F">
        <w:rPr>
          <w:rFonts w:ascii="Calibri" w:eastAsia="Calibri" w:hAnsi="Calibri" w:cs="Calibri"/>
          <w:spacing w:val="20"/>
        </w:rPr>
        <w:t xml:space="preserve"> </w:t>
      </w:r>
      <w:r w:rsidRPr="002E124F">
        <w:rPr>
          <w:rFonts w:ascii="Calibri" w:eastAsia="Calibri" w:hAnsi="Calibri" w:cs="Calibri"/>
        </w:rPr>
        <w:t>w</w:t>
      </w:r>
      <w:r w:rsidRPr="002E124F">
        <w:rPr>
          <w:rFonts w:ascii="Calibri" w:eastAsia="Calibri" w:hAnsi="Calibri" w:cs="Calibri"/>
          <w:spacing w:val="-1"/>
        </w:rPr>
        <w:t>il</w:t>
      </w:r>
      <w:r w:rsidRPr="002E124F">
        <w:rPr>
          <w:rFonts w:ascii="Calibri" w:eastAsia="Calibri" w:hAnsi="Calibri" w:cs="Calibri"/>
        </w:rPr>
        <w:t>l</w:t>
      </w:r>
      <w:r w:rsidRPr="002E124F">
        <w:rPr>
          <w:rFonts w:ascii="Calibri" w:eastAsia="Calibri" w:hAnsi="Calibri" w:cs="Calibri"/>
          <w:spacing w:val="22"/>
        </w:rPr>
        <w:t xml:space="preserve"> </w:t>
      </w:r>
      <w:r w:rsidRPr="002E124F">
        <w:rPr>
          <w:rFonts w:ascii="Calibri" w:eastAsia="Calibri" w:hAnsi="Calibri" w:cs="Calibri"/>
          <w:spacing w:val="-1"/>
        </w:rPr>
        <w:t>d</w:t>
      </w:r>
      <w:r w:rsidRPr="002E124F">
        <w:rPr>
          <w:rFonts w:ascii="Calibri" w:eastAsia="Calibri" w:hAnsi="Calibri" w:cs="Calibri"/>
        </w:rPr>
        <w:t>es</w:t>
      </w:r>
      <w:r w:rsidRPr="002E124F">
        <w:rPr>
          <w:rFonts w:ascii="Calibri" w:eastAsia="Calibri" w:hAnsi="Calibri" w:cs="Calibri"/>
          <w:spacing w:val="-1"/>
        </w:rPr>
        <w:t>igna</w:t>
      </w:r>
      <w:r w:rsidRPr="002E124F">
        <w:rPr>
          <w:rFonts w:ascii="Calibri" w:eastAsia="Calibri" w:hAnsi="Calibri" w:cs="Calibri"/>
          <w:spacing w:val="-2"/>
        </w:rPr>
        <w:t>t</w:t>
      </w:r>
      <w:r w:rsidRPr="002E124F">
        <w:rPr>
          <w:rFonts w:ascii="Calibri" w:eastAsia="Calibri" w:hAnsi="Calibri" w:cs="Calibri"/>
        </w:rPr>
        <w:t>e</w:t>
      </w:r>
      <w:r w:rsidRPr="002E124F">
        <w:rPr>
          <w:rFonts w:ascii="Calibri" w:eastAsia="Calibri" w:hAnsi="Calibri" w:cs="Calibri"/>
          <w:spacing w:val="20"/>
        </w:rPr>
        <w:t xml:space="preserve"> </w:t>
      </w:r>
      <w:r w:rsidRPr="002E124F">
        <w:rPr>
          <w:rFonts w:ascii="Calibri" w:eastAsia="Calibri" w:hAnsi="Calibri" w:cs="Calibri"/>
        </w:rPr>
        <w:t>a</w:t>
      </w:r>
      <w:r w:rsidRPr="002E124F">
        <w:rPr>
          <w:rFonts w:ascii="Calibri" w:eastAsia="Calibri" w:hAnsi="Calibri" w:cs="Calibri"/>
          <w:spacing w:val="22"/>
        </w:rPr>
        <w:t xml:space="preserve"> </w:t>
      </w:r>
      <w:r w:rsidRPr="002E124F">
        <w:rPr>
          <w:rFonts w:ascii="Calibri" w:eastAsia="Calibri" w:hAnsi="Calibri" w:cs="Calibri"/>
          <w:spacing w:val="-1"/>
        </w:rPr>
        <w:t>S</w:t>
      </w:r>
      <w:r w:rsidRPr="002E124F">
        <w:rPr>
          <w:rFonts w:ascii="Calibri" w:eastAsia="Calibri" w:hAnsi="Calibri" w:cs="Calibri"/>
        </w:rPr>
        <w:t>e</w:t>
      </w:r>
      <w:r w:rsidRPr="002E124F">
        <w:rPr>
          <w:rFonts w:ascii="Calibri" w:eastAsia="Calibri" w:hAnsi="Calibri" w:cs="Calibri"/>
          <w:spacing w:val="-3"/>
        </w:rPr>
        <w:t>l</w:t>
      </w:r>
      <w:r w:rsidRPr="002E124F">
        <w:rPr>
          <w:rFonts w:ascii="Calibri" w:eastAsia="Calibri" w:hAnsi="Calibri" w:cs="Calibri"/>
        </w:rPr>
        <w:t>ect</w:t>
      </w:r>
      <w:r w:rsidRPr="002E124F">
        <w:rPr>
          <w:rFonts w:ascii="Calibri" w:eastAsia="Calibri" w:hAnsi="Calibri" w:cs="Calibri"/>
          <w:spacing w:val="-3"/>
        </w:rPr>
        <w:t>i</w:t>
      </w:r>
      <w:r w:rsidRPr="002E124F">
        <w:rPr>
          <w:rFonts w:ascii="Calibri" w:eastAsia="Calibri" w:hAnsi="Calibri" w:cs="Calibri"/>
          <w:spacing w:val="1"/>
        </w:rPr>
        <w:t>o</w:t>
      </w:r>
      <w:r w:rsidRPr="002E124F">
        <w:rPr>
          <w:rFonts w:ascii="Calibri" w:eastAsia="Calibri" w:hAnsi="Calibri" w:cs="Calibri"/>
        </w:rPr>
        <w:t>n</w:t>
      </w:r>
      <w:r w:rsidRPr="002E124F">
        <w:rPr>
          <w:rFonts w:ascii="Calibri" w:eastAsia="Calibri" w:hAnsi="Calibri" w:cs="Calibri"/>
          <w:spacing w:val="21"/>
        </w:rPr>
        <w:t xml:space="preserve"> </w:t>
      </w:r>
      <w:r w:rsidRPr="002E124F">
        <w:rPr>
          <w:rFonts w:ascii="Calibri" w:eastAsia="Calibri" w:hAnsi="Calibri" w:cs="Calibri"/>
          <w:spacing w:val="-3"/>
        </w:rPr>
        <w:t>C</w:t>
      </w:r>
      <w:r w:rsidRPr="002E124F">
        <w:rPr>
          <w:rFonts w:ascii="Calibri" w:eastAsia="Calibri" w:hAnsi="Calibri" w:cs="Calibri"/>
          <w:spacing w:val="-2"/>
        </w:rPr>
        <w:t>o</w:t>
      </w:r>
      <w:r w:rsidRPr="002E124F">
        <w:rPr>
          <w:rFonts w:ascii="Calibri" w:eastAsia="Calibri" w:hAnsi="Calibri" w:cs="Calibri"/>
          <w:spacing w:val="1"/>
        </w:rPr>
        <w:t>mm</w:t>
      </w:r>
      <w:r w:rsidRPr="002E124F">
        <w:rPr>
          <w:rFonts w:ascii="Calibri" w:eastAsia="Calibri" w:hAnsi="Calibri" w:cs="Calibri"/>
          <w:spacing w:val="-3"/>
        </w:rPr>
        <w:t>i</w:t>
      </w:r>
      <w:r w:rsidRPr="002E124F">
        <w:rPr>
          <w:rFonts w:ascii="Calibri" w:eastAsia="Calibri" w:hAnsi="Calibri" w:cs="Calibri"/>
        </w:rPr>
        <w:t>tt</w:t>
      </w:r>
      <w:r w:rsidRPr="002E124F">
        <w:rPr>
          <w:rFonts w:ascii="Calibri" w:eastAsia="Calibri" w:hAnsi="Calibri" w:cs="Calibri"/>
          <w:spacing w:val="-2"/>
        </w:rPr>
        <w:t>e</w:t>
      </w:r>
      <w:r w:rsidRPr="002E124F">
        <w:rPr>
          <w:rFonts w:ascii="Calibri" w:eastAsia="Calibri" w:hAnsi="Calibri" w:cs="Calibri"/>
        </w:rPr>
        <w:t>e</w:t>
      </w:r>
      <w:r w:rsidRPr="002E124F">
        <w:rPr>
          <w:rFonts w:ascii="Calibri" w:eastAsia="Calibri" w:hAnsi="Calibri" w:cs="Calibri"/>
          <w:spacing w:val="22"/>
        </w:rPr>
        <w:t xml:space="preserve"> </w:t>
      </w:r>
      <w:r w:rsidRPr="002E124F">
        <w:rPr>
          <w:rFonts w:ascii="Calibri" w:eastAsia="Calibri" w:hAnsi="Calibri" w:cs="Calibri"/>
          <w:spacing w:val="-2"/>
        </w:rPr>
        <w:t>t</w:t>
      </w:r>
      <w:r w:rsidRPr="002E124F">
        <w:rPr>
          <w:rFonts w:ascii="Calibri" w:eastAsia="Calibri" w:hAnsi="Calibri" w:cs="Calibri"/>
        </w:rPr>
        <w:t>o</w:t>
      </w:r>
      <w:r w:rsidRPr="002E124F">
        <w:rPr>
          <w:rFonts w:ascii="Calibri" w:eastAsia="Calibri" w:hAnsi="Calibri" w:cs="Calibri"/>
          <w:spacing w:val="21"/>
        </w:rPr>
        <w:t xml:space="preserve"> </w:t>
      </w:r>
      <w:r w:rsidRPr="002E124F">
        <w:rPr>
          <w:rFonts w:ascii="Calibri" w:eastAsia="Calibri" w:hAnsi="Calibri" w:cs="Calibri"/>
        </w:rPr>
        <w:t>e</w:t>
      </w:r>
      <w:r w:rsidRPr="002E124F">
        <w:rPr>
          <w:rFonts w:ascii="Calibri" w:eastAsia="Calibri" w:hAnsi="Calibri" w:cs="Calibri"/>
          <w:spacing w:val="1"/>
        </w:rPr>
        <w:t>v</w:t>
      </w:r>
      <w:r w:rsidRPr="002E124F">
        <w:rPr>
          <w:rFonts w:ascii="Calibri" w:eastAsia="Calibri" w:hAnsi="Calibri" w:cs="Calibri"/>
          <w:spacing w:val="-1"/>
        </w:rPr>
        <w:t>alu</w:t>
      </w:r>
      <w:r w:rsidRPr="002E124F">
        <w:rPr>
          <w:rFonts w:ascii="Calibri" w:eastAsia="Calibri" w:hAnsi="Calibri" w:cs="Calibri"/>
          <w:spacing w:val="-3"/>
        </w:rPr>
        <w:t>a</w:t>
      </w:r>
      <w:r w:rsidRPr="002E124F">
        <w:rPr>
          <w:rFonts w:ascii="Calibri" w:eastAsia="Calibri" w:hAnsi="Calibri" w:cs="Calibri"/>
        </w:rPr>
        <w:t>te</w:t>
      </w:r>
      <w:r w:rsidRPr="002E124F">
        <w:rPr>
          <w:rFonts w:ascii="Calibri" w:eastAsia="Calibri" w:hAnsi="Calibri" w:cs="Calibri"/>
          <w:spacing w:val="20"/>
        </w:rPr>
        <w:t xml:space="preserve"> </w:t>
      </w:r>
      <w:r w:rsidRPr="002E124F">
        <w:rPr>
          <w:rFonts w:ascii="Calibri" w:eastAsia="Calibri" w:hAnsi="Calibri" w:cs="Calibri"/>
        </w:rPr>
        <w:t>t</w:t>
      </w:r>
      <w:r w:rsidRPr="002E124F">
        <w:rPr>
          <w:rFonts w:ascii="Calibri" w:eastAsia="Calibri" w:hAnsi="Calibri" w:cs="Calibri"/>
          <w:spacing w:val="-1"/>
        </w:rPr>
        <w:t>h</w:t>
      </w:r>
      <w:r w:rsidRPr="002E124F">
        <w:rPr>
          <w:rFonts w:ascii="Calibri" w:eastAsia="Calibri" w:hAnsi="Calibri" w:cs="Calibri"/>
        </w:rPr>
        <w:t>e</w:t>
      </w:r>
      <w:r w:rsidRPr="002E124F">
        <w:rPr>
          <w:rFonts w:ascii="Calibri" w:eastAsia="Calibri" w:hAnsi="Calibri" w:cs="Calibri"/>
          <w:spacing w:val="20"/>
        </w:rPr>
        <w:t xml:space="preserve"> </w:t>
      </w:r>
      <w:r w:rsidRPr="002E124F">
        <w:rPr>
          <w:rFonts w:ascii="Calibri" w:eastAsia="Calibri" w:hAnsi="Calibri" w:cs="Calibri"/>
          <w:spacing w:val="1"/>
        </w:rPr>
        <w:t>P</w:t>
      </w:r>
      <w:r w:rsidRPr="002E124F">
        <w:rPr>
          <w:rFonts w:ascii="Calibri" w:eastAsia="Calibri" w:hAnsi="Calibri" w:cs="Calibri"/>
          <w:spacing w:val="-3"/>
        </w:rPr>
        <w:t>r</w:t>
      </w:r>
      <w:r w:rsidRPr="002E124F">
        <w:rPr>
          <w:rFonts w:ascii="Calibri" w:eastAsia="Calibri" w:hAnsi="Calibri" w:cs="Calibri"/>
          <w:spacing w:val="1"/>
        </w:rPr>
        <w:t>o</w:t>
      </w:r>
      <w:r w:rsidRPr="002E124F">
        <w:rPr>
          <w:rFonts w:ascii="Calibri" w:eastAsia="Calibri" w:hAnsi="Calibri" w:cs="Calibri"/>
          <w:spacing w:val="-1"/>
        </w:rPr>
        <w:t>p</w:t>
      </w:r>
      <w:r w:rsidRPr="002E124F">
        <w:rPr>
          <w:rFonts w:ascii="Calibri" w:eastAsia="Calibri" w:hAnsi="Calibri" w:cs="Calibri"/>
          <w:spacing w:val="1"/>
        </w:rPr>
        <w:t>o</w:t>
      </w:r>
      <w:r w:rsidRPr="002E124F">
        <w:rPr>
          <w:rFonts w:ascii="Calibri" w:eastAsia="Calibri" w:hAnsi="Calibri" w:cs="Calibri"/>
          <w:spacing w:val="-3"/>
        </w:rPr>
        <w:t>s</w:t>
      </w:r>
      <w:r w:rsidRPr="002E124F">
        <w:rPr>
          <w:rFonts w:ascii="Calibri" w:eastAsia="Calibri" w:hAnsi="Calibri" w:cs="Calibri"/>
          <w:spacing w:val="-1"/>
        </w:rPr>
        <w:t>al</w:t>
      </w:r>
      <w:r w:rsidRPr="002E124F">
        <w:rPr>
          <w:rFonts w:ascii="Calibri" w:eastAsia="Calibri" w:hAnsi="Calibri" w:cs="Calibri"/>
        </w:rPr>
        <w:t>s. T</w:t>
      </w:r>
      <w:r w:rsidRPr="002E124F">
        <w:rPr>
          <w:rFonts w:ascii="Calibri" w:eastAsia="Calibri" w:hAnsi="Calibri" w:cs="Calibri"/>
          <w:spacing w:val="-1"/>
        </w:rPr>
        <w:t>h</w:t>
      </w:r>
      <w:r w:rsidRPr="002E124F">
        <w:rPr>
          <w:rFonts w:ascii="Calibri" w:eastAsia="Calibri" w:hAnsi="Calibri" w:cs="Calibri"/>
        </w:rPr>
        <w:t>e</w:t>
      </w:r>
      <w:r w:rsidRPr="002E124F">
        <w:rPr>
          <w:rFonts w:ascii="Calibri" w:eastAsia="Calibri" w:hAnsi="Calibri" w:cs="Calibri"/>
          <w:spacing w:val="38"/>
        </w:rPr>
        <w:t xml:space="preserve"> </w:t>
      </w:r>
      <w:r w:rsidRPr="002E124F">
        <w:rPr>
          <w:rFonts w:ascii="Calibri" w:eastAsia="Calibri" w:hAnsi="Calibri" w:cs="Calibri"/>
          <w:spacing w:val="-3"/>
        </w:rPr>
        <w:t>C</w:t>
      </w:r>
      <w:r w:rsidRPr="002E124F">
        <w:rPr>
          <w:rFonts w:ascii="Calibri" w:eastAsia="Calibri" w:hAnsi="Calibri" w:cs="Calibri"/>
          <w:spacing w:val="-2"/>
        </w:rPr>
        <w:t>o</w:t>
      </w:r>
      <w:r w:rsidRPr="002E124F">
        <w:rPr>
          <w:rFonts w:ascii="Calibri" w:eastAsia="Calibri" w:hAnsi="Calibri" w:cs="Calibri"/>
          <w:spacing w:val="1"/>
        </w:rPr>
        <w:t>mm</w:t>
      </w:r>
      <w:r w:rsidRPr="002E124F">
        <w:rPr>
          <w:rFonts w:ascii="Calibri" w:eastAsia="Calibri" w:hAnsi="Calibri" w:cs="Calibri"/>
          <w:spacing w:val="-3"/>
        </w:rPr>
        <w:t>i</w:t>
      </w:r>
      <w:r w:rsidRPr="002E124F">
        <w:rPr>
          <w:rFonts w:ascii="Calibri" w:eastAsia="Calibri" w:hAnsi="Calibri" w:cs="Calibri"/>
        </w:rPr>
        <w:t>tt</w:t>
      </w:r>
      <w:r w:rsidRPr="002E124F">
        <w:rPr>
          <w:rFonts w:ascii="Calibri" w:eastAsia="Calibri" w:hAnsi="Calibri" w:cs="Calibri"/>
          <w:spacing w:val="-2"/>
        </w:rPr>
        <w:t>e</w:t>
      </w:r>
      <w:r w:rsidRPr="002E124F">
        <w:rPr>
          <w:rFonts w:ascii="Calibri" w:eastAsia="Calibri" w:hAnsi="Calibri" w:cs="Calibri"/>
        </w:rPr>
        <w:t>e</w:t>
      </w:r>
      <w:r w:rsidRPr="002E124F">
        <w:rPr>
          <w:rFonts w:ascii="Calibri" w:eastAsia="Calibri" w:hAnsi="Calibri" w:cs="Calibri"/>
          <w:spacing w:val="39"/>
        </w:rPr>
        <w:t xml:space="preserve"> </w:t>
      </w:r>
      <w:r w:rsidRPr="002E124F">
        <w:rPr>
          <w:rFonts w:ascii="Calibri" w:eastAsia="Calibri" w:hAnsi="Calibri" w:cs="Calibri"/>
        </w:rPr>
        <w:t>shall</w:t>
      </w:r>
      <w:r w:rsidRPr="002E124F">
        <w:rPr>
          <w:rFonts w:ascii="Calibri" w:eastAsia="Calibri" w:hAnsi="Calibri" w:cs="Calibri"/>
          <w:spacing w:val="36"/>
        </w:rPr>
        <w:t xml:space="preserve"> </w:t>
      </w:r>
      <w:r w:rsidRPr="002E124F">
        <w:rPr>
          <w:rFonts w:ascii="Calibri" w:eastAsia="Calibri" w:hAnsi="Calibri" w:cs="Calibri"/>
          <w:spacing w:val="-3"/>
        </w:rPr>
        <w:t>c</w:t>
      </w:r>
      <w:r w:rsidRPr="002E124F">
        <w:rPr>
          <w:rFonts w:ascii="Calibri" w:eastAsia="Calibri" w:hAnsi="Calibri" w:cs="Calibri"/>
          <w:spacing w:val="1"/>
        </w:rPr>
        <w:t>o</w:t>
      </w:r>
      <w:r w:rsidRPr="002E124F">
        <w:rPr>
          <w:rFonts w:ascii="Calibri" w:eastAsia="Calibri" w:hAnsi="Calibri" w:cs="Calibri"/>
          <w:spacing w:val="-1"/>
        </w:rPr>
        <w:t>n</w:t>
      </w:r>
      <w:r w:rsidRPr="002E124F">
        <w:rPr>
          <w:rFonts w:ascii="Calibri" w:eastAsia="Calibri" w:hAnsi="Calibri" w:cs="Calibri"/>
        </w:rPr>
        <w:t>s</w:t>
      </w:r>
      <w:r w:rsidRPr="002E124F">
        <w:rPr>
          <w:rFonts w:ascii="Calibri" w:eastAsia="Calibri" w:hAnsi="Calibri" w:cs="Calibri"/>
          <w:spacing w:val="-1"/>
        </w:rPr>
        <w:t>i</w:t>
      </w:r>
      <w:r w:rsidRPr="002E124F">
        <w:rPr>
          <w:rFonts w:ascii="Calibri" w:eastAsia="Calibri" w:hAnsi="Calibri" w:cs="Calibri"/>
          <w:spacing w:val="-3"/>
        </w:rPr>
        <w:t>s</w:t>
      </w:r>
      <w:r w:rsidRPr="002E124F">
        <w:rPr>
          <w:rFonts w:ascii="Calibri" w:eastAsia="Calibri" w:hAnsi="Calibri" w:cs="Calibri"/>
        </w:rPr>
        <w:t>t</w:t>
      </w:r>
      <w:r w:rsidRPr="002E124F">
        <w:rPr>
          <w:rFonts w:ascii="Calibri" w:eastAsia="Calibri" w:hAnsi="Calibri" w:cs="Calibri"/>
          <w:spacing w:val="38"/>
        </w:rPr>
        <w:t xml:space="preserve"> </w:t>
      </w:r>
      <w:r w:rsidRPr="002E124F">
        <w:rPr>
          <w:rFonts w:ascii="Calibri" w:eastAsia="Calibri" w:hAnsi="Calibri" w:cs="Calibri"/>
          <w:spacing w:val="1"/>
        </w:rPr>
        <w:t>o</w:t>
      </w:r>
      <w:r w:rsidRPr="002E124F">
        <w:rPr>
          <w:rFonts w:ascii="Calibri" w:eastAsia="Calibri" w:hAnsi="Calibri" w:cs="Calibri"/>
        </w:rPr>
        <w:t>f</w:t>
      </w:r>
      <w:r w:rsidRPr="002E124F">
        <w:rPr>
          <w:rFonts w:ascii="Calibri" w:eastAsia="Calibri" w:hAnsi="Calibri" w:cs="Calibri"/>
          <w:spacing w:val="36"/>
        </w:rPr>
        <w:t xml:space="preserve"> </w:t>
      </w:r>
      <w:r w:rsidRPr="002E124F">
        <w:rPr>
          <w:rFonts w:ascii="Calibri" w:eastAsia="Calibri" w:hAnsi="Calibri" w:cs="Calibri"/>
          <w:spacing w:val="-1"/>
        </w:rPr>
        <w:t>Un</w:t>
      </w:r>
      <w:r w:rsidRPr="002E124F">
        <w:rPr>
          <w:rFonts w:ascii="Calibri" w:eastAsia="Calibri" w:hAnsi="Calibri" w:cs="Calibri"/>
          <w:spacing w:val="-3"/>
        </w:rPr>
        <w:t>i</w:t>
      </w:r>
      <w:r w:rsidRPr="002E124F">
        <w:rPr>
          <w:rFonts w:ascii="Calibri" w:eastAsia="Calibri" w:hAnsi="Calibri" w:cs="Calibri"/>
          <w:spacing w:val="1"/>
        </w:rPr>
        <w:t>v</w:t>
      </w:r>
      <w:r w:rsidRPr="002E124F">
        <w:rPr>
          <w:rFonts w:ascii="Calibri" w:eastAsia="Calibri" w:hAnsi="Calibri" w:cs="Calibri"/>
        </w:rPr>
        <w:t>e</w:t>
      </w:r>
      <w:r w:rsidRPr="002E124F">
        <w:rPr>
          <w:rFonts w:ascii="Calibri" w:eastAsia="Calibri" w:hAnsi="Calibri" w:cs="Calibri"/>
          <w:spacing w:val="-1"/>
        </w:rPr>
        <w:t>r</w:t>
      </w:r>
      <w:r w:rsidRPr="002E124F">
        <w:rPr>
          <w:rFonts w:ascii="Calibri" w:eastAsia="Calibri" w:hAnsi="Calibri" w:cs="Calibri"/>
        </w:rPr>
        <w:t>s</w:t>
      </w:r>
      <w:r w:rsidRPr="002E124F">
        <w:rPr>
          <w:rFonts w:ascii="Calibri" w:eastAsia="Calibri" w:hAnsi="Calibri" w:cs="Calibri"/>
          <w:spacing w:val="-1"/>
        </w:rPr>
        <w:t>i</w:t>
      </w:r>
      <w:r w:rsidRPr="002E124F">
        <w:rPr>
          <w:rFonts w:ascii="Calibri" w:eastAsia="Calibri" w:hAnsi="Calibri" w:cs="Calibri"/>
          <w:spacing w:val="-2"/>
        </w:rPr>
        <w:t>t</w:t>
      </w:r>
      <w:r w:rsidRPr="002E124F">
        <w:rPr>
          <w:rFonts w:ascii="Calibri" w:eastAsia="Calibri" w:hAnsi="Calibri" w:cs="Calibri"/>
        </w:rPr>
        <w:t>y Employees</w:t>
      </w:r>
      <w:r w:rsidRPr="002E124F">
        <w:rPr>
          <w:rFonts w:ascii="Calibri" w:eastAsia="Calibri" w:hAnsi="Calibri" w:cs="Calibri"/>
          <w:spacing w:val="36"/>
        </w:rPr>
        <w:t xml:space="preserve"> </w:t>
      </w:r>
      <w:r w:rsidRPr="002E124F">
        <w:rPr>
          <w:rFonts w:ascii="Calibri" w:eastAsia="Calibri" w:hAnsi="Calibri" w:cs="Calibri"/>
          <w:spacing w:val="-1"/>
        </w:rPr>
        <w:t xml:space="preserve">including </w:t>
      </w:r>
      <w:r w:rsidRPr="002E124F">
        <w:rPr>
          <w:rFonts w:ascii="Calibri" w:eastAsia="Calibri" w:hAnsi="Calibri" w:cs="Calibri"/>
        </w:rPr>
        <w:t xml:space="preserve">technical and non-technical representatives. </w:t>
      </w:r>
      <w:r w:rsidRPr="002E124F">
        <w:rPr>
          <w:rFonts w:ascii="Calibri" w:eastAsia="Calibri" w:hAnsi="Calibri" w:cs="Calibri"/>
          <w:spacing w:val="-3"/>
        </w:rPr>
        <w:t>C</w:t>
      </w:r>
      <w:r w:rsidRPr="002E124F">
        <w:rPr>
          <w:rFonts w:ascii="Calibri" w:eastAsia="Calibri" w:hAnsi="Calibri" w:cs="Calibri"/>
          <w:spacing w:val="-2"/>
        </w:rPr>
        <w:t>o</w:t>
      </w:r>
      <w:r w:rsidRPr="002E124F">
        <w:rPr>
          <w:rFonts w:ascii="Calibri" w:eastAsia="Calibri" w:hAnsi="Calibri" w:cs="Calibri"/>
          <w:spacing w:val="1"/>
        </w:rPr>
        <w:t>mm</w:t>
      </w:r>
      <w:r w:rsidRPr="002E124F">
        <w:rPr>
          <w:rFonts w:ascii="Calibri" w:eastAsia="Calibri" w:hAnsi="Calibri" w:cs="Calibri"/>
          <w:spacing w:val="-3"/>
        </w:rPr>
        <w:t>i</w:t>
      </w:r>
      <w:r w:rsidRPr="002E124F">
        <w:rPr>
          <w:rFonts w:ascii="Calibri" w:eastAsia="Calibri" w:hAnsi="Calibri" w:cs="Calibri"/>
        </w:rPr>
        <w:t>tt</w:t>
      </w:r>
      <w:r w:rsidRPr="002E124F">
        <w:rPr>
          <w:rFonts w:ascii="Calibri" w:eastAsia="Calibri" w:hAnsi="Calibri" w:cs="Calibri"/>
          <w:spacing w:val="-2"/>
        </w:rPr>
        <w:t>e</w:t>
      </w:r>
      <w:r w:rsidRPr="002E124F">
        <w:rPr>
          <w:rFonts w:ascii="Calibri" w:eastAsia="Calibri" w:hAnsi="Calibri" w:cs="Calibri"/>
        </w:rPr>
        <w:t>e</w:t>
      </w:r>
      <w:r w:rsidRPr="002E124F">
        <w:rPr>
          <w:rFonts w:ascii="Calibri" w:eastAsia="Calibri" w:hAnsi="Calibri" w:cs="Calibri"/>
          <w:spacing w:val="1"/>
        </w:rPr>
        <w:t xml:space="preserve"> </w:t>
      </w:r>
      <w:r w:rsidRPr="002E124F">
        <w:rPr>
          <w:rFonts w:ascii="Calibri" w:eastAsia="Calibri" w:hAnsi="Calibri" w:cs="Calibri"/>
          <w:spacing w:val="-2"/>
        </w:rPr>
        <w:t>me</w:t>
      </w:r>
      <w:r w:rsidRPr="002E124F">
        <w:rPr>
          <w:rFonts w:ascii="Calibri" w:eastAsia="Calibri" w:hAnsi="Calibri" w:cs="Calibri"/>
          <w:spacing w:val="1"/>
        </w:rPr>
        <w:t>m</w:t>
      </w:r>
      <w:r w:rsidRPr="002E124F">
        <w:rPr>
          <w:rFonts w:ascii="Calibri" w:eastAsia="Calibri" w:hAnsi="Calibri" w:cs="Calibri"/>
          <w:spacing w:val="-1"/>
        </w:rPr>
        <w:t>b</w:t>
      </w:r>
      <w:r w:rsidRPr="002E124F">
        <w:rPr>
          <w:rFonts w:ascii="Calibri" w:eastAsia="Calibri" w:hAnsi="Calibri" w:cs="Calibri"/>
        </w:rPr>
        <w:t>e</w:t>
      </w:r>
      <w:r w:rsidRPr="002E124F">
        <w:rPr>
          <w:rFonts w:ascii="Calibri" w:eastAsia="Calibri" w:hAnsi="Calibri" w:cs="Calibri"/>
          <w:spacing w:val="-1"/>
        </w:rPr>
        <w:t>r</w:t>
      </w:r>
      <w:r w:rsidRPr="002E124F">
        <w:rPr>
          <w:rFonts w:ascii="Calibri" w:eastAsia="Calibri" w:hAnsi="Calibri" w:cs="Calibri"/>
        </w:rPr>
        <w:t>s</w:t>
      </w:r>
      <w:r w:rsidRPr="002E124F">
        <w:rPr>
          <w:rFonts w:ascii="Calibri" w:eastAsia="Calibri" w:hAnsi="Calibri" w:cs="Calibri"/>
          <w:spacing w:val="-2"/>
        </w:rPr>
        <w:t xml:space="preserve"> </w:t>
      </w:r>
      <w:r w:rsidRPr="002E124F">
        <w:rPr>
          <w:rFonts w:ascii="Calibri" w:eastAsia="Calibri" w:hAnsi="Calibri" w:cs="Calibri"/>
          <w:spacing w:val="1"/>
        </w:rPr>
        <w:t>m</w:t>
      </w:r>
      <w:r w:rsidRPr="002E124F">
        <w:rPr>
          <w:rFonts w:ascii="Calibri" w:eastAsia="Calibri" w:hAnsi="Calibri" w:cs="Calibri"/>
          <w:spacing w:val="-3"/>
        </w:rPr>
        <w:t>a</w:t>
      </w:r>
      <w:r w:rsidRPr="002E124F">
        <w:rPr>
          <w:rFonts w:ascii="Calibri" w:eastAsia="Calibri" w:hAnsi="Calibri" w:cs="Calibri"/>
        </w:rPr>
        <w:t>y</w:t>
      </w:r>
      <w:r w:rsidRPr="002E124F">
        <w:rPr>
          <w:rFonts w:ascii="Calibri" w:eastAsia="Calibri" w:hAnsi="Calibri" w:cs="Calibri"/>
          <w:spacing w:val="1"/>
        </w:rPr>
        <w:t xml:space="preserve"> </w:t>
      </w:r>
      <w:r w:rsidRPr="002E124F">
        <w:rPr>
          <w:rFonts w:ascii="Calibri" w:eastAsia="Calibri" w:hAnsi="Calibri" w:cs="Calibri"/>
          <w:spacing w:val="-1"/>
        </w:rPr>
        <w:t>al</w:t>
      </w:r>
      <w:r w:rsidRPr="002E124F">
        <w:rPr>
          <w:rFonts w:ascii="Calibri" w:eastAsia="Calibri" w:hAnsi="Calibri" w:cs="Calibri"/>
          <w:spacing w:val="-3"/>
        </w:rPr>
        <w:t>s</w:t>
      </w:r>
      <w:r w:rsidRPr="002E124F">
        <w:rPr>
          <w:rFonts w:ascii="Calibri" w:eastAsia="Calibri" w:hAnsi="Calibri" w:cs="Calibri"/>
        </w:rPr>
        <w:t>o</w:t>
      </w:r>
      <w:r w:rsidRPr="002E124F">
        <w:rPr>
          <w:rFonts w:ascii="Calibri" w:eastAsia="Calibri" w:hAnsi="Calibri" w:cs="Calibri"/>
          <w:spacing w:val="1"/>
        </w:rPr>
        <w:t xml:space="preserve"> </w:t>
      </w:r>
      <w:r w:rsidRPr="002E124F">
        <w:rPr>
          <w:rFonts w:ascii="Calibri" w:eastAsia="Calibri" w:hAnsi="Calibri" w:cs="Calibri"/>
          <w:spacing w:val="-3"/>
        </w:rPr>
        <w:t>c</w:t>
      </w:r>
      <w:r w:rsidRPr="002E124F">
        <w:rPr>
          <w:rFonts w:ascii="Calibri" w:eastAsia="Calibri" w:hAnsi="Calibri" w:cs="Calibri"/>
          <w:spacing w:val="1"/>
        </w:rPr>
        <w:t>o</w:t>
      </w:r>
      <w:r w:rsidRPr="002E124F">
        <w:rPr>
          <w:rFonts w:ascii="Calibri" w:eastAsia="Calibri" w:hAnsi="Calibri" w:cs="Calibri"/>
          <w:spacing w:val="-1"/>
        </w:rPr>
        <w:t>n</w:t>
      </w:r>
      <w:r w:rsidRPr="002E124F">
        <w:rPr>
          <w:rFonts w:ascii="Calibri" w:eastAsia="Calibri" w:hAnsi="Calibri" w:cs="Calibri"/>
        </w:rPr>
        <w:t>s</w:t>
      </w:r>
      <w:r w:rsidRPr="002E124F">
        <w:rPr>
          <w:rFonts w:ascii="Calibri" w:eastAsia="Calibri" w:hAnsi="Calibri" w:cs="Calibri"/>
          <w:spacing w:val="-1"/>
        </w:rPr>
        <w:t>i</w:t>
      </w:r>
      <w:r w:rsidRPr="002E124F">
        <w:rPr>
          <w:rFonts w:ascii="Calibri" w:eastAsia="Calibri" w:hAnsi="Calibri" w:cs="Calibri"/>
          <w:spacing w:val="-3"/>
        </w:rPr>
        <w:t>s</w:t>
      </w:r>
      <w:r w:rsidRPr="002E124F">
        <w:rPr>
          <w:rFonts w:ascii="Calibri" w:eastAsia="Calibri" w:hAnsi="Calibri" w:cs="Calibri"/>
        </w:rPr>
        <w:t>t</w:t>
      </w:r>
      <w:r w:rsidRPr="002E124F">
        <w:rPr>
          <w:rFonts w:ascii="Calibri" w:eastAsia="Calibri" w:hAnsi="Calibri" w:cs="Calibri"/>
          <w:spacing w:val="1"/>
        </w:rPr>
        <w:t xml:space="preserve"> o</w:t>
      </w:r>
      <w:r w:rsidRPr="002E124F">
        <w:rPr>
          <w:rFonts w:ascii="Calibri" w:eastAsia="Calibri" w:hAnsi="Calibri" w:cs="Calibri"/>
        </w:rPr>
        <w:t>f</w:t>
      </w:r>
      <w:r w:rsidRPr="002E124F">
        <w:rPr>
          <w:rFonts w:ascii="Calibri" w:eastAsia="Calibri" w:hAnsi="Calibri" w:cs="Calibri"/>
          <w:spacing w:val="-2"/>
        </w:rPr>
        <w:t xml:space="preserve"> </w:t>
      </w:r>
      <w:r w:rsidRPr="002E124F">
        <w:rPr>
          <w:rFonts w:ascii="Calibri" w:eastAsia="Calibri" w:hAnsi="Calibri" w:cs="Calibri"/>
          <w:spacing w:val="-1"/>
        </w:rPr>
        <w:t>n</w:t>
      </w:r>
      <w:r w:rsidRPr="002E124F">
        <w:rPr>
          <w:rFonts w:ascii="Calibri" w:eastAsia="Calibri" w:hAnsi="Calibri" w:cs="Calibri"/>
          <w:spacing w:val="1"/>
        </w:rPr>
        <w:t>o</w:t>
      </w:r>
      <w:r w:rsidRPr="002E124F">
        <w:rPr>
          <w:rFonts w:ascii="Calibri" w:eastAsia="Calibri" w:hAnsi="Calibri" w:cs="Calibri"/>
          <w:spacing w:val="-1"/>
        </w:rPr>
        <w:t>n-uni</w:t>
      </w:r>
      <w:r w:rsidRPr="002E124F">
        <w:rPr>
          <w:rFonts w:ascii="Calibri" w:eastAsia="Calibri" w:hAnsi="Calibri" w:cs="Calibri"/>
        </w:rPr>
        <w:t>ve</w:t>
      </w:r>
      <w:r w:rsidRPr="002E124F">
        <w:rPr>
          <w:rFonts w:ascii="Calibri" w:eastAsia="Calibri" w:hAnsi="Calibri" w:cs="Calibri"/>
          <w:spacing w:val="-3"/>
        </w:rPr>
        <w:t>r</w:t>
      </w:r>
      <w:r w:rsidRPr="002E124F">
        <w:rPr>
          <w:rFonts w:ascii="Calibri" w:eastAsia="Calibri" w:hAnsi="Calibri" w:cs="Calibri"/>
        </w:rPr>
        <w:t>s</w:t>
      </w:r>
      <w:r w:rsidRPr="002E124F">
        <w:rPr>
          <w:rFonts w:ascii="Calibri" w:eastAsia="Calibri" w:hAnsi="Calibri" w:cs="Calibri"/>
          <w:spacing w:val="-1"/>
        </w:rPr>
        <w:t>i</w:t>
      </w:r>
      <w:r w:rsidRPr="002E124F">
        <w:rPr>
          <w:rFonts w:ascii="Calibri" w:eastAsia="Calibri" w:hAnsi="Calibri" w:cs="Calibri"/>
        </w:rPr>
        <w:t>ty</w:t>
      </w:r>
      <w:r w:rsidRPr="002E124F">
        <w:rPr>
          <w:rFonts w:ascii="Calibri" w:eastAsia="Calibri" w:hAnsi="Calibri" w:cs="Calibri"/>
          <w:spacing w:val="-1"/>
        </w:rPr>
        <w:t xml:space="preserve"> </w:t>
      </w:r>
      <w:r w:rsidRPr="002E124F">
        <w:rPr>
          <w:rFonts w:ascii="Calibri" w:eastAsia="Calibri" w:hAnsi="Calibri" w:cs="Calibri"/>
        </w:rPr>
        <w:t>employees</w:t>
      </w:r>
      <w:r w:rsidRPr="002E124F">
        <w:rPr>
          <w:rFonts w:ascii="Calibri" w:eastAsia="Calibri" w:hAnsi="Calibri" w:cs="Calibri"/>
          <w:spacing w:val="-1"/>
        </w:rPr>
        <w:t>.</w:t>
      </w:r>
    </w:p>
    <w:p w14:paraId="7FBFC77D" w14:textId="77777777" w:rsidR="002E124F" w:rsidRPr="002E124F" w:rsidRDefault="002E124F" w:rsidP="002E124F">
      <w:pPr>
        <w:tabs>
          <w:tab w:val="left" w:pos="1440"/>
          <w:tab w:val="center" w:pos="4680"/>
        </w:tabs>
        <w:jc w:val="both"/>
        <w:rPr>
          <w:rFonts w:eastAsia="Times New Roman" w:cs="Times New Roman"/>
        </w:rPr>
      </w:pPr>
    </w:p>
    <w:p w14:paraId="7B550230" w14:textId="77777777" w:rsidR="002E124F" w:rsidRPr="002E124F" w:rsidRDefault="002E124F" w:rsidP="002E124F">
      <w:pPr>
        <w:tabs>
          <w:tab w:val="left" w:pos="1440"/>
          <w:tab w:val="center" w:pos="4680"/>
        </w:tabs>
        <w:jc w:val="both"/>
        <w:rPr>
          <w:rFonts w:ascii="Calibri" w:eastAsia="Times New Roman" w:hAnsi="Calibri" w:cs="Times New Roman"/>
        </w:rPr>
      </w:pPr>
      <w:r w:rsidRPr="002E124F">
        <w:rPr>
          <w:rFonts w:eastAsia="Times New Roman" w:cs="Times New Roman"/>
          <w:b/>
        </w:rPr>
        <w:t>Selection Committee Evaluation:</w:t>
      </w:r>
      <w:r w:rsidRPr="002E124F">
        <w:rPr>
          <w:rFonts w:eastAsia="Times New Roman" w:cs="Times New Roman"/>
        </w:rPr>
        <w:t xml:space="preserve"> </w:t>
      </w:r>
      <w:r w:rsidRPr="002E124F">
        <w:rPr>
          <w:rFonts w:ascii="Calibri" w:eastAsia="Times New Roman" w:hAnsi="Calibri" w:cs="Times New Roman"/>
        </w:rPr>
        <w:t>Proposals will be evaluated by the Selection Committee utilizing the evaluation criteria outlined in this RFP.</w:t>
      </w:r>
      <w:r w:rsidR="00685D0D">
        <w:rPr>
          <w:rFonts w:ascii="Calibri" w:eastAsia="Times New Roman" w:hAnsi="Calibri" w:cs="Times New Roman"/>
        </w:rPr>
        <w:t xml:space="preserve"> </w:t>
      </w:r>
      <w:r w:rsidRPr="002E124F">
        <w:rPr>
          <w:rFonts w:ascii="Calibri" w:eastAsia="Times New Roman" w:hAnsi="Calibri" w:cs="Times New Roman"/>
        </w:rPr>
        <w:t xml:space="preserve">Based on the initial evaluation score, </w:t>
      </w:r>
      <w:r w:rsidRPr="002E124F">
        <w:rPr>
          <w:rFonts w:eastAsia="Times New Roman" w:cs="Times New Roman"/>
        </w:rPr>
        <w:t xml:space="preserve">it is the intent of the University to identify </w:t>
      </w:r>
      <w:r w:rsidRPr="002E124F">
        <w:rPr>
          <w:rFonts w:eastAsia="Times New Roman" w:cs="Times New Roman"/>
          <w:highlight w:val="yellow"/>
        </w:rPr>
        <w:t xml:space="preserve">a “short-list” of up to five (5) </w:t>
      </w:r>
      <w:r w:rsidR="00C5588F">
        <w:rPr>
          <w:rFonts w:eastAsia="Times New Roman" w:cs="Times New Roman"/>
          <w:highlight w:val="yellow"/>
        </w:rPr>
        <w:t>Offerors</w:t>
      </w:r>
      <w:r w:rsidR="00C5588F" w:rsidRPr="002E124F">
        <w:rPr>
          <w:rFonts w:eastAsia="Times New Roman" w:cs="Times New Roman"/>
          <w:highlight w:val="yellow"/>
        </w:rPr>
        <w:t xml:space="preserve"> </w:t>
      </w:r>
      <w:r w:rsidRPr="002E124F">
        <w:rPr>
          <w:rFonts w:eastAsia="Times New Roman" w:cs="Times New Roman"/>
          <w:highlight w:val="yellow"/>
        </w:rPr>
        <w:t>who</w:t>
      </w:r>
      <w:r w:rsidRPr="002E124F">
        <w:rPr>
          <w:rFonts w:eastAsia="Times New Roman" w:cs="Times New Roman"/>
        </w:rPr>
        <w:t xml:space="preserve">, in the opinion of the University, are most qualified to be interviewed. The short-list determination will be based on evaluation of the Offeror’s Proposal for prime consultant </w:t>
      </w:r>
      <w:r w:rsidRPr="002E124F">
        <w:rPr>
          <w:rFonts w:eastAsia="Times New Roman" w:cs="Times New Roman"/>
          <w:b/>
        </w:rPr>
        <w:t>and</w:t>
      </w:r>
      <w:r w:rsidRPr="002E124F">
        <w:rPr>
          <w:rFonts w:eastAsia="Times New Roman" w:cs="Times New Roman"/>
        </w:rPr>
        <w:t xml:space="preserve"> subconsultants. All Offerors will be notified of which Offerors are on the short-list. </w:t>
      </w:r>
      <w:r w:rsidR="00C5588F">
        <w:rPr>
          <w:rFonts w:eastAsia="Times New Roman" w:cs="Times New Roman"/>
        </w:rPr>
        <w:t>Offerors</w:t>
      </w:r>
      <w:r w:rsidRPr="002E124F">
        <w:rPr>
          <w:rFonts w:eastAsia="Times New Roman" w:cs="Times New Roman"/>
        </w:rPr>
        <w:t xml:space="preserve"> on the short-list will be interviewed, and a final selection of one qualified Offeror will be made based on the combined ratings from the initial evaluation, interview rating and past performance surveys. A Notice of Intent to Award a Contract to the selected firm will be issued to all Offerors. The evaluation and selection process is in accordance with Alaska Statutes 36.30, the University’s procurement regulations, policies, and procedures, and the </w:t>
      </w:r>
      <w:r w:rsidR="00712D0A">
        <w:rPr>
          <w:rFonts w:eastAsia="Times New Roman" w:cs="Times New Roman"/>
        </w:rPr>
        <w:t xml:space="preserve">requirements </w:t>
      </w:r>
      <w:r w:rsidRPr="002E124F">
        <w:rPr>
          <w:rFonts w:eastAsia="Times New Roman" w:cs="Times New Roman"/>
        </w:rPr>
        <w:t>of this RFP.</w:t>
      </w:r>
    </w:p>
    <w:p w14:paraId="0741EE57" w14:textId="77777777" w:rsidR="002E124F" w:rsidRPr="00755A98" w:rsidRDefault="002E124F" w:rsidP="002E124F">
      <w:pPr>
        <w:pStyle w:val="Heading2"/>
        <w:rPr>
          <w:rFonts w:asciiTheme="minorHAnsi" w:eastAsia="Times New Roman" w:hAnsiTheme="minorHAnsi"/>
          <w:color w:val="auto"/>
          <w:sz w:val="22"/>
          <w:szCs w:val="22"/>
        </w:rPr>
      </w:pPr>
      <w:bookmarkStart w:id="18" w:name="_Toc17712750"/>
      <w:r w:rsidRPr="00755A98">
        <w:rPr>
          <w:rFonts w:asciiTheme="minorHAnsi" w:eastAsia="Times New Roman" w:hAnsiTheme="minorHAnsi"/>
          <w:color w:val="auto"/>
          <w:sz w:val="22"/>
          <w:szCs w:val="22"/>
        </w:rPr>
        <w:t>Evaluation Criteria</w:t>
      </w:r>
      <w:bookmarkEnd w:id="18"/>
      <w:r w:rsidRPr="00755A98">
        <w:rPr>
          <w:rFonts w:asciiTheme="minorHAnsi" w:eastAsia="Times New Roman" w:hAnsiTheme="minorHAnsi"/>
          <w:color w:val="auto"/>
          <w:sz w:val="22"/>
          <w:szCs w:val="22"/>
        </w:rPr>
        <w:t xml:space="preserve"> </w:t>
      </w:r>
    </w:p>
    <w:p w14:paraId="07613FAC" w14:textId="77777777" w:rsidR="002E124F" w:rsidRPr="002E124F" w:rsidRDefault="002E124F" w:rsidP="002E124F"/>
    <w:p w14:paraId="38D46893" w14:textId="77777777" w:rsidR="002E124F" w:rsidRPr="002E124F" w:rsidRDefault="002E124F" w:rsidP="00337943">
      <w:pPr>
        <w:tabs>
          <w:tab w:val="left" w:pos="360"/>
          <w:tab w:val="center" w:pos="4680"/>
        </w:tabs>
        <w:spacing w:line="276" w:lineRule="auto"/>
        <w:ind w:left="360" w:hanging="360"/>
        <w:jc w:val="both"/>
        <w:rPr>
          <w:rFonts w:eastAsia="Times New Roman" w:cs="Times New Roman"/>
        </w:rPr>
      </w:pPr>
      <w:r w:rsidRPr="002E124F">
        <w:rPr>
          <w:rFonts w:eastAsia="Times New Roman" w:cs="Times New Roman"/>
        </w:rPr>
        <w:t>A.</w:t>
      </w:r>
      <w:r w:rsidR="00CC6B5C">
        <w:rPr>
          <w:rFonts w:eastAsia="Times New Roman" w:cs="Times New Roman"/>
        </w:rPr>
        <w:tab/>
      </w:r>
      <w:r w:rsidRPr="002E124F">
        <w:rPr>
          <w:rFonts w:eastAsia="Times New Roman" w:cs="Times New Roman"/>
        </w:rPr>
        <w:t>Initial Evaluation</w:t>
      </w:r>
      <w:r w:rsidR="001A2D62">
        <w:rPr>
          <w:rFonts w:eastAsia="Times New Roman" w:cs="Times New Roman"/>
        </w:rPr>
        <w:t>:</w:t>
      </w:r>
      <w:r w:rsidR="00B65C5A">
        <w:rPr>
          <w:rFonts w:eastAsia="Times New Roman" w:cs="Times New Roman"/>
        </w:rPr>
        <w:t xml:space="preserve"> </w:t>
      </w:r>
      <w:r w:rsidRPr="002E124F">
        <w:rPr>
          <w:rFonts w:eastAsia="Times New Roman" w:cs="Times New Roman"/>
        </w:rPr>
        <w:t>Offerors written Proposal by the Selection Committee, emphasis will be placed on the following criteria (Maximum 100 points):</w:t>
      </w:r>
    </w:p>
    <w:p w14:paraId="47BCA6FE" w14:textId="77777777" w:rsidR="002E124F" w:rsidRPr="002E124F" w:rsidRDefault="002E124F" w:rsidP="002E124F">
      <w:pPr>
        <w:widowControl w:val="0"/>
        <w:numPr>
          <w:ilvl w:val="0"/>
          <w:numId w:val="13"/>
        </w:numPr>
        <w:spacing w:line="276" w:lineRule="auto"/>
        <w:ind w:left="720"/>
        <w:jc w:val="both"/>
        <w:rPr>
          <w:rFonts w:eastAsia="Times New Roman" w:cs="Times New Roman"/>
        </w:rPr>
      </w:pPr>
      <w:r w:rsidRPr="002E124F">
        <w:rPr>
          <w:rFonts w:eastAsia="Times New Roman" w:cs="Times New Roman"/>
        </w:rPr>
        <w:t>Evidence of employment practices with regard to women and minorities (0 or 7 points)</w:t>
      </w:r>
    </w:p>
    <w:p w14:paraId="2B5F4514" w14:textId="77777777" w:rsidR="002E124F" w:rsidRPr="002E124F" w:rsidRDefault="002E124F" w:rsidP="002E124F">
      <w:pPr>
        <w:widowControl w:val="0"/>
        <w:numPr>
          <w:ilvl w:val="0"/>
          <w:numId w:val="13"/>
        </w:numPr>
        <w:spacing w:line="276" w:lineRule="auto"/>
        <w:ind w:left="720"/>
        <w:jc w:val="both"/>
        <w:rPr>
          <w:rFonts w:eastAsia="Times New Roman" w:cs="Times New Roman"/>
        </w:rPr>
      </w:pPr>
      <w:r w:rsidRPr="002E124F">
        <w:rPr>
          <w:rFonts w:eastAsia="Times New Roman" w:cs="Times New Roman"/>
        </w:rPr>
        <w:t xml:space="preserve">Years of service of the prime consultant and subconsultants (1 point per </w:t>
      </w:r>
      <w:r w:rsidR="003725A7">
        <w:rPr>
          <w:rFonts w:eastAsia="Times New Roman" w:cs="Times New Roman"/>
        </w:rPr>
        <w:t>two years</w:t>
      </w:r>
      <w:r w:rsidRPr="002E124F">
        <w:rPr>
          <w:rFonts w:eastAsia="Times New Roman" w:cs="Times New Roman"/>
        </w:rPr>
        <w:t xml:space="preserve"> up to 5 points)</w:t>
      </w:r>
    </w:p>
    <w:p w14:paraId="00E9CBD6" w14:textId="77777777" w:rsidR="002E124F" w:rsidRPr="002E124F" w:rsidRDefault="00F54FE6" w:rsidP="002E124F">
      <w:pPr>
        <w:widowControl w:val="0"/>
        <w:numPr>
          <w:ilvl w:val="0"/>
          <w:numId w:val="13"/>
        </w:numPr>
        <w:spacing w:line="276" w:lineRule="auto"/>
        <w:ind w:left="720"/>
        <w:jc w:val="both"/>
        <w:rPr>
          <w:rFonts w:eastAsia="Times New Roman" w:cs="Times New Roman"/>
        </w:rPr>
      </w:pPr>
      <w:r>
        <w:rPr>
          <w:rFonts w:eastAsia="Times New Roman" w:cs="Times New Roman"/>
        </w:rPr>
        <w:t>Proximity</w:t>
      </w:r>
      <w:r w:rsidR="002E124F" w:rsidRPr="002E124F">
        <w:rPr>
          <w:rFonts w:eastAsia="Times New Roman" w:cs="Times New Roman"/>
        </w:rPr>
        <w:t xml:space="preserve"> of office that will perform principal work on project (0 different state, 5 different region, 10 points same region)</w:t>
      </w:r>
    </w:p>
    <w:p w14:paraId="243D93BB" w14:textId="77777777" w:rsidR="002E124F" w:rsidRPr="002E124F" w:rsidRDefault="002E124F" w:rsidP="002E124F">
      <w:pPr>
        <w:widowControl w:val="0"/>
        <w:numPr>
          <w:ilvl w:val="0"/>
          <w:numId w:val="13"/>
        </w:numPr>
        <w:tabs>
          <w:tab w:val="num" w:pos="720"/>
        </w:tabs>
        <w:spacing w:line="276" w:lineRule="auto"/>
        <w:ind w:hanging="1440"/>
        <w:jc w:val="both"/>
        <w:rPr>
          <w:rFonts w:eastAsia="Times New Roman" w:cs="Times New Roman"/>
        </w:rPr>
      </w:pPr>
      <w:r w:rsidRPr="002E124F">
        <w:rPr>
          <w:rFonts w:eastAsia="Times New Roman" w:cs="Times New Roman"/>
        </w:rPr>
        <w:t>Project staffing and commitment of key personnel for this Project (2</w:t>
      </w:r>
      <w:r w:rsidR="003725A7">
        <w:rPr>
          <w:rFonts w:eastAsia="Times New Roman" w:cs="Times New Roman"/>
        </w:rPr>
        <w:t>3</w:t>
      </w:r>
      <w:r w:rsidRPr="002E124F">
        <w:rPr>
          <w:rFonts w:eastAsia="Times New Roman" w:cs="Times New Roman"/>
        </w:rPr>
        <w:t xml:space="preserve"> points)</w:t>
      </w:r>
    </w:p>
    <w:p w14:paraId="69592F3E" w14:textId="77777777" w:rsidR="002E124F" w:rsidRPr="002E124F" w:rsidRDefault="002E124F" w:rsidP="002E124F">
      <w:pPr>
        <w:widowControl w:val="0"/>
        <w:numPr>
          <w:ilvl w:val="1"/>
          <w:numId w:val="13"/>
        </w:numPr>
        <w:tabs>
          <w:tab w:val="left" w:pos="1098"/>
        </w:tabs>
        <w:spacing w:line="276" w:lineRule="auto"/>
        <w:ind w:left="1080"/>
        <w:jc w:val="both"/>
        <w:rPr>
          <w:rFonts w:eastAsia="Times New Roman" w:cs="Times New Roman"/>
        </w:rPr>
      </w:pPr>
      <w:r w:rsidRPr="002E124F">
        <w:rPr>
          <w:rFonts w:eastAsia="Times New Roman" w:cs="Times New Roman"/>
        </w:rPr>
        <w:t>Are the project manager and principal-in-charge (if different) experienced with similar projects?</w:t>
      </w:r>
    </w:p>
    <w:p w14:paraId="1D765FB7" w14:textId="77777777" w:rsidR="002E124F" w:rsidRPr="002E124F" w:rsidRDefault="002E124F" w:rsidP="002E124F">
      <w:pPr>
        <w:widowControl w:val="0"/>
        <w:numPr>
          <w:ilvl w:val="1"/>
          <w:numId w:val="13"/>
        </w:numPr>
        <w:tabs>
          <w:tab w:val="left" w:pos="1080"/>
          <w:tab w:val="num" w:pos="1530"/>
        </w:tabs>
        <w:spacing w:line="276" w:lineRule="auto"/>
        <w:ind w:hanging="1800"/>
        <w:jc w:val="both"/>
        <w:rPr>
          <w:rFonts w:eastAsia="Times New Roman" w:cs="Times New Roman"/>
        </w:rPr>
      </w:pPr>
      <w:r w:rsidRPr="002E124F">
        <w:rPr>
          <w:rFonts w:eastAsia="Times New Roman" w:cs="Times New Roman"/>
        </w:rPr>
        <w:t>Are key personnel of the team experience with similar projects</w:t>
      </w:r>
    </w:p>
    <w:p w14:paraId="6142A6C7" w14:textId="77777777" w:rsidR="002E124F" w:rsidRPr="002E124F" w:rsidRDefault="002E124F" w:rsidP="002E124F">
      <w:pPr>
        <w:widowControl w:val="0"/>
        <w:numPr>
          <w:ilvl w:val="1"/>
          <w:numId w:val="13"/>
        </w:numPr>
        <w:tabs>
          <w:tab w:val="num" w:pos="1080"/>
        </w:tabs>
        <w:spacing w:line="276" w:lineRule="auto"/>
        <w:ind w:hanging="1800"/>
        <w:jc w:val="both"/>
        <w:rPr>
          <w:rFonts w:eastAsia="Times New Roman" w:cs="Times New Roman"/>
        </w:rPr>
      </w:pPr>
      <w:r w:rsidRPr="002E124F">
        <w:rPr>
          <w:rFonts w:eastAsia="Times New Roman" w:cs="Times New Roman"/>
        </w:rPr>
        <w:t>Is there sufficient staffing in each discipline to perform the services required in the RFP</w:t>
      </w:r>
    </w:p>
    <w:p w14:paraId="5504FC14" w14:textId="77777777" w:rsidR="002E124F" w:rsidRPr="002E124F" w:rsidRDefault="002E124F" w:rsidP="002E124F">
      <w:pPr>
        <w:widowControl w:val="0"/>
        <w:numPr>
          <w:ilvl w:val="0"/>
          <w:numId w:val="13"/>
        </w:numPr>
        <w:tabs>
          <w:tab w:val="num" w:pos="720"/>
        </w:tabs>
        <w:spacing w:line="276" w:lineRule="auto"/>
        <w:ind w:hanging="1440"/>
        <w:jc w:val="both"/>
        <w:rPr>
          <w:rFonts w:eastAsia="Times New Roman" w:cs="Times New Roman"/>
        </w:rPr>
      </w:pPr>
      <w:r w:rsidRPr="002E124F">
        <w:rPr>
          <w:rFonts w:eastAsia="Times New Roman" w:cs="Times New Roman"/>
        </w:rPr>
        <w:t>Relevant experience of the Offeror and proposed team (</w:t>
      </w:r>
      <w:r w:rsidR="003725A7">
        <w:rPr>
          <w:rFonts w:eastAsia="Times New Roman" w:cs="Times New Roman"/>
        </w:rPr>
        <w:t>3</w:t>
      </w:r>
      <w:r w:rsidRPr="002E124F">
        <w:rPr>
          <w:rFonts w:eastAsia="Times New Roman" w:cs="Times New Roman"/>
        </w:rPr>
        <w:t>5 points)</w:t>
      </w:r>
    </w:p>
    <w:p w14:paraId="3B4778A9" w14:textId="77777777" w:rsidR="002E124F" w:rsidRPr="002E124F" w:rsidRDefault="002E124F" w:rsidP="002E124F">
      <w:pPr>
        <w:widowControl w:val="0"/>
        <w:numPr>
          <w:ilvl w:val="1"/>
          <w:numId w:val="13"/>
        </w:numPr>
        <w:tabs>
          <w:tab w:val="num" w:pos="1080"/>
        </w:tabs>
        <w:spacing w:line="276" w:lineRule="auto"/>
        <w:ind w:hanging="1800"/>
        <w:jc w:val="both"/>
        <w:rPr>
          <w:rFonts w:eastAsia="Times New Roman" w:cs="Times New Roman"/>
        </w:rPr>
      </w:pPr>
      <w:r w:rsidRPr="002E124F">
        <w:rPr>
          <w:rFonts w:eastAsia="Times New Roman" w:cs="Times New Roman"/>
        </w:rPr>
        <w:t>What is the Offeror’s experience with similar projects (scope, size, location)?</w:t>
      </w:r>
    </w:p>
    <w:p w14:paraId="3FECCCBA" w14:textId="77777777" w:rsidR="002E124F" w:rsidRPr="00893AC1" w:rsidRDefault="002E124F" w:rsidP="002E124F">
      <w:pPr>
        <w:widowControl w:val="0"/>
        <w:numPr>
          <w:ilvl w:val="1"/>
          <w:numId w:val="13"/>
        </w:numPr>
        <w:tabs>
          <w:tab w:val="left" w:pos="1080"/>
        </w:tabs>
        <w:spacing w:line="276" w:lineRule="auto"/>
        <w:ind w:hanging="1800"/>
        <w:jc w:val="both"/>
        <w:rPr>
          <w:rFonts w:eastAsia="Times New Roman" w:cs="Times New Roman"/>
        </w:rPr>
      </w:pPr>
      <w:r w:rsidRPr="00893AC1">
        <w:rPr>
          <w:rFonts w:eastAsia="Times New Roman" w:cs="Times New Roman"/>
        </w:rPr>
        <w:lastRenderedPageBreak/>
        <w:t>What is the proposed team’s experience with similar projects?</w:t>
      </w:r>
    </w:p>
    <w:p w14:paraId="7A76D388" w14:textId="77777777" w:rsidR="002E124F" w:rsidRPr="00893AC1" w:rsidRDefault="002E124F" w:rsidP="002E124F">
      <w:pPr>
        <w:widowControl w:val="0"/>
        <w:numPr>
          <w:ilvl w:val="1"/>
          <w:numId w:val="13"/>
        </w:numPr>
        <w:tabs>
          <w:tab w:val="left" w:pos="1080"/>
        </w:tabs>
        <w:spacing w:line="276" w:lineRule="auto"/>
        <w:ind w:hanging="1800"/>
        <w:jc w:val="both"/>
        <w:rPr>
          <w:rFonts w:eastAsia="Times New Roman" w:cs="Times New Roman"/>
        </w:rPr>
      </w:pPr>
      <w:r w:rsidRPr="00893AC1">
        <w:rPr>
          <w:rFonts w:eastAsia="Times New Roman" w:cs="Times New Roman"/>
        </w:rPr>
        <w:t>Has the team worked together on similar projects?</w:t>
      </w:r>
    </w:p>
    <w:p w14:paraId="3B9E120D" w14:textId="77777777" w:rsidR="002B4CA6" w:rsidRPr="00893AC1" w:rsidRDefault="002B4CA6" w:rsidP="002B4CA6">
      <w:pPr>
        <w:widowControl w:val="0"/>
        <w:numPr>
          <w:ilvl w:val="1"/>
          <w:numId w:val="13"/>
        </w:numPr>
        <w:tabs>
          <w:tab w:val="clear" w:pos="2520"/>
          <w:tab w:val="num" w:pos="1080"/>
        </w:tabs>
        <w:spacing w:line="276" w:lineRule="auto"/>
        <w:ind w:left="1080"/>
        <w:jc w:val="both"/>
        <w:rPr>
          <w:rFonts w:eastAsia="Times New Roman" w:cs="Times New Roman"/>
        </w:rPr>
      </w:pPr>
      <w:r w:rsidRPr="00893AC1">
        <w:rPr>
          <w:rFonts w:eastAsia="Times New Roman" w:cs="Times New Roman"/>
        </w:rPr>
        <w:t>Does the Offeror and the proposed team have experience designing in (insert region of the state)</w:t>
      </w:r>
    </w:p>
    <w:p w14:paraId="3A274A20" w14:textId="77777777" w:rsidR="002E124F" w:rsidRPr="002E124F" w:rsidRDefault="002E124F" w:rsidP="002E124F">
      <w:pPr>
        <w:widowControl w:val="0"/>
        <w:numPr>
          <w:ilvl w:val="0"/>
          <w:numId w:val="13"/>
        </w:numPr>
        <w:tabs>
          <w:tab w:val="num" w:pos="720"/>
        </w:tabs>
        <w:spacing w:line="276" w:lineRule="auto"/>
        <w:ind w:hanging="1440"/>
        <w:jc w:val="both"/>
        <w:rPr>
          <w:rFonts w:eastAsia="Times New Roman" w:cs="Times New Roman"/>
        </w:rPr>
      </w:pPr>
      <w:r w:rsidRPr="00893AC1">
        <w:rPr>
          <w:rFonts w:eastAsia="Times New Roman" w:cs="Times New Roman"/>
        </w:rPr>
        <w:t>Cost control</w:t>
      </w:r>
      <w:r w:rsidRPr="002E124F">
        <w:rPr>
          <w:rFonts w:eastAsia="Times New Roman" w:cs="Times New Roman"/>
        </w:rPr>
        <w:t xml:space="preserve"> and scheduling (10 points)</w:t>
      </w:r>
    </w:p>
    <w:p w14:paraId="10537975" w14:textId="77777777" w:rsidR="002E124F" w:rsidRPr="002E124F" w:rsidRDefault="002E124F" w:rsidP="002E124F">
      <w:pPr>
        <w:widowControl w:val="0"/>
        <w:numPr>
          <w:ilvl w:val="1"/>
          <w:numId w:val="13"/>
        </w:numPr>
        <w:tabs>
          <w:tab w:val="num" w:pos="1080"/>
        </w:tabs>
        <w:spacing w:line="276" w:lineRule="auto"/>
        <w:ind w:left="1080"/>
        <w:jc w:val="both"/>
        <w:rPr>
          <w:rFonts w:eastAsia="Times New Roman" w:cs="Times New Roman"/>
        </w:rPr>
      </w:pPr>
      <w:r w:rsidRPr="002E124F">
        <w:rPr>
          <w:rFonts w:eastAsia="Times New Roman" w:cs="Times New Roman"/>
        </w:rPr>
        <w:t>Does the Offeror and the proposed team demonstrate proficiency in project scheduling and cost control?</w:t>
      </w:r>
    </w:p>
    <w:p w14:paraId="6D672A15" w14:textId="77777777" w:rsidR="002E124F" w:rsidRPr="002E124F" w:rsidRDefault="002E124F" w:rsidP="002E124F">
      <w:pPr>
        <w:widowControl w:val="0"/>
        <w:numPr>
          <w:ilvl w:val="0"/>
          <w:numId w:val="13"/>
        </w:numPr>
        <w:spacing w:line="276" w:lineRule="auto"/>
        <w:ind w:left="720"/>
        <w:jc w:val="both"/>
        <w:rPr>
          <w:rFonts w:eastAsia="Times New Roman" w:cs="Times New Roman"/>
        </w:rPr>
      </w:pPr>
      <w:r w:rsidRPr="002E124F">
        <w:rPr>
          <w:rFonts w:eastAsia="Times New Roman" w:cs="Times New Roman"/>
        </w:rPr>
        <w:t>Current work load and ability of team to perform within the proposed schedule (10 points)</w:t>
      </w:r>
    </w:p>
    <w:p w14:paraId="29C66AC1" w14:textId="77777777" w:rsidR="002E124F" w:rsidRPr="002E124F" w:rsidRDefault="002E124F" w:rsidP="002E124F">
      <w:pPr>
        <w:widowControl w:val="0"/>
        <w:numPr>
          <w:ilvl w:val="1"/>
          <w:numId w:val="13"/>
        </w:numPr>
        <w:tabs>
          <w:tab w:val="num" w:pos="1080"/>
        </w:tabs>
        <w:spacing w:line="276" w:lineRule="auto"/>
        <w:ind w:left="1080"/>
        <w:jc w:val="both"/>
        <w:rPr>
          <w:rFonts w:eastAsia="Times New Roman" w:cs="Times New Roman"/>
        </w:rPr>
      </w:pPr>
      <w:r w:rsidRPr="002E124F">
        <w:rPr>
          <w:rFonts w:ascii="Calibri" w:eastAsia="Times New Roman" w:hAnsi="Calibri" w:cs="Calibri"/>
          <w:color w:val="000000"/>
        </w:rPr>
        <w:t>Does the team demonstrate their current work load and staffing will enable them to accommodate this project?</w:t>
      </w:r>
    </w:p>
    <w:p w14:paraId="3BFA4328" w14:textId="77777777" w:rsidR="002E124F" w:rsidRPr="002E124F" w:rsidRDefault="002E124F" w:rsidP="002E124F">
      <w:pPr>
        <w:widowControl w:val="0"/>
        <w:spacing w:line="276" w:lineRule="auto"/>
        <w:jc w:val="both"/>
        <w:rPr>
          <w:rFonts w:eastAsia="Times New Roman" w:cs="Times New Roman"/>
        </w:rPr>
      </w:pPr>
    </w:p>
    <w:p w14:paraId="0AEF3598" w14:textId="77777777" w:rsidR="002E124F" w:rsidRPr="002E124F" w:rsidRDefault="002E124F" w:rsidP="00337943">
      <w:pPr>
        <w:widowControl w:val="0"/>
        <w:tabs>
          <w:tab w:val="left" w:pos="360"/>
        </w:tabs>
        <w:spacing w:line="276" w:lineRule="auto"/>
        <w:jc w:val="both"/>
        <w:rPr>
          <w:rFonts w:eastAsia="Times New Roman" w:cs="Times New Roman"/>
        </w:rPr>
      </w:pPr>
      <w:r w:rsidRPr="002E124F">
        <w:rPr>
          <w:rFonts w:eastAsia="Times New Roman" w:cs="Times New Roman"/>
        </w:rPr>
        <w:t>B.</w:t>
      </w:r>
      <w:r w:rsidR="00CC6B5C">
        <w:rPr>
          <w:rFonts w:eastAsia="Times New Roman" w:cs="Times New Roman"/>
        </w:rPr>
        <w:tab/>
      </w:r>
      <w:r w:rsidRPr="002E124F">
        <w:rPr>
          <w:rFonts w:eastAsia="Times New Roman" w:cs="Times New Roman"/>
        </w:rPr>
        <w:t xml:space="preserve">Interview </w:t>
      </w:r>
      <w:r w:rsidR="00B65C5A">
        <w:rPr>
          <w:rFonts w:eastAsia="Times New Roman" w:cs="Times New Roman"/>
        </w:rPr>
        <w:t>Evaluation:</w:t>
      </w:r>
      <w:r w:rsidRPr="002E124F">
        <w:rPr>
          <w:rFonts w:eastAsia="Times New Roman" w:cs="Times New Roman"/>
        </w:rPr>
        <w:t xml:space="preserve"> (Maximum </w:t>
      </w:r>
      <w:r w:rsidR="00B65C5A">
        <w:rPr>
          <w:rFonts w:eastAsia="Times New Roman" w:cs="Times New Roman"/>
        </w:rPr>
        <w:t>70</w:t>
      </w:r>
      <w:r w:rsidRPr="002E124F">
        <w:rPr>
          <w:rFonts w:eastAsia="Times New Roman" w:cs="Times New Roman"/>
        </w:rPr>
        <w:t xml:space="preserve"> points)</w:t>
      </w:r>
      <w:r w:rsidRPr="002E124F">
        <w:rPr>
          <w:rFonts w:eastAsia="Times New Roman" w:cs="Times New Roman"/>
        </w:rPr>
        <w:tab/>
      </w:r>
    </w:p>
    <w:p w14:paraId="15E7B674" w14:textId="77777777" w:rsidR="002E124F" w:rsidRPr="002E124F" w:rsidRDefault="002E124F" w:rsidP="002E124F">
      <w:pPr>
        <w:widowControl w:val="0"/>
        <w:numPr>
          <w:ilvl w:val="0"/>
          <w:numId w:val="12"/>
        </w:numPr>
        <w:spacing w:line="276" w:lineRule="auto"/>
        <w:ind w:left="720"/>
        <w:jc w:val="both"/>
        <w:rPr>
          <w:rFonts w:eastAsia="Times New Roman" w:cs="Times New Roman"/>
        </w:rPr>
      </w:pPr>
      <w:r w:rsidRPr="002E124F">
        <w:rPr>
          <w:rFonts w:eastAsia="Times New Roman" w:cs="Times New Roman"/>
        </w:rPr>
        <w:t>Proposed project organization (20 points)</w:t>
      </w:r>
    </w:p>
    <w:p w14:paraId="754F3663" w14:textId="77777777" w:rsidR="002E124F" w:rsidRPr="002E124F" w:rsidRDefault="002E124F" w:rsidP="002E124F">
      <w:pPr>
        <w:widowControl w:val="0"/>
        <w:numPr>
          <w:ilvl w:val="1"/>
          <w:numId w:val="12"/>
        </w:numPr>
        <w:tabs>
          <w:tab w:val="num" w:pos="1080"/>
        </w:tabs>
        <w:spacing w:line="276" w:lineRule="auto"/>
        <w:ind w:left="1080"/>
        <w:jc w:val="both"/>
        <w:rPr>
          <w:rFonts w:eastAsia="Times New Roman" w:cs="Times New Roman"/>
        </w:rPr>
      </w:pPr>
      <w:r w:rsidRPr="002E124F">
        <w:rPr>
          <w:rFonts w:ascii="Calibri" w:eastAsia="Times New Roman" w:hAnsi="Calibri" w:cs="Calibri"/>
          <w:color w:val="000000"/>
        </w:rPr>
        <w:t xml:space="preserve">Completeness of the Offeror’s and proposed team for the project. </w:t>
      </w:r>
    </w:p>
    <w:p w14:paraId="7AE66148" w14:textId="77777777" w:rsidR="002E124F" w:rsidRPr="002E124F" w:rsidRDefault="002E124F" w:rsidP="002E124F">
      <w:pPr>
        <w:widowControl w:val="0"/>
        <w:numPr>
          <w:ilvl w:val="2"/>
          <w:numId w:val="12"/>
        </w:numPr>
        <w:tabs>
          <w:tab w:val="num" w:pos="1440"/>
        </w:tabs>
        <w:spacing w:line="276" w:lineRule="auto"/>
        <w:ind w:left="1440" w:hanging="360"/>
        <w:jc w:val="both"/>
        <w:rPr>
          <w:rFonts w:eastAsia="Times New Roman" w:cs="Times New Roman"/>
        </w:rPr>
      </w:pPr>
      <w:r w:rsidRPr="002E124F">
        <w:rPr>
          <w:rFonts w:ascii="Calibri" w:eastAsia="Times New Roman" w:hAnsi="Calibri" w:cs="Calibri"/>
          <w:color w:val="000000"/>
        </w:rPr>
        <w:t xml:space="preserve">Is there expertise to address all issues? </w:t>
      </w:r>
    </w:p>
    <w:p w14:paraId="732F07F5" w14:textId="77777777" w:rsidR="002E124F" w:rsidRPr="002E124F" w:rsidRDefault="002E124F" w:rsidP="002E124F">
      <w:pPr>
        <w:widowControl w:val="0"/>
        <w:numPr>
          <w:ilvl w:val="2"/>
          <w:numId w:val="12"/>
        </w:numPr>
        <w:tabs>
          <w:tab w:val="num" w:pos="1440"/>
        </w:tabs>
        <w:spacing w:line="276" w:lineRule="auto"/>
        <w:ind w:left="1440" w:hanging="360"/>
        <w:jc w:val="both"/>
        <w:rPr>
          <w:rFonts w:eastAsia="Times New Roman" w:cs="Times New Roman"/>
        </w:rPr>
      </w:pPr>
      <w:r w:rsidRPr="002E124F">
        <w:rPr>
          <w:rFonts w:ascii="Calibri" w:eastAsia="Times New Roman" w:hAnsi="Calibri" w:cs="Calibri"/>
          <w:color w:val="000000"/>
        </w:rPr>
        <w:t>What is the quality of technical and managerial organization?</w:t>
      </w:r>
    </w:p>
    <w:p w14:paraId="6E512522" w14:textId="77777777" w:rsidR="002E124F" w:rsidRPr="002E124F" w:rsidRDefault="002E124F" w:rsidP="002E124F">
      <w:pPr>
        <w:widowControl w:val="0"/>
        <w:numPr>
          <w:ilvl w:val="1"/>
          <w:numId w:val="12"/>
        </w:numPr>
        <w:tabs>
          <w:tab w:val="num" w:pos="1080"/>
        </w:tabs>
        <w:spacing w:line="276" w:lineRule="auto"/>
        <w:ind w:left="1080"/>
        <w:jc w:val="both"/>
        <w:rPr>
          <w:rFonts w:eastAsia="Times New Roman" w:cs="Times New Roman"/>
        </w:rPr>
      </w:pPr>
      <w:r w:rsidRPr="002E124F">
        <w:rPr>
          <w:rFonts w:ascii="Calibri" w:eastAsia="Times New Roman" w:hAnsi="Calibri" w:cs="Calibri"/>
          <w:color w:val="000000"/>
        </w:rPr>
        <w:t xml:space="preserve">Past performance of the proposed team. </w:t>
      </w:r>
    </w:p>
    <w:p w14:paraId="3A0A6F2E" w14:textId="77777777" w:rsidR="002E124F" w:rsidRPr="002E124F" w:rsidRDefault="002E124F" w:rsidP="002E124F">
      <w:pPr>
        <w:widowControl w:val="0"/>
        <w:numPr>
          <w:ilvl w:val="2"/>
          <w:numId w:val="12"/>
        </w:numPr>
        <w:spacing w:line="276" w:lineRule="auto"/>
        <w:ind w:left="1440" w:hanging="360"/>
        <w:jc w:val="both"/>
        <w:rPr>
          <w:rFonts w:eastAsia="Times New Roman" w:cs="Times New Roman"/>
        </w:rPr>
      </w:pPr>
      <w:r w:rsidRPr="002E124F">
        <w:rPr>
          <w:rFonts w:ascii="Calibri" w:eastAsia="Times New Roman" w:hAnsi="Calibri" w:cs="Calibri"/>
          <w:color w:val="000000"/>
        </w:rPr>
        <w:t>Has the team worked together successfully in the past?</w:t>
      </w:r>
    </w:p>
    <w:p w14:paraId="3D580BDB" w14:textId="77777777" w:rsidR="002E124F" w:rsidRPr="002E124F" w:rsidRDefault="002E124F" w:rsidP="002E124F">
      <w:pPr>
        <w:widowControl w:val="0"/>
        <w:numPr>
          <w:ilvl w:val="2"/>
          <w:numId w:val="12"/>
        </w:numPr>
        <w:spacing w:line="276" w:lineRule="auto"/>
        <w:ind w:left="1440" w:hanging="360"/>
        <w:jc w:val="both"/>
        <w:rPr>
          <w:rFonts w:eastAsia="Times New Roman" w:cs="Times New Roman"/>
        </w:rPr>
      </w:pPr>
      <w:r w:rsidRPr="002E124F">
        <w:rPr>
          <w:rFonts w:ascii="Calibri" w:eastAsia="Times New Roman" w:hAnsi="Calibri" w:cs="Calibri"/>
          <w:color w:val="000000"/>
        </w:rPr>
        <w:t>Have key personnel listed in the project staffing plan worked together before?</w:t>
      </w:r>
    </w:p>
    <w:p w14:paraId="75CBA9B8" w14:textId="77777777" w:rsidR="002E124F" w:rsidRPr="002E124F" w:rsidRDefault="002E124F" w:rsidP="002E124F">
      <w:pPr>
        <w:widowControl w:val="0"/>
        <w:numPr>
          <w:ilvl w:val="0"/>
          <w:numId w:val="12"/>
        </w:numPr>
        <w:spacing w:line="276" w:lineRule="auto"/>
        <w:ind w:left="720"/>
        <w:jc w:val="both"/>
        <w:rPr>
          <w:rFonts w:eastAsia="Times New Roman" w:cs="Times New Roman"/>
        </w:rPr>
      </w:pPr>
      <w:r w:rsidRPr="002E124F">
        <w:rPr>
          <w:rFonts w:eastAsia="Times New Roman" w:cs="Times New Roman"/>
        </w:rPr>
        <w:t>Project understanding and work plan (25 points)</w:t>
      </w:r>
    </w:p>
    <w:p w14:paraId="213AFDE5" w14:textId="77777777" w:rsidR="002E124F" w:rsidRPr="002E124F" w:rsidRDefault="002E124F" w:rsidP="002E124F">
      <w:pPr>
        <w:widowControl w:val="0"/>
        <w:numPr>
          <w:ilvl w:val="1"/>
          <w:numId w:val="12"/>
        </w:numPr>
        <w:tabs>
          <w:tab w:val="num" w:pos="1080"/>
        </w:tabs>
        <w:spacing w:line="276" w:lineRule="auto"/>
        <w:ind w:left="1080"/>
        <w:jc w:val="both"/>
        <w:rPr>
          <w:rFonts w:eastAsia="Times New Roman" w:cs="Times New Roman"/>
        </w:rPr>
      </w:pPr>
      <w:r w:rsidRPr="002E124F">
        <w:rPr>
          <w:rFonts w:ascii="Calibri" w:eastAsia="Times New Roman" w:hAnsi="Calibri" w:cs="Calibri"/>
          <w:color w:val="000000"/>
        </w:rPr>
        <w:t xml:space="preserve">Does the team present an organized work plan to address the program needs, cost, and schedule? </w:t>
      </w:r>
    </w:p>
    <w:p w14:paraId="6F2AEC04" w14:textId="77777777" w:rsidR="002E124F" w:rsidRPr="002E124F" w:rsidRDefault="002E124F" w:rsidP="002E124F">
      <w:pPr>
        <w:widowControl w:val="0"/>
        <w:numPr>
          <w:ilvl w:val="1"/>
          <w:numId w:val="12"/>
        </w:numPr>
        <w:tabs>
          <w:tab w:val="num" w:pos="1080"/>
        </w:tabs>
        <w:spacing w:line="276" w:lineRule="auto"/>
        <w:ind w:left="1080"/>
        <w:jc w:val="both"/>
        <w:rPr>
          <w:rFonts w:eastAsia="Times New Roman" w:cs="Times New Roman"/>
        </w:rPr>
      </w:pPr>
      <w:r w:rsidRPr="002E124F">
        <w:rPr>
          <w:rFonts w:ascii="Calibri" w:eastAsia="Times New Roman" w:hAnsi="Calibri" w:cs="Calibri"/>
          <w:color w:val="000000"/>
        </w:rPr>
        <w:t>Are the milestones, design phases, and associated project task understood and addressed in the work plan?</w:t>
      </w:r>
    </w:p>
    <w:p w14:paraId="5CAD4DA3" w14:textId="77777777" w:rsidR="002E124F" w:rsidRPr="002E124F" w:rsidRDefault="002E124F" w:rsidP="002E124F">
      <w:pPr>
        <w:widowControl w:val="0"/>
        <w:numPr>
          <w:ilvl w:val="0"/>
          <w:numId w:val="12"/>
        </w:numPr>
        <w:tabs>
          <w:tab w:val="num" w:pos="720"/>
        </w:tabs>
        <w:spacing w:line="276" w:lineRule="auto"/>
        <w:ind w:hanging="1440"/>
        <w:jc w:val="both"/>
        <w:rPr>
          <w:rFonts w:eastAsia="Times New Roman" w:cs="Times New Roman"/>
        </w:rPr>
      </w:pPr>
      <w:r w:rsidRPr="002E124F">
        <w:rPr>
          <w:rFonts w:eastAsia="Times New Roman" w:cs="Times New Roman"/>
        </w:rPr>
        <w:t>Qualifications and ability to perform (25 points)</w:t>
      </w:r>
    </w:p>
    <w:p w14:paraId="7F884D8A" w14:textId="77777777" w:rsidR="002E124F" w:rsidRPr="002E124F" w:rsidRDefault="002E124F" w:rsidP="002E124F">
      <w:pPr>
        <w:widowControl w:val="0"/>
        <w:numPr>
          <w:ilvl w:val="1"/>
          <w:numId w:val="12"/>
        </w:numPr>
        <w:tabs>
          <w:tab w:val="num" w:pos="1080"/>
        </w:tabs>
        <w:spacing w:line="276" w:lineRule="auto"/>
        <w:ind w:left="1080"/>
        <w:jc w:val="both"/>
        <w:rPr>
          <w:rFonts w:eastAsia="Times New Roman" w:cs="Times New Roman"/>
        </w:rPr>
      </w:pPr>
      <w:r w:rsidRPr="002E124F">
        <w:rPr>
          <w:rFonts w:eastAsia="Times New Roman" w:cs="Times New Roman"/>
        </w:rPr>
        <w:t>Did the Offeror identify any distinct and substantive qualifications for undertaking the proposed contract relevant to the required services?</w:t>
      </w:r>
    </w:p>
    <w:p w14:paraId="2B13937B" w14:textId="77777777" w:rsidR="00B65C5A" w:rsidRDefault="002E124F" w:rsidP="00B65C5A">
      <w:pPr>
        <w:widowControl w:val="0"/>
        <w:numPr>
          <w:ilvl w:val="1"/>
          <w:numId w:val="12"/>
        </w:numPr>
        <w:tabs>
          <w:tab w:val="num" w:pos="1080"/>
        </w:tabs>
        <w:spacing w:line="276" w:lineRule="auto"/>
        <w:ind w:left="1080"/>
        <w:jc w:val="both"/>
        <w:rPr>
          <w:rFonts w:eastAsia="Times New Roman" w:cs="Times New Roman"/>
        </w:rPr>
      </w:pPr>
      <w:r w:rsidRPr="002E124F">
        <w:rPr>
          <w:rFonts w:eastAsia="Times New Roman" w:cs="Times New Roman"/>
        </w:rPr>
        <w:t>Does the team have special expertise on projects of similar scope, size, and location?</w:t>
      </w:r>
    </w:p>
    <w:p w14:paraId="290DA256" w14:textId="77777777" w:rsidR="00B65C5A" w:rsidRDefault="00B65C5A" w:rsidP="00B65C5A">
      <w:pPr>
        <w:widowControl w:val="0"/>
        <w:tabs>
          <w:tab w:val="num" w:pos="2520"/>
        </w:tabs>
        <w:spacing w:line="276" w:lineRule="auto"/>
        <w:jc w:val="both"/>
        <w:rPr>
          <w:rFonts w:eastAsia="Times New Roman" w:cs="Times New Roman"/>
        </w:rPr>
      </w:pPr>
    </w:p>
    <w:p w14:paraId="0B19901E" w14:textId="77777777" w:rsidR="002E124F" w:rsidRPr="002E124F" w:rsidRDefault="00B65C5A" w:rsidP="00337943">
      <w:pPr>
        <w:widowControl w:val="0"/>
        <w:tabs>
          <w:tab w:val="left" w:pos="360"/>
          <w:tab w:val="num" w:pos="2520"/>
        </w:tabs>
        <w:spacing w:line="276" w:lineRule="auto"/>
        <w:jc w:val="both"/>
        <w:rPr>
          <w:rFonts w:eastAsia="Times New Roman" w:cs="Times New Roman"/>
        </w:rPr>
      </w:pPr>
      <w:r>
        <w:rPr>
          <w:rFonts w:eastAsia="Times New Roman" w:cs="Times New Roman"/>
        </w:rPr>
        <w:t>C.</w:t>
      </w:r>
      <w:r w:rsidR="00CC6B5C">
        <w:rPr>
          <w:rFonts w:eastAsia="Times New Roman" w:cs="Times New Roman"/>
        </w:rPr>
        <w:tab/>
      </w:r>
      <w:r>
        <w:rPr>
          <w:rFonts w:eastAsia="Times New Roman" w:cs="Times New Roman"/>
        </w:rPr>
        <w:t>Past P</w:t>
      </w:r>
      <w:r w:rsidR="002E124F" w:rsidRPr="002E124F">
        <w:rPr>
          <w:rFonts w:eastAsia="Times New Roman" w:cs="Times New Roman"/>
        </w:rPr>
        <w:t xml:space="preserve">erformance </w:t>
      </w:r>
      <w:r>
        <w:rPr>
          <w:rFonts w:eastAsia="Times New Roman" w:cs="Times New Roman"/>
        </w:rPr>
        <w:t>Evaluation:</w:t>
      </w:r>
      <w:r w:rsidR="002E124F" w:rsidRPr="002E124F">
        <w:rPr>
          <w:rFonts w:eastAsia="Times New Roman" w:cs="Times New Roman"/>
        </w:rPr>
        <w:t xml:space="preserve"> (</w:t>
      </w:r>
      <w:r>
        <w:rPr>
          <w:rFonts w:eastAsia="Times New Roman" w:cs="Times New Roman"/>
        </w:rPr>
        <w:t xml:space="preserve">Maximum </w:t>
      </w:r>
      <w:r w:rsidR="002E124F" w:rsidRPr="002E124F">
        <w:rPr>
          <w:rFonts w:eastAsia="Times New Roman" w:cs="Times New Roman"/>
        </w:rPr>
        <w:t>30 points)</w:t>
      </w:r>
    </w:p>
    <w:p w14:paraId="6EBA7E53" w14:textId="77777777" w:rsidR="002E124F" w:rsidRPr="00B65C5A" w:rsidRDefault="002E124F" w:rsidP="00B65C5A">
      <w:pPr>
        <w:pStyle w:val="ListParagraph"/>
        <w:numPr>
          <w:ilvl w:val="0"/>
          <w:numId w:val="21"/>
        </w:numPr>
        <w:tabs>
          <w:tab w:val="num" w:pos="2520"/>
        </w:tabs>
        <w:spacing w:line="276" w:lineRule="auto"/>
        <w:jc w:val="both"/>
        <w:rPr>
          <w:rFonts w:eastAsia="Times New Roman" w:cs="Times New Roman"/>
        </w:rPr>
      </w:pPr>
      <w:r w:rsidRPr="00B65C5A">
        <w:rPr>
          <w:rFonts w:eastAsia="Times New Roman" w:cs="Times New Roman"/>
        </w:rPr>
        <w:t>Has the firm overall performed satisfactorily?</w:t>
      </w:r>
    </w:p>
    <w:p w14:paraId="038D3589" w14:textId="77777777" w:rsidR="002E124F" w:rsidRPr="002E124F" w:rsidRDefault="002E124F" w:rsidP="00B65C5A">
      <w:pPr>
        <w:widowControl w:val="0"/>
        <w:numPr>
          <w:ilvl w:val="0"/>
          <w:numId w:val="21"/>
        </w:numPr>
        <w:tabs>
          <w:tab w:val="num" w:pos="2520"/>
        </w:tabs>
        <w:spacing w:line="276" w:lineRule="auto"/>
        <w:jc w:val="both"/>
        <w:rPr>
          <w:rFonts w:eastAsia="Times New Roman" w:cs="Times New Roman"/>
        </w:rPr>
      </w:pPr>
      <w:r w:rsidRPr="002E124F">
        <w:rPr>
          <w:rFonts w:ascii="Calibri" w:eastAsia="Times New Roman" w:hAnsi="Calibri" w:cs="Calibri"/>
          <w:color w:val="000000"/>
        </w:rPr>
        <w:t xml:space="preserve">Has the </w:t>
      </w:r>
      <w:r w:rsidR="000D32A8">
        <w:rPr>
          <w:rFonts w:ascii="Calibri" w:eastAsia="Times New Roman" w:hAnsi="Calibri" w:cs="Calibri"/>
          <w:color w:val="000000"/>
        </w:rPr>
        <w:t>quality of documents been satisfactory</w:t>
      </w:r>
      <w:r w:rsidRPr="002E124F">
        <w:rPr>
          <w:rFonts w:ascii="Calibri" w:eastAsia="Times New Roman" w:hAnsi="Calibri" w:cs="Calibri"/>
          <w:color w:val="000000"/>
        </w:rPr>
        <w:t xml:space="preserve">? </w:t>
      </w:r>
    </w:p>
    <w:p w14:paraId="5B4B7427" w14:textId="77777777" w:rsidR="002E124F" w:rsidRPr="000D32A8" w:rsidRDefault="002E124F" w:rsidP="000D32A8">
      <w:pPr>
        <w:pStyle w:val="ListParagraph"/>
        <w:numPr>
          <w:ilvl w:val="0"/>
          <w:numId w:val="21"/>
        </w:numPr>
        <w:spacing w:line="276" w:lineRule="auto"/>
        <w:jc w:val="both"/>
        <w:rPr>
          <w:rFonts w:eastAsia="Times New Roman" w:cs="Times New Roman"/>
        </w:rPr>
      </w:pPr>
      <w:r w:rsidRPr="000D32A8">
        <w:rPr>
          <w:rFonts w:ascii="Calibri" w:eastAsia="Times New Roman" w:hAnsi="Calibri" w:cs="Calibri"/>
          <w:color w:val="000000"/>
        </w:rPr>
        <w:t>Did the firm adhere to contract schedules and construction cost control?</w:t>
      </w:r>
    </w:p>
    <w:p w14:paraId="78B3DC86" w14:textId="77777777" w:rsidR="000D32A8" w:rsidRPr="002E124F" w:rsidRDefault="000D32A8" w:rsidP="000D32A8">
      <w:pPr>
        <w:widowControl w:val="0"/>
        <w:numPr>
          <w:ilvl w:val="0"/>
          <w:numId w:val="21"/>
        </w:numPr>
        <w:spacing w:line="276" w:lineRule="auto"/>
        <w:jc w:val="both"/>
        <w:rPr>
          <w:rFonts w:eastAsia="Times New Roman" w:cs="Times New Roman"/>
        </w:rPr>
      </w:pPr>
      <w:r w:rsidRPr="002E124F">
        <w:rPr>
          <w:rFonts w:ascii="Calibri" w:eastAsia="Times New Roman" w:hAnsi="Calibri" w:cs="Calibri"/>
          <w:color w:val="000000"/>
        </w:rPr>
        <w:t xml:space="preserve">Has the firm been cooperative and businesslike? </w:t>
      </w:r>
    </w:p>
    <w:p w14:paraId="271FF126" w14:textId="77777777" w:rsidR="002E124F" w:rsidRPr="000D32A8" w:rsidRDefault="000D32A8" w:rsidP="000D32A8">
      <w:pPr>
        <w:pStyle w:val="ListParagraph"/>
        <w:numPr>
          <w:ilvl w:val="0"/>
          <w:numId w:val="21"/>
        </w:numPr>
        <w:tabs>
          <w:tab w:val="left" w:pos="1440"/>
          <w:tab w:val="center" w:pos="4680"/>
        </w:tabs>
        <w:spacing w:line="276" w:lineRule="auto"/>
        <w:jc w:val="both"/>
        <w:rPr>
          <w:rFonts w:eastAsia="Times New Roman" w:cs="Times New Roman"/>
        </w:rPr>
      </w:pPr>
      <w:r w:rsidRPr="000D32A8">
        <w:rPr>
          <w:rFonts w:eastAsia="Times New Roman" w:cs="Times New Roman"/>
        </w:rPr>
        <w:t xml:space="preserve">Did the initial price (contract amount) and control of contract changes meet expectations? </w:t>
      </w:r>
    </w:p>
    <w:p w14:paraId="0F730B03" w14:textId="77777777" w:rsidR="002E124F" w:rsidRPr="002E124F" w:rsidRDefault="002E124F" w:rsidP="002E124F">
      <w:pPr>
        <w:spacing w:line="276" w:lineRule="auto"/>
        <w:rPr>
          <w:rFonts w:eastAsia="Times New Roman" w:cs="Times New Roman"/>
          <w:sz w:val="24"/>
          <w:szCs w:val="24"/>
        </w:rPr>
      </w:pPr>
    </w:p>
    <w:permEnd w:id="671689267"/>
    <w:p w14:paraId="4B7A1B26" w14:textId="77777777" w:rsidR="00665110" w:rsidRDefault="00665110" w:rsidP="00665110">
      <w:pPr>
        <w:jc w:val="both"/>
      </w:pPr>
      <w:r>
        <w:br w:type="page"/>
      </w:r>
    </w:p>
    <w:p w14:paraId="26706F53" w14:textId="77777777" w:rsidR="009829F4" w:rsidRDefault="009829F4" w:rsidP="008835C6">
      <w:pPr>
        <w:pStyle w:val="Heading1"/>
        <w:spacing w:before="0"/>
        <w:jc w:val="both"/>
        <w:rPr>
          <w:rFonts w:asciiTheme="minorHAnsi" w:hAnsiTheme="minorHAnsi"/>
          <w:color w:val="auto"/>
          <w:sz w:val="24"/>
          <w:szCs w:val="24"/>
        </w:rPr>
      </w:pPr>
      <w:permStart w:id="1607207167" w:edGrp="everyone"/>
    </w:p>
    <w:p w14:paraId="426B99EB" w14:textId="77777777" w:rsidR="009829F4" w:rsidRPr="008444D0" w:rsidRDefault="009829F4" w:rsidP="009829F4">
      <w:pPr>
        <w:spacing w:line="200" w:lineRule="exact"/>
        <w:rPr>
          <w:sz w:val="20"/>
          <w:szCs w:val="20"/>
        </w:rPr>
      </w:pPr>
    </w:p>
    <w:p w14:paraId="34FCB340" w14:textId="77777777" w:rsidR="009829F4" w:rsidRPr="008444D0" w:rsidRDefault="009829F4" w:rsidP="009829F4">
      <w:pPr>
        <w:spacing w:before="17" w:line="200" w:lineRule="exact"/>
        <w:rPr>
          <w:sz w:val="20"/>
          <w:szCs w:val="20"/>
        </w:rPr>
      </w:pPr>
    </w:p>
    <w:p w14:paraId="5D7560C9" w14:textId="77777777" w:rsidR="009829F4" w:rsidRPr="008444D0" w:rsidRDefault="009829F4" w:rsidP="009829F4">
      <w:pPr>
        <w:spacing w:before="1" w:line="130" w:lineRule="exact"/>
        <w:rPr>
          <w:sz w:val="13"/>
          <w:szCs w:val="13"/>
        </w:rPr>
      </w:pPr>
    </w:p>
    <w:p w14:paraId="7B0EE43F" w14:textId="77777777" w:rsidR="009829F4" w:rsidRPr="008444D0" w:rsidRDefault="009829F4" w:rsidP="009829F4">
      <w:pPr>
        <w:spacing w:line="200" w:lineRule="exact"/>
        <w:rPr>
          <w:sz w:val="20"/>
          <w:szCs w:val="20"/>
        </w:rPr>
      </w:pPr>
    </w:p>
    <w:p w14:paraId="05572DF1" w14:textId="77777777" w:rsidR="009829F4" w:rsidRPr="008444D0" w:rsidRDefault="009829F4" w:rsidP="009829F4">
      <w:pPr>
        <w:spacing w:line="200" w:lineRule="exact"/>
        <w:rPr>
          <w:sz w:val="20"/>
          <w:szCs w:val="20"/>
        </w:rPr>
      </w:pPr>
    </w:p>
    <w:p w14:paraId="7C8A1D23" w14:textId="77777777" w:rsidR="009829F4" w:rsidRPr="008444D0" w:rsidRDefault="009829F4" w:rsidP="009829F4">
      <w:pPr>
        <w:spacing w:line="200" w:lineRule="exact"/>
        <w:rPr>
          <w:sz w:val="20"/>
          <w:szCs w:val="20"/>
        </w:rPr>
      </w:pPr>
    </w:p>
    <w:p w14:paraId="598CB675" w14:textId="77777777" w:rsidR="009829F4" w:rsidRPr="008444D0" w:rsidRDefault="009829F4" w:rsidP="009829F4">
      <w:pPr>
        <w:spacing w:line="200" w:lineRule="exact"/>
        <w:rPr>
          <w:sz w:val="20"/>
          <w:szCs w:val="20"/>
        </w:rPr>
      </w:pPr>
    </w:p>
    <w:p w14:paraId="06409254" w14:textId="77777777" w:rsidR="009829F4" w:rsidRPr="008444D0" w:rsidRDefault="009829F4" w:rsidP="009829F4">
      <w:pPr>
        <w:spacing w:line="200" w:lineRule="exact"/>
        <w:rPr>
          <w:sz w:val="20"/>
          <w:szCs w:val="20"/>
        </w:rPr>
      </w:pPr>
    </w:p>
    <w:p w14:paraId="763A6299" w14:textId="77777777" w:rsidR="009829F4" w:rsidRPr="008444D0" w:rsidRDefault="009829F4" w:rsidP="009829F4">
      <w:pPr>
        <w:spacing w:line="200" w:lineRule="exact"/>
        <w:rPr>
          <w:sz w:val="20"/>
          <w:szCs w:val="20"/>
        </w:rPr>
      </w:pPr>
    </w:p>
    <w:p w14:paraId="38E58FBA" w14:textId="77777777" w:rsidR="009829F4" w:rsidRPr="008444D0" w:rsidRDefault="009829F4" w:rsidP="009829F4">
      <w:pPr>
        <w:spacing w:line="200" w:lineRule="exact"/>
        <w:rPr>
          <w:sz w:val="20"/>
          <w:szCs w:val="20"/>
        </w:rPr>
      </w:pPr>
    </w:p>
    <w:p w14:paraId="59C7AE0E" w14:textId="77777777" w:rsidR="009829F4" w:rsidRPr="008444D0" w:rsidRDefault="009829F4" w:rsidP="009829F4">
      <w:pPr>
        <w:spacing w:line="200" w:lineRule="exact"/>
        <w:rPr>
          <w:sz w:val="20"/>
          <w:szCs w:val="20"/>
        </w:rPr>
      </w:pPr>
    </w:p>
    <w:p w14:paraId="5C6D46F8" w14:textId="77777777" w:rsidR="009829F4" w:rsidRPr="008444D0" w:rsidRDefault="009829F4" w:rsidP="009829F4">
      <w:pPr>
        <w:spacing w:line="200" w:lineRule="exact"/>
        <w:rPr>
          <w:sz w:val="20"/>
          <w:szCs w:val="20"/>
        </w:rPr>
      </w:pPr>
    </w:p>
    <w:p w14:paraId="674889E8" w14:textId="77777777" w:rsidR="009829F4" w:rsidRPr="008444D0" w:rsidRDefault="009829F4" w:rsidP="009829F4">
      <w:pPr>
        <w:spacing w:line="200" w:lineRule="exact"/>
        <w:rPr>
          <w:sz w:val="20"/>
          <w:szCs w:val="20"/>
        </w:rPr>
      </w:pPr>
    </w:p>
    <w:p w14:paraId="64DF861C" w14:textId="77777777" w:rsidR="009829F4" w:rsidRPr="008444D0" w:rsidRDefault="009829F4" w:rsidP="009829F4">
      <w:pPr>
        <w:spacing w:line="200" w:lineRule="exact"/>
        <w:rPr>
          <w:sz w:val="20"/>
          <w:szCs w:val="20"/>
        </w:rPr>
      </w:pPr>
    </w:p>
    <w:p w14:paraId="6E28D189" w14:textId="77777777" w:rsidR="009829F4" w:rsidRPr="008444D0" w:rsidRDefault="009829F4" w:rsidP="009829F4">
      <w:pPr>
        <w:spacing w:line="200" w:lineRule="exact"/>
        <w:rPr>
          <w:sz w:val="20"/>
          <w:szCs w:val="20"/>
        </w:rPr>
      </w:pPr>
    </w:p>
    <w:p w14:paraId="2EFB6E28" w14:textId="77777777" w:rsidR="009829F4" w:rsidRPr="008444D0" w:rsidRDefault="009829F4" w:rsidP="009829F4">
      <w:pPr>
        <w:spacing w:line="200" w:lineRule="exact"/>
        <w:rPr>
          <w:sz w:val="20"/>
          <w:szCs w:val="20"/>
        </w:rPr>
      </w:pPr>
    </w:p>
    <w:p w14:paraId="7EBDB1E5" w14:textId="77777777" w:rsidR="009829F4" w:rsidRPr="008444D0" w:rsidRDefault="009829F4" w:rsidP="009829F4">
      <w:pPr>
        <w:spacing w:line="200" w:lineRule="exact"/>
        <w:rPr>
          <w:sz w:val="20"/>
          <w:szCs w:val="20"/>
        </w:rPr>
      </w:pPr>
    </w:p>
    <w:p w14:paraId="4E5E9554" w14:textId="77777777" w:rsidR="009829F4" w:rsidRPr="003B64E3" w:rsidRDefault="009829F4" w:rsidP="009829F4">
      <w:pPr>
        <w:ind w:left="19"/>
        <w:jc w:val="center"/>
        <w:rPr>
          <w:rFonts w:eastAsia="Calibri" w:cs="Calibri"/>
          <w:sz w:val="36"/>
          <w:szCs w:val="36"/>
        </w:rPr>
      </w:pPr>
      <w:r w:rsidRPr="009829F4">
        <w:rPr>
          <w:rFonts w:eastAsia="Calibri" w:cs="Calibri"/>
          <w:b/>
          <w:bCs/>
          <w:sz w:val="36"/>
          <w:szCs w:val="36"/>
          <w:highlight w:val="yellow"/>
        </w:rPr>
        <w:t>[I</w:t>
      </w:r>
      <w:r w:rsidRPr="009829F4">
        <w:rPr>
          <w:rFonts w:eastAsia="Calibri" w:cs="Calibri"/>
          <w:b/>
          <w:bCs/>
          <w:spacing w:val="1"/>
          <w:sz w:val="36"/>
          <w:szCs w:val="36"/>
          <w:highlight w:val="yellow"/>
        </w:rPr>
        <w:t>n</w:t>
      </w:r>
      <w:r w:rsidRPr="009829F4">
        <w:rPr>
          <w:rFonts w:eastAsia="Calibri" w:cs="Calibri"/>
          <w:b/>
          <w:bCs/>
          <w:sz w:val="36"/>
          <w:szCs w:val="36"/>
          <w:highlight w:val="yellow"/>
        </w:rPr>
        <w:t>s</w:t>
      </w:r>
      <w:r w:rsidRPr="009829F4">
        <w:rPr>
          <w:rFonts w:eastAsia="Calibri" w:cs="Calibri"/>
          <w:b/>
          <w:bCs/>
          <w:spacing w:val="1"/>
          <w:sz w:val="36"/>
          <w:szCs w:val="36"/>
          <w:highlight w:val="yellow"/>
        </w:rPr>
        <w:t>e</w:t>
      </w:r>
      <w:r w:rsidRPr="009829F4">
        <w:rPr>
          <w:rFonts w:eastAsia="Calibri" w:cs="Calibri"/>
          <w:b/>
          <w:bCs/>
          <w:spacing w:val="-1"/>
          <w:sz w:val="36"/>
          <w:szCs w:val="36"/>
          <w:highlight w:val="yellow"/>
        </w:rPr>
        <w:t>r</w:t>
      </w:r>
      <w:r w:rsidRPr="009829F4">
        <w:rPr>
          <w:rFonts w:eastAsia="Calibri" w:cs="Calibri"/>
          <w:b/>
          <w:bCs/>
          <w:sz w:val="36"/>
          <w:szCs w:val="36"/>
          <w:highlight w:val="yellow"/>
        </w:rPr>
        <w:t>t</w:t>
      </w:r>
      <w:r w:rsidRPr="009829F4">
        <w:rPr>
          <w:rFonts w:eastAsia="Calibri" w:cs="Calibri"/>
          <w:b/>
          <w:bCs/>
          <w:spacing w:val="-8"/>
          <w:sz w:val="36"/>
          <w:szCs w:val="36"/>
          <w:highlight w:val="yellow"/>
        </w:rPr>
        <w:t xml:space="preserve"> </w:t>
      </w:r>
      <w:r w:rsidRPr="009829F4">
        <w:rPr>
          <w:rFonts w:eastAsia="Calibri" w:cs="Calibri"/>
          <w:b/>
          <w:bCs/>
          <w:sz w:val="36"/>
          <w:szCs w:val="36"/>
          <w:highlight w:val="yellow"/>
        </w:rPr>
        <w:t>P</w:t>
      </w:r>
      <w:r w:rsidRPr="009829F4">
        <w:rPr>
          <w:rFonts w:eastAsia="Calibri" w:cs="Calibri"/>
          <w:b/>
          <w:bCs/>
          <w:spacing w:val="-1"/>
          <w:sz w:val="36"/>
          <w:szCs w:val="36"/>
          <w:highlight w:val="yellow"/>
        </w:rPr>
        <w:t>r</w:t>
      </w:r>
      <w:r w:rsidRPr="009829F4">
        <w:rPr>
          <w:rFonts w:eastAsia="Calibri" w:cs="Calibri"/>
          <w:b/>
          <w:bCs/>
          <w:sz w:val="36"/>
          <w:szCs w:val="36"/>
          <w:highlight w:val="yellow"/>
        </w:rPr>
        <w:t>o</w:t>
      </w:r>
      <w:r w:rsidRPr="009829F4">
        <w:rPr>
          <w:rFonts w:eastAsia="Calibri" w:cs="Calibri"/>
          <w:b/>
          <w:bCs/>
          <w:spacing w:val="-4"/>
          <w:sz w:val="36"/>
          <w:szCs w:val="36"/>
          <w:highlight w:val="yellow"/>
        </w:rPr>
        <w:t>j</w:t>
      </w:r>
      <w:r w:rsidRPr="009829F4">
        <w:rPr>
          <w:rFonts w:eastAsia="Calibri" w:cs="Calibri"/>
          <w:b/>
          <w:bCs/>
          <w:spacing w:val="1"/>
          <w:sz w:val="36"/>
          <w:szCs w:val="36"/>
          <w:highlight w:val="yellow"/>
        </w:rPr>
        <w:t>e</w:t>
      </w:r>
      <w:r w:rsidRPr="009829F4">
        <w:rPr>
          <w:rFonts w:eastAsia="Calibri" w:cs="Calibri"/>
          <w:b/>
          <w:bCs/>
          <w:sz w:val="36"/>
          <w:szCs w:val="36"/>
          <w:highlight w:val="yellow"/>
        </w:rPr>
        <w:t>ct</w:t>
      </w:r>
      <w:r w:rsidRPr="009829F4">
        <w:rPr>
          <w:rFonts w:eastAsia="Calibri" w:cs="Calibri"/>
          <w:b/>
          <w:bCs/>
          <w:spacing w:val="-8"/>
          <w:sz w:val="36"/>
          <w:szCs w:val="36"/>
          <w:highlight w:val="yellow"/>
        </w:rPr>
        <w:t xml:space="preserve"> </w:t>
      </w:r>
      <w:r w:rsidRPr="009829F4">
        <w:rPr>
          <w:rFonts w:eastAsia="Calibri" w:cs="Calibri"/>
          <w:b/>
          <w:bCs/>
          <w:spacing w:val="-2"/>
          <w:sz w:val="36"/>
          <w:szCs w:val="36"/>
          <w:highlight w:val="yellow"/>
        </w:rPr>
        <w:t>N</w:t>
      </w:r>
      <w:r w:rsidRPr="009829F4">
        <w:rPr>
          <w:rFonts w:eastAsia="Calibri" w:cs="Calibri"/>
          <w:b/>
          <w:bCs/>
          <w:spacing w:val="-1"/>
          <w:sz w:val="36"/>
          <w:szCs w:val="36"/>
          <w:highlight w:val="yellow"/>
        </w:rPr>
        <w:t>a</w:t>
      </w:r>
      <w:r w:rsidRPr="009829F4">
        <w:rPr>
          <w:rFonts w:eastAsia="Calibri" w:cs="Calibri"/>
          <w:b/>
          <w:bCs/>
          <w:sz w:val="36"/>
          <w:szCs w:val="36"/>
          <w:highlight w:val="yellow"/>
        </w:rPr>
        <w:t>m</w:t>
      </w:r>
      <w:r w:rsidRPr="009829F4">
        <w:rPr>
          <w:rFonts w:eastAsia="Calibri" w:cs="Calibri"/>
          <w:b/>
          <w:bCs/>
          <w:spacing w:val="1"/>
          <w:sz w:val="36"/>
          <w:szCs w:val="36"/>
          <w:highlight w:val="yellow"/>
        </w:rPr>
        <w:t>e</w:t>
      </w:r>
      <w:r w:rsidRPr="009829F4">
        <w:rPr>
          <w:rFonts w:eastAsia="Calibri" w:cs="Calibri"/>
          <w:b/>
          <w:bCs/>
          <w:sz w:val="36"/>
          <w:szCs w:val="36"/>
          <w:highlight w:val="yellow"/>
        </w:rPr>
        <w:t>]</w:t>
      </w:r>
    </w:p>
    <w:p w14:paraId="1D938A2A" w14:textId="77777777" w:rsidR="009829F4" w:rsidRPr="009829F4" w:rsidRDefault="009829F4" w:rsidP="009829F4">
      <w:pPr>
        <w:pStyle w:val="Heading1"/>
        <w:jc w:val="center"/>
        <w:rPr>
          <w:rFonts w:asciiTheme="minorHAnsi" w:eastAsia="Calibri" w:hAnsiTheme="minorHAnsi"/>
          <w:color w:val="auto"/>
        </w:rPr>
      </w:pPr>
      <w:bookmarkStart w:id="19" w:name="_Toc17712751"/>
      <w:r w:rsidRPr="009829F4">
        <w:rPr>
          <w:rFonts w:asciiTheme="minorHAnsi" w:eastAsia="Calibri" w:hAnsiTheme="minorHAnsi"/>
          <w:color w:val="auto"/>
        </w:rPr>
        <w:t>ATTACHMENTS</w:t>
      </w:r>
      <w:bookmarkEnd w:id="19"/>
    </w:p>
    <w:p w14:paraId="40282E25" w14:textId="77777777" w:rsidR="009829F4" w:rsidRPr="008444D0" w:rsidRDefault="009829F4" w:rsidP="009829F4">
      <w:pPr>
        <w:spacing w:line="130" w:lineRule="exact"/>
        <w:rPr>
          <w:sz w:val="13"/>
          <w:szCs w:val="13"/>
        </w:rPr>
      </w:pPr>
    </w:p>
    <w:p w14:paraId="607F26D1" w14:textId="77777777" w:rsidR="009829F4" w:rsidRPr="008444D0" w:rsidRDefault="009829F4" w:rsidP="009829F4">
      <w:pPr>
        <w:spacing w:line="200" w:lineRule="exact"/>
        <w:rPr>
          <w:sz w:val="20"/>
          <w:szCs w:val="20"/>
        </w:rPr>
      </w:pPr>
    </w:p>
    <w:p w14:paraId="090116EA" w14:textId="77777777" w:rsidR="009829F4" w:rsidRPr="008444D0" w:rsidRDefault="009829F4" w:rsidP="009829F4">
      <w:pPr>
        <w:spacing w:line="200" w:lineRule="exact"/>
        <w:rPr>
          <w:sz w:val="20"/>
          <w:szCs w:val="20"/>
        </w:rPr>
      </w:pPr>
    </w:p>
    <w:p w14:paraId="09D8D392" w14:textId="77777777" w:rsidR="009829F4" w:rsidRPr="008444D0" w:rsidRDefault="009829F4" w:rsidP="009829F4">
      <w:pPr>
        <w:spacing w:line="200" w:lineRule="exact"/>
        <w:rPr>
          <w:sz w:val="20"/>
          <w:szCs w:val="20"/>
        </w:rPr>
      </w:pPr>
    </w:p>
    <w:p w14:paraId="5E39433B" w14:textId="77777777" w:rsidR="009829F4" w:rsidRPr="008444D0" w:rsidRDefault="009829F4" w:rsidP="009829F4">
      <w:pPr>
        <w:spacing w:line="200" w:lineRule="exact"/>
        <w:rPr>
          <w:sz w:val="20"/>
          <w:szCs w:val="20"/>
        </w:rPr>
      </w:pPr>
    </w:p>
    <w:p w14:paraId="55D51B4E" w14:textId="77777777" w:rsidR="009829F4" w:rsidRPr="008444D0" w:rsidRDefault="009829F4" w:rsidP="009829F4">
      <w:pPr>
        <w:spacing w:line="200" w:lineRule="exact"/>
        <w:rPr>
          <w:sz w:val="20"/>
          <w:szCs w:val="20"/>
        </w:rPr>
      </w:pPr>
    </w:p>
    <w:p w14:paraId="6B855640" w14:textId="77777777" w:rsidR="009829F4" w:rsidRPr="008444D0" w:rsidRDefault="009829F4" w:rsidP="009829F4">
      <w:pPr>
        <w:spacing w:line="200" w:lineRule="exact"/>
        <w:rPr>
          <w:sz w:val="20"/>
          <w:szCs w:val="20"/>
        </w:rPr>
      </w:pPr>
    </w:p>
    <w:p w14:paraId="754ACA0F" w14:textId="77777777" w:rsidR="009829F4" w:rsidRPr="008444D0" w:rsidRDefault="009829F4" w:rsidP="009829F4">
      <w:pPr>
        <w:spacing w:line="200" w:lineRule="exact"/>
        <w:rPr>
          <w:sz w:val="20"/>
          <w:szCs w:val="20"/>
        </w:rPr>
      </w:pPr>
    </w:p>
    <w:p w14:paraId="5136A88B" w14:textId="77777777" w:rsidR="009829F4" w:rsidRPr="008444D0" w:rsidRDefault="009829F4" w:rsidP="009829F4">
      <w:pPr>
        <w:spacing w:line="200" w:lineRule="exact"/>
        <w:rPr>
          <w:sz w:val="20"/>
          <w:szCs w:val="20"/>
        </w:rPr>
      </w:pPr>
    </w:p>
    <w:p w14:paraId="38ECC984" w14:textId="77777777" w:rsidR="009829F4" w:rsidRPr="008444D0" w:rsidRDefault="009829F4" w:rsidP="009829F4">
      <w:pPr>
        <w:spacing w:line="200" w:lineRule="exact"/>
        <w:rPr>
          <w:sz w:val="20"/>
          <w:szCs w:val="20"/>
        </w:rPr>
      </w:pPr>
    </w:p>
    <w:p w14:paraId="6EFBB1CE" w14:textId="77777777" w:rsidR="009829F4" w:rsidRPr="008444D0" w:rsidRDefault="009829F4" w:rsidP="009829F4">
      <w:pPr>
        <w:spacing w:line="200" w:lineRule="exact"/>
        <w:rPr>
          <w:sz w:val="20"/>
          <w:szCs w:val="20"/>
        </w:rPr>
      </w:pPr>
    </w:p>
    <w:p w14:paraId="48E11868" w14:textId="77777777" w:rsidR="009829F4" w:rsidRPr="008444D0" w:rsidRDefault="009829F4" w:rsidP="009829F4">
      <w:pPr>
        <w:spacing w:line="200" w:lineRule="exact"/>
        <w:rPr>
          <w:sz w:val="20"/>
          <w:szCs w:val="20"/>
        </w:rPr>
      </w:pPr>
    </w:p>
    <w:p w14:paraId="7E722F42" w14:textId="77777777" w:rsidR="009829F4" w:rsidRPr="008444D0" w:rsidRDefault="009829F4" w:rsidP="009829F4">
      <w:pPr>
        <w:spacing w:line="200" w:lineRule="exact"/>
        <w:rPr>
          <w:sz w:val="20"/>
          <w:szCs w:val="20"/>
        </w:rPr>
      </w:pPr>
    </w:p>
    <w:p w14:paraId="7D8C033D" w14:textId="77777777" w:rsidR="009829F4" w:rsidRPr="008444D0" w:rsidRDefault="009829F4" w:rsidP="009829F4">
      <w:pPr>
        <w:spacing w:line="200" w:lineRule="exact"/>
        <w:rPr>
          <w:sz w:val="20"/>
          <w:szCs w:val="20"/>
        </w:rPr>
      </w:pPr>
    </w:p>
    <w:p w14:paraId="7F653C8F" w14:textId="77777777" w:rsidR="009829F4" w:rsidRPr="008444D0" w:rsidRDefault="009829F4" w:rsidP="009829F4">
      <w:pPr>
        <w:spacing w:line="200" w:lineRule="exact"/>
        <w:rPr>
          <w:sz w:val="20"/>
          <w:szCs w:val="20"/>
        </w:rPr>
      </w:pPr>
    </w:p>
    <w:p w14:paraId="69D12E76" w14:textId="77777777" w:rsidR="009829F4" w:rsidRPr="008444D0" w:rsidRDefault="009829F4" w:rsidP="009829F4">
      <w:pPr>
        <w:spacing w:before="5" w:line="160" w:lineRule="exact"/>
        <w:rPr>
          <w:sz w:val="16"/>
          <w:szCs w:val="16"/>
        </w:rPr>
      </w:pPr>
    </w:p>
    <w:p w14:paraId="18F05018" w14:textId="77777777" w:rsidR="009829F4" w:rsidRPr="008444D0" w:rsidRDefault="009829F4" w:rsidP="009829F4">
      <w:pPr>
        <w:spacing w:line="200" w:lineRule="exact"/>
        <w:rPr>
          <w:sz w:val="20"/>
          <w:szCs w:val="20"/>
        </w:rPr>
      </w:pPr>
    </w:p>
    <w:p w14:paraId="563D596C" w14:textId="77777777" w:rsidR="009829F4" w:rsidRPr="008444D0" w:rsidRDefault="009829F4" w:rsidP="009829F4">
      <w:pPr>
        <w:spacing w:line="200" w:lineRule="exact"/>
        <w:rPr>
          <w:sz w:val="20"/>
          <w:szCs w:val="20"/>
        </w:rPr>
      </w:pPr>
    </w:p>
    <w:p w14:paraId="0A9C60A0" w14:textId="77777777" w:rsidR="009829F4" w:rsidRPr="008444D0" w:rsidRDefault="009829F4" w:rsidP="009829F4">
      <w:pPr>
        <w:spacing w:line="200" w:lineRule="exact"/>
        <w:rPr>
          <w:sz w:val="20"/>
          <w:szCs w:val="20"/>
        </w:rPr>
      </w:pPr>
    </w:p>
    <w:p w14:paraId="2C338C2E" w14:textId="77777777" w:rsidR="009829F4" w:rsidRPr="008444D0" w:rsidRDefault="009829F4" w:rsidP="009829F4">
      <w:pPr>
        <w:spacing w:line="200" w:lineRule="exact"/>
        <w:rPr>
          <w:sz w:val="20"/>
          <w:szCs w:val="20"/>
        </w:rPr>
      </w:pPr>
    </w:p>
    <w:p w14:paraId="50958113" w14:textId="77777777" w:rsidR="009829F4" w:rsidRPr="008444D0" w:rsidRDefault="009829F4" w:rsidP="009829F4">
      <w:pPr>
        <w:spacing w:line="200" w:lineRule="exact"/>
        <w:rPr>
          <w:sz w:val="20"/>
          <w:szCs w:val="20"/>
        </w:rPr>
      </w:pPr>
    </w:p>
    <w:p w14:paraId="128590DE" w14:textId="77777777" w:rsidR="009829F4" w:rsidRPr="008444D0" w:rsidRDefault="009829F4" w:rsidP="009829F4">
      <w:pPr>
        <w:spacing w:line="200" w:lineRule="exact"/>
        <w:rPr>
          <w:sz w:val="20"/>
          <w:szCs w:val="20"/>
        </w:rPr>
      </w:pPr>
    </w:p>
    <w:p w14:paraId="29135BC2" w14:textId="77777777" w:rsidR="009829F4" w:rsidRDefault="009829F4">
      <w:pPr>
        <w:rPr>
          <w:rFonts w:eastAsiaTheme="majorEastAsia" w:cstheme="majorBidi"/>
          <w:b/>
          <w:bCs/>
          <w:sz w:val="24"/>
          <w:szCs w:val="24"/>
        </w:rPr>
      </w:pPr>
      <w:r>
        <w:rPr>
          <w:sz w:val="24"/>
          <w:szCs w:val="24"/>
        </w:rPr>
        <w:br w:type="page"/>
      </w:r>
    </w:p>
    <w:p w14:paraId="66B3E369" w14:textId="77777777" w:rsidR="00A1040C" w:rsidRPr="009829F4" w:rsidRDefault="009829F4" w:rsidP="009829F4">
      <w:pPr>
        <w:pStyle w:val="Heading1"/>
        <w:rPr>
          <w:rFonts w:asciiTheme="minorHAnsi" w:hAnsiTheme="minorHAnsi"/>
          <w:color w:val="auto"/>
          <w:sz w:val="22"/>
          <w:szCs w:val="22"/>
        </w:rPr>
      </w:pPr>
      <w:bookmarkStart w:id="20" w:name="_Toc17712752"/>
      <w:permEnd w:id="1607207167"/>
      <w:r w:rsidRPr="009829F4">
        <w:rPr>
          <w:rFonts w:asciiTheme="minorHAnsi" w:hAnsiTheme="minorHAnsi"/>
          <w:color w:val="auto"/>
          <w:sz w:val="22"/>
          <w:szCs w:val="22"/>
        </w:rPr>
        <w:lastRenderedPageBreak/>
        <w:t>ATTACHMENT 1</w:t>
      </w:r>
      <w:bookmarkEnd w:id="20"/>
      <w:r w:rsidR="00685D0D">
        <w:rPr>
          <w:rFonts w:asciiTheme="minorHAnsi" w:hAnsiTheme="minorHAnsi"/>
          <w:color w:val="auto"/>
          <w:sz w:val="22"/>
          <w:szCs w:val="22"/>
        </w:rPr>
        <w:t xml:space="preserve"> </w:t>
      </w:r>
    </w:p>
    <w:p w14:paraId="1E282D5B" w14:textId="77777777" w:rsidR="002E124F" w:rsidRPr="00755A98" w:rsidRDefault="002E124F" w:rsidP="002E124F">
      <w:pPr>
        <w:pStyle w:val="Heading2"/>
        <w:jc w:val="center"/>
        <w:rPr>
          <w:rFonts w:asciiTheme="minorHAnsi" w:hAnsiTheme="minorHAnsi"/>
          <w:color w:val="auto"/>
          <w:sz w:val="22"/>
          <w:szCs w:val="22"/>
        </w:rPr>
      </w:pPr>
      <w:bookmarkStart w:id="21" w:name="_Toc17712753"/>
      <w:r w:rsidRPr="00755A98">
        <w:rPr>
          <w:rFonts w:asciiTheme="minorHAnsi" w:hAnsiTheme="minorHAnsi"/>
          <w:color w:val="auto"/>
          <w:sz w:val="22"/>
          <w:szCs w:val="22"/>
        </w:rPr>
        <w:t>Proposal Transmittal Form</w:t>
      </w:r>
      <w:bookmarkEnd w:id="21"/>
    </w:p>
    <w:p w14:paraId="0660B95B" w14:textId="77777777" w:rsidR="002E124F" w:rsidRDefault="002E124F" w:rsidP="002E124F"/>
    <w:p w14:paraId="47B37B80" w14:textId="77777777" w:rsidR="002E124F" w:rsidRPr="002E124F" w:rsidRDefault="002E124F" w:rsidP="002E124F">
      <w:pPr>
        <w:widowControl w:val="0"/>
        <w:rPr>
          <w:rFonts w:eastAsia="Times New Roman" w:cs="Times New Roman"/>
          <w:u w:val="single"/>
        </w:rPr>
      </w:pPr>
      <w:r w:rsidRPr="002E124F">
        <w:rPr>
          <w:rFonts w:eastAsia="Times New Roman" w:cs="Times New Roman"/>
        </w:rPr>
        <w:t>Offeror Name:</w:t>
      </w:r>
      <w:r w:rsidRPr="002E124F">
        <w:rPr>
          <w:rFonts w:eastAsia="Times New Roman" w:cs="Times New Roman"/>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4B95B41E" w14:textId="77777777" w:rsidR="002E124F" w:rsidRPr="002E124F" w:rsidRDefault="002E124F" w:rsidP="002E124F">
      <w:pPr>
        <w:widowControl w:val="0"/>
        <w:rPr>
          <w:rFonts w:eastAsia="Times New Roman" w:cs="Times New Roman"/>
        </w:rPr>
      </w:pPr>
    </w:p>
    <w:p w14:paraId="492BBBD7" w14:textId="77777777" w:rsidR="002E124F" w:rsidRPr="002E124F" w:rsidRDefault="002E124F" w:rsidP="002E124F">
      <w:pPr>
        <w:widowControl w:val="0"/>
        <w:rPr>
          <w:rFonts w:eastAsia="Times New Roman" w:cs="Times New Roman"/>
          <w:u w:val="single"/>
        </w:rPr>
      </w:pPr>
      <w:r w:rsidRPr="002E124F">
        <w:rPr>
          <w:rFonts w:eastAsia="Times New Roman" w:cs="Times New Roman"/>
        </w:rPr>
        <w:t>Address:</w:t>
      </w:r>
      <w:r w:rsidRPr="002E124F">
        <w:rPr>
          <w:rFonts w:eastAsia="Times New Roman" w:cs="Times New Roman"/>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2DD1F1E3" w14:textId="77777777" w:rsidR="002E124F" w:rsidRPr="002E124F" w:rsidRDefault="002E124F" w:rsidP="002E124F">
      <w:pPr>
        <w:widowControl w:val="0"/>
        <w:rPr>
          <w:rFonts w:eastAsia="Times New Roman" w:cs="Times New Roman"/>
          <w:u w:val="single"/>
        </w:rPr>
      </w:pPr>
    </w:p>
    <w:p w14:paraId="6A394F94" w14:textId="77777777" w:rsidR="002E124F" w:rsidRPr="002E124F" w:rsidRDefault="002E124F" w:rsidP="002E124F">
      <w:pPr>
        <w:widowControl w:val="0"/>
        <w:rPr>
          <w:rFonts w:eastAsia="Times New Roman" w:cs="Times New Roman"/>
          <w:u w:val="single"/>
        </w:rPr>
      </w:pPr>
      <w:r w:rsidRPr="002E124F">
        <w:rPr>
          <w:rFonts w:eastAsia="Times New Roman" w:cs="Times New Roman"/>
        </w:rPr>
        <w:tab/>
      </w:r>
      <w:r w:rsidRPr="002E124F">
        <w:rPr>
          <w:rFonts w:eastAsia="Times New Roman" w:cs="Times New Roman"/>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33AED0DC" w14:textId="77777777" w:rsidR="002E124F" w:rsidRPr="002E124F" w:rsidRDefault="002E124F" w:rsidP="002E124F">
      <w:pPr>
        <w:widowControl w:val="0"/>
        <w:rPr>
          <w:rFonts w:eastAsia="Times New Roman" w:cs="Times New Roman"/>
          <w:u w:val="single"/>
        </w:rPr>
      </w:pPr>
    </w:p>
    <w:p w14:paraId="548F5792" w14:textId="77777777" w:rsidR="002E124F" w:rsidRPr="002E124F" w:rsidRDefault="002E124F" w:rsidP="002E124F">
      <w:pPr>
        <w:widowControl w:val="0"/>
        <w:rPr>
          <w:rFonts w:eastAsia="Times New Roman" w:cs="Times New Roman"/>
        </w:rPr>
      </w:pPr>
      <w:r w:rsidRPr="002E124F">
        <w:rPr>
          <w:rFonts w:eastAsia="Times New Roman" w:cs="Times New Roman"/>
        </w:rPr>
        <w:t>Telephone Number:</w:t>
      </w:r>
      <w:r w:rsidRPr="002E124F">
        <w:rPr>
          <w:rFonts w:eastAsia="Times New Roman" w:cs="Times New Roman"/>
        </w:rPr>
        <w:tab/>
        <w:t>(</w:t>
      </w:r>
      <w:r w:rsidRPr="002E124F">
        <w:rPr>
          <w:rFonts w:eastAsia="Times New Roman" w:cs="Times New Roman"/>
          <w:u w:val="single"/>
        </w:rPr>
        <w:tab/>
      </w:r>
      <w:r w:rsidRPr="002E124F">
        <w:rPr>
          <w:rFonts w:eastAsia="Times New Roman" w:cs="Times New Roman"/>
        </w:rPr>
        <w:t xml:space="preserve">) </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1A1F591A" w14:textId="77777777" w:rsidR="002E124F" w:rsidRPr="002E124F" w:rsidRDefault="002E124F" w:rsidP="002E124F">
      <w:pPr>
        <w:widowControl w:val="0"/>
        <w:rPr>
          <w:rFonts w:eastAsia="Times New Roman" w:cs="Times New Roman"/>
        </w:rPr>
      </w:pPr>
    </w:p>
    <w:p w14:paraId="3FAA04D9" w14:textId="77777777" w:rsidR="002E124F" w:rsidRPr="002E124F" w:rsidRDefault="002E124F" w:rsidP="002E124F">
      <w:pPr>
        <w:widowControl w:val="0"/>
        <w:rPr>
          <w:rFonts w:eastAsia="Times New Roman" w:cs="Times New Roman"/>
          <w:u w:val="single"/>
        </w:rPr>
      </w:pPr>
      <w:r w:rsidRPr="002E124F">
        <w:rPr>
          <w:rFonts w:eastAsia="Times New Roman" w:cs="Times New Roman"/>
        </w:rPr>
        <w:t>Tele Fax Number:</w:t>
      </w:r>
      <w:r w:rsidRPr="002E124F">
        <w:rPr>
          <w:rFonts w:eastAsia="Times New Roman" w:cs="Times New Roman"/>
        </w:rPr>
        <w:tab/>
        <w:t>(</w:t>
      </w:r>
      <w:r w:rsidRPr="002E124F">
        <w:rPr>
          <w:rFonts w:eastAsia="Times New Roman" w:cs="Times New Roman"/>
          <w:u w:val="single"/>
        </w:rPr>
        <w:tab/>
      </w:r>
      <w:r w:rsidRPr="002E124F">
        <w:rPr>
          <w:rFonts w:eastAsia="Times New Roman" w:cs="Times New Roman"/>
        </w:rPr>
        <w:t xml:space="preserve">) </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7888E0D4" w14:textId="77777777" w:rsidR="002E124F" w:rsidRPr="002E124F" w:rsidRDefault="002E124F" w:rsidP="002E124F">
      <w:pPr>
        <w:widowControl w:val="0"/>
        <w:rPr>
          <w:rFonts w:eastAsia="Times New Roman" w:cs="Times New Roman"/>
        </w:rPr>
      </w:pPr>
    </w:p>
    <w:p w14:paraId="362629B7" w14:textId="77777777" w:rsidR="002E124F" w:rsidRPr="002E124F" w:rsidRDefault="002E124F" w:rsidP="002E124F">
      <w:pPr>
        <w:widowControl w:val="0"/>
        <w:rPr>
          <w:rFonts w:eastAsia="Times New Roman" w:cs="Times New Roman"/>
          <w:u w:val="single"/>
        </w:rPr>
      </w:pPr>
      <w:r w:rsidRPr="002E124F">
        <w:rPr>
          <w:rFonts w:eastAsia="Times New Roman" w:cs="Times New Roman"/>
        </w:rPr>
        <w:t>Email Address</w:t>
      </w:r>
      <w:r w:rsidRPr="002E124F">
        <w:rPr>
          <w:rFonts w:eastAsia="Times New Roman" w:cs="Times New Roman"/>
        </w:rPr>
        <w:tab/>
      </w:r>
      <w:r w:rsidRPr="002E124F">
        <w:rPr>
          <w:rFonts w:eastAsia="Times New Roman" w:cs="Times New Roman"/>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711B1F54" w14:textId="77777777" w:rsidR="002E124F" w:rsidRPr="002E124F" w:rsidRDefault="002E124F" w:rsidP="002E124F">
      <w:pPr>
        <w:widowControl w:val="0"/>
        <w:rPr>
          <w:rFonts w:eastAsia="Times New Roman" w:cs="Times New Roman"/>
          <w:u w:val="single"/>
        </w:rPr>
      </w:pPr>
    </w:p>
    <w:p w14:paraId="388DCF27" w14:textId="77777777" w:rsidR="002E124F" w:rsidRPr="002E124F" w:rsidRDefault="002E124F" w:rsidP="002E124F">
      <w:pPr>
        <w:widowControl w:val="0"/>
        <w:rPr>
          <w:rFonts w:eastAsia="Times New Roman" w:cs="Times New Roman"/>
        </w:rPr>
      </w:pPr>
      <w:r w:rsidRPr="002E124F">
        <w:rPr>
          <w:rFonts w:eastAsia="Times New Roman" w:cs="Times New Roman"/>
        </w:rPr>
        <w:t xml:space="preserve">The Offeror has made true and accurate representations, certifications, and statements regarding its status and its submittal in the </w:t>
      </w:r>
      <w:r w:rsidRPr="002E124F">
        <w:rPr>
          <w:rFonts w:eastAsia="Times New Roman" w:cs="Times New Roman"/>
          <w:b/>
        </w:rPr>
        <w:t>REPRESENTATIONS, CERTIFICATION AND STATEMENT OF OFFERORS.</w:t>
      </w:r>
    </w:p>
    <w:p w14:paraId="3350EBE7" w14:textId="77777777" w:rsidR="002E124F" w:rsidRPr="002E124F" w:rsidRDefault="002E124F" w:rsidP="002E124F">
      <w:pPr>
        <w:widowControl w:val="0"/>
        <w:jc w:val="both"/>
        <w:rPr>
          <w:rFonts w:eastAsia="Times New Roman" w:cs="Times New Roman"/>
        </w:rPr>
      </w:pPr>
    </w:p>
    <w:p w14:paraId="4276C380"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hanging="390"/>
        <w:jc w:val="both"/>
        <w:rPr>
          <w:rFonts w:eastAsia="Times New Roman" w:cs="Times New Roman"/>
        </w:rPr>
      </w:pPr>
      <w:r w:rsidRPr="002E124F">
        <w:rPr>
          <w:rFonts w:eastAsia="Times New Roman" w:cs="Times New Roman"/>
        </w:rPr>
        <w:t>The Offeror acknowledges receipt of the following addenda:</w:t>
      </w:r>
    </w:p>
    <w:p w14:paraId="6136E362"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rPr>
      </w:pPr>
    </w:p>
    <w:p w14:paraId="11BE174C"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jc w:val="both"/>
        <w:rPr>
          <w:rFonts w:eastAsia="Times New Roman" w:cs="Times New Roman"/>
        </w:rPr>
      </w:pPr>
      <w:r w:rsidRPr="002E124F">
        <w:rPr>
          <w:rFonts w:eastAsia="Times New Roman" w:cs="Times New Roman"/>
        </w:rPr>
        <w:t xml:space="preserve">ADDENDUM </w:t>
      </w:r>
      <w:r w:rsidRPr="002E124F">
        <w:rPr>
          <w:rFonts w:eastAsia="Times New Roman" w:cs="Times New Roman"/>
          <w:u w:val="single"/>
        </w:rPr>
        <w:t xml:space="preserve">                                                             </w:t>
      </w:r>
      <w:r w:rsidRPr="002E124F">
        <w:rPr>
          <w:rFonts w:eastAsia="Times New Roman" w:cs="Times New Roman"/>
        </w:rPr>
        <w:t xml:space="preserve">      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44907947"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rPr>
      </w:pPr>
    </w:p>
    <w:p w14:paraId="75897B3F"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jc w:val="both"/>
        <w:rPr>
          <w:rFonts w:eastAsia="Times New Roman" w:cs="Times New Roman"/>
        </w:rPr>
      </w:pPr>
      <w:r w:rsidRPr="002E124F">
        <w:rPr>
          <w:rFonts w:eastAsia="Times New Roman" w:cs="Times New Roman"/>
        </w:rPr>
        <w:t xml:space="preserve">ADDENDUM </w:t>
      </w:r>
      <w:r w:rsidRPr="002E124F">
        <w:rPr>
          <w:rFonts w:eastAsia="Times New Roman" w:cs="Times New Roman"/>
          <w:u w:val="single"/>
        </w:rPr>
        <w:t xml:space="preserve">                                                             </w:t>
      </w:r>
      <w:r w:rsidRPr="002E124F">
        <w:rPr>
          <w:rFonts w:eastAsia="Times New Roman" w:cs="Times New Roman"/>
        </w:rPr>
        <w:t xml:space="preserve">      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364A13A7"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rPr>
      </w:pPr>
    </w:p>
    <w:p w14:paraId="52E0B992"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jc w:val="both"/>
        <w:rPr>
          <w:rFonts w:eastAsia="Times New Roman" w:cs="Times New Roman"/>
        </w:rPr>
      </w:pPr>
      <w:r w:rsidRPr="002E124F">
        <w:rPr>
          <w:rFonts w:eastAsia="Times New Roman" w:cs="Times New Roman"/>
        </w:rPr>
        <w:t xml:space="preserve">ADDENDUM </w:t>
      </w:r>
      <w:r w:rsidRPr="002E124F">
        <w:rPr>
          <w:rFonts w:eastAsia="Times New Roman" w:cs="Times New Roman"/>
          <w:u w:val="single"/>
        </w:rPr>
        <w:t xml:space="preserve">                                                             </w:t>
      </w:r>
      <w:r w:rsidRPr="002E124F">
        <w:rPr>
          <w:rFonts w:eastAsia="Times New Roman" w:cs="Times New Roman"/>
        </w:rPr>
        <w:t xml:space="preserve">      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123BEFF5"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rPr>
      </w:pPr>
    </w:p>
    <w:p w14:paraId="20713C48" w14:textId="77777777" w:rsidR="002E124F" w:rsidRPr="002E124F" w:rsidRDefault="002E124F" w:rsidP="002E124F">
      <w:pPr>
        <w:widowControl w:val="0"/>
        <w:tabs>
          <w:tab w:val="left" w:pos="-1440"/>
          <w:tab w:val="left" w:pos="-720"/>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0"/>
        <w:jc w:val="both"/>
        <w:rPr>
          <w:rFonts w:eastAsia="Times New Roman" w:cs="Times New Roman"/>
        </w:rPr>
      </w:pPr>
      <w:r w:rsidRPr="002E124F">
        <w:rPr>
          <w:rFonts w:eastAsia="Times New Roman" w:cs="Times New Roman"/>
        </w:rPr>
        <w:t xml:space="preserve">ADDENDUM </w:t>
      </w:r>
      <w:r w:rsidRPr="002E124F">
        <w:rPr>
          <w:rFonts w:eastAsia="Times New Roman" w:cs="Times New Roman"/>
          <w:u w:val="single"/>
        </w:rPr>
        <w:t xml:space="preserve">                                                             </w:t>
      </w:r>
      <w:r w:rsidRPr="002E124F">
        <w:rPr>
          <w:rFonts w:eastAsia="Times New Roman" w:cs="Times New Roman"/>
        </w:rPr>
        <w:t xml:space="preserve">      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33226B6D" w14:textId="77777777" w:rsidR="002E124F" w:rsidRPr="002E124F" w:rsidRDefault="002E124F" w:rsidP="002E124F">
      <w:pPr>
        <w:widowControl w:val="0"/>
        <w:tabs>
          <w:tab w:val="left" w:pos="7920"/>
        </w:tabs>
        <w:jc w:val="both"/>
        <w:rPr>
          <w:rFonts w:eastAsia="Times New Roman" w:cs="Times New Roman"/>
        </w:rPr>
      </w:pPr>
      <w:r w:rsidRPr="002E124F">
        <w:rPr>
          <w:rFonts w:eastAsia="Times New Roman" w:cs="Times New Roman"/>
        </w:rPr>
        <w:tab/>
      </w:r>
    </w:p>
    <w:p w14:paraId="4A800332" w14:textId="77777777" w:rsidR="002E124F" w:rsidRPr="002E124F" w:rsidRDefault="002E124F" w:rsidP="002E124F">
      <w:pPr>
        <w:widowControl w:val="0"/>
        <w:jc w:val="both"/>
        <w:rPr>
          <w:rFonts w:eastAsia="Times New Roman" w:cs="Times New Roman"/>
        </w:rPr>
      </w:pPr>
    </w:p>
    <w:p w14:paraId="2C0783C2" w14:textId="77777777" w:rsidR="002E124F" w:rsidRPr="002E124F" w:rsidRDefault="002E124F" w:rsidP="002E124F">
      <w:pPr>
        <w:widowControl w:val="0"/>
        <w:jc w:val="both"/>
        <w:rPr>
          <w:rFonts w:eastAsia="Times New Roman" w:cs="Times New Roman"/>
        </w:rPr>
      </w:pPr>
      <w:r w:rsidRPr="002E124F">
        <w:rPr>
          <w:rFonts w:eastAsia="Times New Roman" w:cs="Times New Roman"/>
        </w:rPr>
        <w:t>NOTE:</w:t>
      </w:r>
      <w:r w:rsidRPr="002E124F">
        <w:rPr>
          <w:rFonts w:eastAsia="Times New Roman" w:cs="Times New Roman"/>
        </w:rPr>
        <w:tab/>
        <w:t>If the Offeror is composed of more than one firm, i.e., Joint Venture, attach a list all firms using the above format and each, and complete the Representations, Certifications, and Statements by Offerors for each. Clearly identify the one firm authorized to act in behalf of all participating entities.</w:t>
      </w:r>
    </w:p>
    <w:p w14:paraId="37568736" w14:textId="77777777" w:rsidR="002E124F" w:rsidRPr="002E124F" w:rsidRDefault="002E124F" w:rsidP="002E124F">
      <w:pPr>
        <w:widowControl w:val="0"/>
        <w:jc w:val="both"/>
        <w:rPr>
          <w:rFonts w:eastAsia="Times New Roman" w:cs="Times New Roman"/>
        </w:rPr>
      </w:pPr>
    </w:p>
    <w:p w14:paraId="0D8E0560" w14:textId="77777777" w:rsidR="002E124F" w:rsidRPr="002E124F" w:rsidRDefault="002E124F" w:rsidP="002E124F">
      <w:pPr>
        <w:widowControl w:val="0"/>
        <w:jc w:val="both"/>
        <w:rPr>
          <w:rFonts w:eastAsia="Times New Roman" w:cs="Times New Roman"/>
          <w:b/>
        </w:rPr>
      </w:pPr>
      <w:r w:rsidRPr="002E124F">
        <w:rPr>
          <w:rFonts w:eastAsia="Times New Roman" w:cs="Times New Roman"/>
          <w:b/>
        </w:rPr>
        <w:t>Certification:</w:t>
      </w:r>
    </w:p>
    <w:p w14:paraId="1C70F6CA" w14:textId="77777777" w:rsidR="002E124F" w:rsidRPr="002E124F" w:rsidRDefault="002E124F" w:rsidP="002E124F">
      <w:pPr>
        <w:widowControl w:val="0"/>
        <w:jc w:val="both"/>
        <w:rPr>
          <w:rFonts w:eastAsia="Times New Roman" w:cs="Times New Roman"/>
          <w:b/>
        </w:rPr>
      </w:pPr>
    </w:p>
    <w:p w14:paraId="34B85EBA" w14:textId="77777777" w:rsidR="002E124F" w:rsidRPr="002E124F" w:rsidRDefault="002E124F" w:rsidP="002E124F">
      <w:pPr>
        <w:widowControl w:val="0"/>
        <w:jc w:val="both"/>
        <w:rPr>
          <w:rFonts w:eastAsia="Times New Roman" w:cs="Times New Roman"/>
        </w:rPr>
      </w:pPr>
      <w:r w:rsidRPr="002E124F">
        <w:rPr>
          <w:rFonts w:eastAsia="Times New Roman" w:cs="Times New Roman"/>
        </w:rPr>
        <w:t>I certify that I am a duly authorized representative of the firm(s) listed above, that information and materials enclosed with this proposal accurately represent the capabilities of the firm(s) to provide the services indicated in compliance with the requirements of the solicitation.</w:t>
      </w:r>
      <w:r w:rsidR="00685D0D">
        <w:rPr>
          <w:rFonts w:eastAsia="Times New Roman" w:cs="Times New Roman"/>
        </w:rPr>
        <w:t xml:space="preserve"> </w:t>
      </w:r>
      <w:r w:rsidRPr="002E124F">
        <w:rPr>
          <w:rFonts w:eastAsia="Times New Roman" w:cs="Times New Roman"/>
        </w:rPr>
        <w:t>The University of Alaska is hereby authorized to request from any individual any pertinent information deemed necessary to verify information regarding capacity of the firm to provide high quality service and complete the subject project on schedule and on budget.</w:t>
      </w:r>
    </w:p>
    <w:p w14:paraId="2016DA04" w14:textId="77777777" w:rsidR="002E124F" w:rsidRPr="002E124F" w:rsidRDefault="002E124F" w:rsidP="002E124F">
      <w:pPr>
        <w:widowControl w:val="0"/>
        <w:jc w:val="both"/>
        <w:rPr>
          <w:rFonts w:eastAsia="Times New Roman" w:cs="Times New Roman"/>
        </w:rPr>
      </w:pPr>
    </w:p>
    <w:p w14:paraId="27B69A21" w14:textId="77777777" w:rsidR="002E124F" w:rsidRPr="002E124F" w:rsidRDefault="002E124F" w:rsidP="002E124F">
      <w:pPr>
        <w:widowControl w:val="0"/>
        <w:jc w:val="both"/>
        <w:rPr>
          <w:rFonts w:eastAsia="Times New Roman" w:cs="Times New Roman"/>
        </w:rPr>
      </w:pPr>
      <w:r w:rsidRPr="002E124F">
        <w:rPr>
          <w:rFonts w:eastAsia="Times New Roman" w:cs="Times New Roman"/>
        </w:rPr>
        <w:t>Signature: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rPr>
        <w:tab/>
        <w:t>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2343B331" w14:textId="77777777" w:rsidR="002E124F" w:rsidRPr="002E124F" w:rsidRDefault="002E124F" w:rsidP="002E124F">
      <w:pPr>
        <w:widowControl w:val="0"/>
        <w:jc w:val="both"/>
        <w:rPr>
          <w:rFonts w:eastAsia="Times New Roman" w:cs="Times New Roman"/>
        </w:rPr>
      </w:pPr>
    </w:p>
    <w:p w14:paraId="773E120C" w14:textId="77777777" w:rsidR="002E124F" w:rsidRPr="002E124F" w:rsidRDefault="002E124F" w:rsidP="002E124F">
      <w:pPr>
        <w:widowControl w:val="0"/>
        <w:jc w:val="both"/>
        <w:rPr>
          <w:rFonts w:eastAsia="Times New Roman" w:cs="Times New Roman"/>
        </w:rPr>
      </w:pPr>
      <w:r w:rsidRPr="002E124F">
        <w:rPr>
          <w:rFonts w:eastAsia="Times New Roman" w:cs="Times New Roman"/>
        </w:rPr>
        <w:t>Name: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rPr>
        <w:t xml:space="preserve">  (Please Type/Print)</w:t>
      </w:r>
    </w:p>
    <w:p w14:paraId="23475FDB" w14:textId="77777777" w:rsidR="002E124F" w:rsidRPr="002E124F" w:rsidRDefault="002E124F" w:rsidP="002E124F">
      <w:pPr>
        <w:widowControl w:val="0"/>
        <w:jc w:val="both"/>
        <w:rPr>
          <w:rFonts w:eastAsia="Times New Roman" w:cs="Times New Roman"/>
        </w:rPr>
      </w:pPr>
    </w:p>
    <w:p w14:paraId="04351407" w14:textId="77777777" w:rsidR="002E124F" w:rsidRPr="002E124F" w:rsidRDefault="002E124F" w:rsidP="002E124F">
      <w:pPr>
        <w:widowControl w:val="0"/>
        <w:jc w:val="both"/>
        <w:rPr>
          <w:rFonts w:eastAsia="Times New Roman" w:cs="Times New Roman"/>
        </w:rPr>
      </w:pPr>
      <w:r w:rsidRPr="002E124F">
        <w:rPr>
          <w:rFonts w:eastAsia="Times New Roman" w:cs="Times New Roman"/>
        </w:rPr>
        <w:t>Title: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rPr>
        <w:t xml:space="preserve">  (Please Type/Print)</w:t>
      </w:r>
    </w:p>
    <w:p w14:paraId="034DFE41" w14:textId="371A9857" w:rsidR="002E124F" w:rsidRPr="00EF0B39" w:rsidRDefault="002E124F" w:rsidP="00EF0B39">
      <w:pPr>
        <w:pStyle w:val="Heading2"/>
        <w:rPr>
          <w:rFonts w:asciiTheme="minorHAnsi" w:eastAsia="Times New Roman" w:hAnsiTheme="minorHAnsi"/>
          <w:color w:val="auto"/>
          <w:sz w:val="22"/>
          <w:szCs w:val="22"/>
        </w:rPr>
      </w:pPr>
      <w:bookmarkStart w:id="22" w:name="_Toc17712754"/>
      <w:r w:rsidRPr="00EF0B39">
        <w:rPr>
          <w:rFonts w:asciiTheme="minorHAnsi" w:eastAsia="Times New Roman" w:hAnsiTheme="minorHAnsi"/>
          <w:color w:val="auto"/>
          <w:sz w:val="22"/>
          <w:szCs w:val="22"/>
        </w:rPr>
        <w:lastRenderedPageBreak/>
        <w:t>R</w:t>
      </w:r>
      <w:r w:rsidR="005B0CD5">
        <w:rPr>
          <w:rFonts w:asciiTheme="minorHAnsi" w:eastAsia="Times New Roman" w:hAnsiTheme="minorHAnsi"/>
          <w:color w:val="auto"/>
          <w:sz w:val="22"/>
          <w:szCs w:val="22"/>
        </w:rPr>
        <w:t>epresentations, Certifications and Statement of Offerors</w:t>
      </w:r>
      <w:bookmarkEnd w:id="22"/>
    </w:p>
    <w:p w14:paraId="621FAF72" w14:textId="77777777" w:rsidR="002E124F" w:rsidRPr="002E124F" w:rsidRDefault="002E124F" w:rsidP="002E124F">
      <w:pPr>
        <w:widowControl w:val="0"/>
        <w:tabs>
          <w:tab w:val="left" w:pos="1170"/>
          <w:tab w:val="left" w:pos="1635"/>
          <w:tab w:val="right" w:pos="8426"/>
        </w:tabs>
        <w:ind w:left="1635" w:hanging="1635"/>
        <w:jc w:val="both"/>
        <w:rPr>
          <w:rFonts w:eastAsia="Times New Roman" w:cs="Times New Roman"/>
          <w:b/>
        </w:rPr>
      </w:pPr>
    </w:p>
    <w:p w14:paraId="749A8C38" w14:textId="77777777" w:rsidR="002E124F" w:rsidRPr="002E124F" w:rsidRDefault="002E124F" w:rsidP="002E124F">
      <w:pPr>
        <w:widowControl w:val="0"/>
        <w:tabs>
          <w:tab w:val="left" w:pos="360"/>
          <w:tab w:val="left" w:pos="1170"/>
          <w:tab w:val="left" w:pos="1635"/>
          <w:tab w:val="right" w:pos="8426"/>
        </w:tabs>
        <w:ind w:left="1635" w:hanging="1635"/>
        <w:jc w:val="both"/>
        <w:rPr>
          <w:rFonts w:eastAsia="Times New Roman" w:cs="Times New Roman"/>
        </w:rPr>
      </w:pPr>
      <w:r w:rsidRPr="002E124F">
        <w:rPr>
          <w:rFonts w:eastAsia="Times New Roman" w:cs="Times New Roman"/>
          <w:b/>
        </w:rPr>
        <w:t>1.</w:t>
      </w:r>
      <w:r w:rsidRPr="002E124F">
        <w:rPr>
          <w:rFonts w:eastAsia="Times New Roman" w:cs="Times New Roman"/>
          <w:b/>
        </w:rPr>
        <w:tab/>
        <w:t>TYPE OF BUSINESS ORGANIZATION</w:t>
      </w:r>
    </w:p>
    <w:p w14:paraId="68022F16" w14:textId="77777777" w:rsidR="002E124F" w:rsidRPr="002E124F" w:rsidRDefault="002E124F" w:rsidP="002E124F">
      <w:pPr>
        <w:widowControl w:val="0"/>
        <w:tabs>
          <w:tab w:val="left" w:pos="1635"/>
          <w:tab w:val="right" w:pos="8426"/>
        </w:tabs>
        <w:jc w:val="both"/>
        <w:rPr>
          <w:rFonts w:eastAsia="Times New Roman" w:cs="Times New Roman"/>
        </w:rPr>
      </w:pPr>
    </w:p>
    <w:p w14:paraId="36D54AD1" w14:textId="77777777" w:rsidR="002E124F" w:rsidRPr="002E124F" w:rsidRDefault="002E124F" w:rsidP="002E124F">
      <w:pPr>
        <w:widowControl w:val="0"/>
        <w:tabs>
          <w:tab w:val="left" w:pos="360"/>
          <w:tab w:val="right" w:pos="5996"/>
        </w:tabs>
        <w:ind w:left="360"/>
        <w:jc w:val="both"/>
        <w:rPr>
          <w:rFonts w:eastAsia="Times New Roman" w:cs="Times New Roman"/>
        </w:rPr>
      </w:pPr>
      <w:r w:rsidRPr="002E124F">
        <w:rPr>
          <w:rFonts w:eastAsia="Times New Roman" w:cs="Times New Roman"/>
        </w:rPr>
        <w:t>The Offeror, by checking the applicable box, represents that:</w:t>
      </w:r>
    </w:p>
    <w:p w14:paraId="2FA3F604" w14:textId="77777777" w:rsidR="002E124F" w:rsidRPr="002E124F" w:rsidRDefault="002E124F" w:rsidP="002E124F">
      <w:pPr>
        <w:widowControl w:val="0"/>
        <w:tabs>
          <w:tab w:val="left" w:pos="0"/>
          <w:tab w:val="right" w:pos="5996"/>
        </w:tabs>
        <w:jc w:val="both"/>
        <w:rPr>
          <w:rFonts w:eastAsia="Times New Roman" w:cs="Times New Roman"/>
        </w:rPr>
      </w:pPr>
    </w:p>
    <w:p w14:paraId="4021B2DF" w14:textId="77777777" w:rsidR="002E124F" w:rsidRPr="002E124F" w:rsidRDefault="002E124F" w:rsidP="002E124F">
      <w:pPr>
        <w:widowControl w:val="0"/>
        <w:tabs>
          <w:tab w:val="left" w:pos="720"/>
          <w:tab w:val="right" w:pos="1601"/>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It operates as</w:t>
      </w:r>
    </w:p>
    <w:p w14:paraId="67D7F06C" w14:textId="77777777" w:rsidR="002E124F" w:rsidRPr="002E124F" w:rsidRDefault="002E124F" w:rsidP="002E124F">
      <w:pPr>
        <w:widowControl w:val="0"/>
        <w:tabs>
          <w:tab w:val="left" w:pos="0"/>
          <w:tab w:val="right" w:pos="1601"/>
        </w:tabs>
        <w:jc w:val="both"/>
        <w:rPr>
          <w:rFonts w:eastAsia="Times New Roman" w:cs="Times New Roman"/>
        </w:rPr>
      </w:pPr>
    </w:p>
    <w:p w14:paraId="622F5026" w14:textId="77777777" w:rsidR="002E124F" w:rsidRPr="002E124F" w:rsidRDefault="002E124F" w:rsidP="002E124F">
      <w:pPr>
        <w:widowControl w:val="0"/>
        <w:tabs>
          <w:tab w:val="left" w:pos="0"/>
          <w:tab w:val="left" w:pos="1440"/>
          <w:tab w:val="right" w:pos="5276"/>
          <w:tab w:val="left" w:pos="864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a corporation incorporated under the laws of the State of</w:t>
      </w:r>
      <w:r w:rsidRPr="002E124F">
        <w:rPr>
          <w:rFonts w:eastAsia="Times New Roman" w:cs="Times New Roman"/>
          <w:u w:val="single"/>
        </w:rPr>
        <w:tab/>
      </w:r>
      <w:r w:rsidRPr="002E124F">
        <w:rPr>
          <w:rFonts w:eastAsia="Times New Roman" w:cs="Times New Roman"/>
        </w:rPr>
        <w:t>,</w:t>
      </w:r>
    </w:p>
    <w:p w14:paraId="4C22B7BE" w14:textId="77777777" w:rsidR="002E124F" w:rsidRPr="002E124F" w:rsidRDefault="002E124F" w:rsidP="002E124F">
      <w:pPr>
        <w:widowControl w:val="0"/>
        <w:tabs>
          <w:tab w:val="left" w:pos="0"/>
          <w:tab w:val="left" w:pos="1440"/>
          <w:tab w:val="right" w:pos="5276"/>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an individual,</w:t>
      </w:r>
    </w:p>
    <w:p w14:paraId="6AEFCA1D" w14:textId="77777777" w:rsidR="002E124F" w:rsidRPr="002E124F" w:rsidRDefault="002E124F" w:rsidP="002E124F">
      <w:pPr>
        <w:widowControl w:val="0"/>
        <w:tabs>
          <w:tab w:val="left" w:pos="0"/>
          <w:tab w:val="left" w:pos="1440"/>
          <w:tab w:val="right" w:pos="5276"/>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a partnership,</w:t>
      </w:r>
    </w:p>
    <w:p w14:paraId="0C29AF6D" w14:textId="77777777" w:rsidR="002E124F" w:rsidRPr="002E124F" w:rsidRDefault="002E124F" w:rsidP="002E124F">
      <w:pPr>
        <w:widowControl w:val="0"/>
        <w:tabs>
          <w:tab w:val="left" w:pos="0"/>
          <w:tab w:val="left" w:pos="1440"/>
          <w:tab w:val="right" w:pos="5276"/>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a nonprofit organization, or</w:t>
      </w:r>
    </w:p>
    <w:p w14:paraId="363BA9DC" w14:textId="77777777" w:rsidR="002E124F" w:rsidRPr="002E124F" w:rsidRDefault="002E124F" w:rsidP="002E124F">
      <w:pPr>
        <w:widowControl w:val="0"/>
        <w:tabs>
          <w:tab w:val="left" w:pos="0"/>
          <w:tab w:val="left" w:pos="1440"/>
          <w:tab w:val="right" w:pos="5276"/>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a joint venture; or</w:t>
      </w:r>
    </w:p>
    <w:p w14:paraId="29F03EC8" w14:textId="77777777" w:rsidR="002E124F" w:rsidRPr="002E124F" w:rsidRDefault="002E124F" w:rsidP="002E124F">
      <w:pPr>
        <w:widowControl w:val="0"/>
        <w:tabs>
          <w:tab w:val="left" w:pos="0"/>
          <w:tab w:val="right" w:pos="1601"/>
        </w:tabs>
        <w:jc w:val="both"/>
        <w:rPr>
          <w:rFonts w:eastAsia="Times New Roman" w:cs="Times New Roman"/>
        </w:rPr>
      </w:pPr>
    </w:p>
    <w:p w14:paraId="00A53AAE" w14:textId="77777777" w:rsidR="002E124F" w:rsidRPr="002E124F" w:rsidRDefault="002E124F" w:rsidP="002E124F">
      <w:pPr>
        <w:widowControl w:val="0"/>
        <w:tabs>
          <w:tab w:val="left" w:pos="360"/>
          <w:tab w:val="left" w:pos="720"/>
          <w:tab w:val="right" w:pos="4931"/>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If the Offeror is a foreign entity, it operates as</w:t>
      </w:r>
    </w:p>
    <w:p w14:paraId="5DC8C547" w14:textId="77777777" w:rsidR="002E124F" w:rsidRPr="002E124F" w:rsidRDefault="002E124F" w:rsidP="002E124F">
      <w:pPr>
        <w:widowControl w:val="0"/>
        <w:tabs>
          <w:tab w:val="left" w:pos="0"/>
          <w:tab w:val="right" w:pos="4931"/>
        </w:tabs>
        <w:jc w:val="both"/>
        <w:rPr>
          <w:rFonts w:eastAsia="Times New Roman" w:cs="Times New Roman"/>
        </w:rPr>
      </w:pPr>
    </w:p>
    <w:p w14:paraId="7A452B1A"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 xml:space="preserve">a corporation registered for business in the Country of </w:t>
      </w:r>
      <w:r w:rsidRPr="002E124F">
        <w:rPr>
          <w:rFonts w:eastAsia="Times New Roman" w:cs="Times New Roman"/>
          <w:u w:val="single"/>
        </w:rPr>
        <w:tab/>
      </w:r>
      <w:r w:rsidRPr="002E124F">
        <w:rPr>
          <w:rFonts w:eastAsia="Times New Roman" w:cs="Times New Roman"/>
        </w:rPr>
        <w:t>,</w:t>
      </w:r>
    </w:p>
    <w:p w14:paraId="4A9388D8"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an individual,</w:t>
      </w:r>
    </w:p>
    <w:p w14:paraId="18F59ED0"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a partnership,</w:t>
      </w:r>
    </w:p>
    <w:p w14:paraId="21DA4AF6"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a nonprofit organization,</w:t>
      </w:r>
    </w:p>
    <w:p w14:paraId="4E7A7816"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a joint venture.</w:t>
      </w:r>
    </w:p>
    <w:p w14:paraId="4B5DD116" w14:textId="77777777" w:rsidR="002E124F" w:rsidRPr="002E124F" w:rsidRDefault="002E124F" w:rsidP="002E124F">
      <w:pPr>
        <w:widowControl w:val="0"/>
        <w:tabs>
          <w:tab w:val="left" w:pos="0"/>
          <w:tab w:val="right" w:pos="2441"/>
        </w:tabs>
        <w:jc w:val="both"/>
        <w:rPr>
          <w:rFonts w:eastAsia="Times New Roman" w:cs="Times New Roman"/>
        </w:rPr>
      </w:pPr>
    </w:p>
    <w:p w14:paraId="692B24D0" w14:textId="77777777" w:rsidR="002E124F" w:rsidRPr="002E124F" w:rsidRDefault="002E124F" w:rsidP="002E124F">
      <w:pPr>
        <w:widowControl w:val="0"/>
        <w:tabs>
          <w:tab w:val="left" w:pos="360"/>
          <w:tab w:val="right" w:pos="3671"/>
        </w:tabs>
        <w:jc w:val="both"/>
        <w:rPr>
          <w:rFonts w:eastAsia="Times New Roman" w:cs="Times New Roman"/>
        </w:rPr>
      </w:pPr>
      <w:r w:rsidRPr="002E124F">
        <w:rPr>
          <w:rFonts w:eastAsia="Times New Roman" w:cs="Times New Roman"/>
          <w:b/>
        </w:rPr>
        <w:t>2.</w:t>
      </w:r>
      <w:r w:rsidRPr="002E124F">
        <w:rPr>
          <w:rFonts w:eastAsia="Times New Roman" w:cs="Times New Roman"/>
          <w:b/>
        </w:rPr>
        <w:tab/>
        <w:t>PARENT COMPANY INFORMATION</w:t>
      </w:r>
    </w:p>
    <w:p w14:paraId="37302803" w14:textId="77777777" w:rsidR="002E124F" w:rsidRPr="002E124F" w:rsidRDefault="002E124F" w:rsidP="002E124F">
      <w:pPr>
        <w:widowControl w:val="0"/>
        <w:tabs>
          <w:tab w:val="left" w:pos="0"/>
          <w:tab w:val="right" w:pos="3671"/>
        </w:tabs>
        <w:jc w:val="both"/>
        <w:rPr>
          <w:rFonts w:eastAsia="Times New Roman" w:cs="Times New Roman"/>
        </w:rPr>
      </w:pPr>
    </w:p>
    <w:p w14:paraId="4D7BDCDF" w14:textId="77777777" w:rsidR="002E124F" w:rsidRPr="002E124F" w:rsidRDefault="002E124F" w:rsidP="002E124F">
      <w:pPr>
        <w:widowControl w:val="0"/>
        <w:tabs>
          <w:tab w:val="left" w:pos="360"/>
          <w:tab w:val="right" w:pos="5951"/>
        </w:tabs>
        <w:ind w:left="360"/>
        <w:jc w:val="both"/>
        <w:rPr>
          <w:rFonts w:eastAsia="Times New Roman" w:cs="Times New Roman"/>
        </w:rPr>
      </w:pPr>
      <w:r w:rsidRPr="002E124F">
        <w:rPr>
          <w:rFonts w:eastAsia="Times New Roman" w:cs="Times New Roman"/>
        </w:rPr>
        <w:t>The Offeror by checking the applicable box, represents that:</w:t>
      </w:r>
    </w:p>
    <w:p w14:paraId="23D5326D" w14:textId="77777777" w:rsidR="002E124F" w:rsidRPr="002E124F" w:rsidRDefault="002E124F" w:rsidP="002E124F">
      <w:pPr>
        <w:widowControl w:val="0"/>
        <w:tabs>
          <w:tab w:val="left" w:pos="0"/>
          <w:tab w:val="right" w:pos="5951"/>
        </w:tabs>
        <w:jc w:val="both"/>
        <w:rPr>
          <w:rFonts w:eastAsia="Times New Roman" w:cs="Times New Roman"/>
        </w:rPr>
      </w:pPr>
    </w:p>
    <w:p w14:paraId="44FC4A27" w14:textId="77777777" w:rsidR="002E124F" w:rsidRPr="002E124F" w:rsidRDefault="002E124F" w:rsidP="002E124F">
      <w:pPr>
        <w:widowControl w:val="0"/>
        <w:numPr>
          <w:ilvl w:val="0"/>
          <w:numId w:val="14"/>
        </w:numPr>
        <w:ind w:left="1440"/>
        <w:jc w:val="both"/>
        <w:rPr>
          <w:rFonts w:eastAsia="Times New Roman" w:cs="Times New Roman"/>
        </w:rPr>
      </w:pPr>
      <w:r w:rsidRPr="002E124F">
        <w:rPr>
          <w:rFonts w:eastAsia="Times New Roman" w:cs="Times New Roman"/>
        </w:rPr>
        <w:t>It is independently owned and operated and it is not owned or controlled by a parent company or parent organization.</w:t>
      </w:r>
    </w:p>
    <w:p w14:paraId="1DB589BF" w14:textId="77777777" w:rsidR="002E124F" w:rsidRPr="002E124F" w:rsidRDefault="002E124F" w:rsidP="002E124F">
      <w:pPr>
        <w:widowControl w:val="0"/>
        <w:numPr>
          <w:ilvl w:val="0"/>
          <w:numId w:val="14"/>
        </w:numPr>
        <w:ind w:left="1440"/>
        <w:jc w:val="both"/>
        <w:rPr>
          <w:rFonts w:eastAsia="Times New Roman" w:cs="Times New Roman"/>
        </w:rPr>
      </w:pPr>
      <w:r w:rsidRPr="002E124F">
        <w:rPr>
          <w:rFonts w:eastAsia="Times New Roman" w:cs="Times New Roman"/>
        </w:rPr>
        <w:t xml:space="preserve">It is not independently owned and operated; it is owned or controlled by a parent company or parent organization; and the full name and address of the Offeror's parent company or parent organization is:  </w:t>
      </w:r>
      <w:r w:rsidRPr="002E124F">
        <w:rPr>
          <w:rFonts w:eastAsia="Times New Roman" w:cs="Times New Roman"/>
          <w:u w:val="single"/>
        </w:rPr>
        <w:t>_________________________________________</w:t>
      </w:r>
      <w:r w:rsidRPr="002E124F">
        <w:rPr>
          <w:rFonts w:eastAsia="Times New Roman" w:cs="Times New Roman"/>
        </w:rPr>
        <w:t>.</w:t>
      </w:r>
    </w:p>
    <w:p w14:paraId="5872141D" w14:textId="77777777" w:rsidR="002E124F" w:rsidRPr="002E124F" w:rsidRDefault="002E124F" w:rsidP="002E124F">
      <w:pPr>
        <w:widowControl w:val="0"/>
        <w:numPr>
          <w:ilvl w:val="0"/>
          <w:numId w:val="14"/>
        </w:numPr>
        <w:tabs>
          <w:tab w:val="left" w:pos="0"/>
          <w:tab w:val="right" w:pos="4931"/>
          <w:tab w:val="left" w:pos="8640"/>
        </w:tabs>
        <w:ind w:left="1440"/>
        <w:jc w:val="both"/>
        <w:rPr>
          <w:rFonts w:eastAsia="Times New Roman" w:cs="Times New Roman"/>
        </w:rPr>
      </w:pPr>
      <w:r w:rsidRPr="002E124F">
        <w:rPr>
          <w:rFonts w:eastAsia="Times New Roman" w:cs="Times New Roman"/>
        </w:rPr>
        <w:t xml:space="preserve">If not independently owned and operated, the parent company or parent organization's Taxpayer Identification Number (TIN) or Employer Identification Number (E.I. No.) is </w:t>
      </w:r>
    </w:p>
    <w:p w14:paraId="2B7A916D" w14:textId="77777777" w:rsidR="002E124F" w:rsidRPr="002E124F" w:rsidRDefault="002E124F" w:rsidP="002E124F">
      <w:pPr>
        <w:widowControl w:val="0"/>
        <w:tabs>
          <w:tab w:val="left" w:pos="0"/>
          <w:tab w:val="right" w:pos="1440"/>
          <w:tab w:val="left" w:pos="5220"/>
        </w:tabs>
        <w:ind w:left="1440"/>
        <w:jc w:val="both"/>
        <w:rPr>
          <w:rFonts w:eastAsia="Times New Roman" w:cs="Times New Roman"/>
        </w:rPr>
      </w:pP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rPr>
        <w:t>,</w:t>
      </w:r>
    </w:p>
    <w:p w14:paraId="1829C3DD" w14:textId="77777777" w:rsidR="002E124F" w:rsidRPr="002E124F" w:rsidRDefault="002E124F" w:rsidP="002E124F">
      <w:pPr>
        <w:widowControl w:val="0"/>
        <w:tabs>
          <w:tab w:val="left" w:pos="195"/>
          <w:tab w:val="left" w:pos="360"/>
          <w:tab w:val="left" w:pos="1260"/>
          <w:tab w:val="right" w:pos="5040"/>
        </w:tabs>
        <w:ind w:left="1080"/>
        <w:jc w:val="both"/>
        <w:rPr>
          <w:rFonts w:eastAsia="Times New Roman" w:cs="Times New Roman"/>
          <w:b/>
        </w:rPr>
      </w:pPr>
    </w:p>
    <w:p w14:paraId="154BB0C8" w14:textId="77777777" w:rsidR="002E124F" w:rsidRPr="002E124F" w:rsidRDefault="002E124F" w:rsidP="002E124F">
      <w:pPr>
        <w:widowControl w:val="0"/>
        <w:tabs>
          <w:tab w:val="left" w:pos="360"/>
          <w:tab w:val="right" w:pos="3056"/>
        </w:tabs>
        <w:jc w:val="both"/>
        <w:rPr>
          <w:rFonts w:eastAsia="Times New Roman" w:cs="Times New Roman"/>
        </w:rPr>
      </w:pPr>
      <w:r w:rsidRPr="002E124F">
        <w:rPr>
          <w:rFonts w:eastAsia="Times New Roman" w:cs="Times New Roman"/>
          <w:b/>
        </w:rPr>
        <w:t>3.</w:t>
      </w:r>
      <w:r w:rsidRPr="002E124F">
        <w:rPr>
          <w:rFonts w:eastAsia="Times New Roman" w:cs="Times New Roman"/>
          <w:b/>
        </w:rPr>
        <w:tab/>
        <w:t>TAXPAYER IDENTIFICATION</w:t>
      </w:r>
    </w:p>
    <w:p w14:paraId="13C9A4AD" w14:textId="77777777" w:rsidR="002E124F" w:rsidRPr="002E124F" w:rsidRDefault="002E124F" w:rsidP="002E124F">
      <w:pPr>
        <w:widowControl w:val="0"/>
        <w:tabs>
          <w:tab w:val="left" w:pos="0"/>
          <w:tab w:val="right" w:pos="3056"/>
        </w:tabs>
        <w:jc w:val="both"/>
        <w:rPr>
          <w:rFonts w:eastAsia="Times New Roman" w:cs="Times New Roman"/>
        </w:rPr>
      </w:pPr>
    </w:p>
    <w:p w14:paraId="39BF4748" w14:textId="77777777" w:rsidR="002E124F" w:rsidRPr="00CB7659" w:rsidRDefault="002E124F" w:rsidP="00CB7659">
      <w:pPr>
        <w:pStyle w:val="ListParagraph"/>
        <w:numPr>
          <w:ilvl w:val="0"/>
          <w:numId w:val="22"/>
        </w:numPr>
        <w:tabs>
          <w:tab w:val="left" w:pos="720"/>
          <w:tab w:val="right" w:pos="1406"/>
        </w:tabs>
        <w:jc w:val="both"/>
        <w:rPr>
          <w:rFonts w:eastAsia="Times New Roman" w:cs="Times New Roman"/>
        </w:rPr>
      </w:pPr>
      <w:r w:rsidRPr="00CB7659">
        <w:rPr>
          <w:rFonts w:eastAsia="Times New Roman" w:cs="Times New Roman"/>
        </w:rPr>
        <w:t>Definitions</w:t>
      </w:r>
    </w:p>
    <w:p w14:paraId="7A1E651A" w14:textId="77777777" w:rsidR="002E124F" w:rsidRPr="002E124F" w:rsidRDefault="002E124F" w:rsidP="002E124F">
      <w:pPr>
        <w:widowControl w:val="0"/>
        <w:tabs>
          <w:tab w:val="left" w:pos="1080"/>
          <w:tab w:val="right" w:pos="10886"/>
        </w:tabs>
        <w:ind w:left="1080" w:hanging="360"/>
        <w:jc w:val="both"/>
        <w:rPr>
          <w:rFonts w:eastAsia="Times New Roman" w:cs="Times New Roman"/>
        </w:rPr>
      </w:pPr>
      <w:r w:rsidRPr="002E124F">
        <w:rPr>
          <w:rFonts w:eastAsia="Times New Roman" w:cs="Times New Roman"/>
        </w:rPr>
        <w:t>i.</w:t>
      </w:r>
      <w:r w:rsidRPr="002E124F">
        <w:rPr>
          <w:rFonts w:eastAsia="Times New Roman" w:cs="Times New Roman"/>
        </w:rPr>
        <w:tab/>
        <w:t>"Common parent," as used in this solicitation provision, means an Offeror that is a member of an affiliated group of corporations that files its federal income tax returns on a consolidated basis.</w:t>
      </w:r>
    </w:p>
    <w:p w14:paraId="7B198F60" w14:textId="77777777" w:rsidR="002E124F" w:rsidRPr="002E124F" w:rsidRDefault="002E124F" w:rsidP="002E124F">
      <w:pPr>
        <w:widowControl w:val="0"/>
        <w:tabs>
          <w:tab w:val="left" w:pos="1080"/>
          <w:tab w:val="right" w:pos="10886"/>
        </w:tabs>
        <w:ind w:left="1080" w:hanging="360"/>
        <w:jc w:val="both"/>
        <w:rPr>
          <w:rFonts w:eastAsia="Times New Roman" w:cs="Times New Roman"/>
        </w:rPr>
      </w:pPr>
      <w:r w:rsidRPr="002E124F">
        <w:rPr>
          <w:rFonts w:eastAsia="Times New Roman" w:cs="Times New Roman"/>
        </w:rPr>
        <w:t>ii</w:t>
      </w:r>
      <w:r w:rsidRPr="002E124F">
        <w:rPr>
          <w:rFonts w:eastAsia="Times New Roman" w:cs="Times New Roman"/>
        </w:rPr>
        <w:tab/>
        <w:t>"Corporate status," as used in this solicitation provision, means a designation as to whether the Offeror is a corporate entity, an unincorporated entity (</w:t>
      </w:r>
      <w:r w:rsidRPr="002E124F">
        <w:rPr>
          <w:rFonts w:eastAsia="Times New Roman" w:cs="Times New Roman"/>
          <w:i/>
        </w:rPr>
        <w:t>e.g</w:t>
      </w:r>
      <w:r w:rsidRPr="002E124F">
        <w:rPr>
          <w:rFonts w:eastAsia="Times New Roman" w:cs="Times New Roman"/>
        </w:rPr>
        <w:t>., sole proprietorship or partnership), or a corporation providing medical and health care services.</w:t>
      </w:r>
    </w:p>
    <w:p w14:paraId="1E9E5CAC" w14:textId="77777777" w:rsidR="002E124F" w:rsidRPr="002E124F" w:rsidRDefault="002E124F" w:rsidP="002E124F">
      <w:pPr>
        <w:widowControl w:val="0"/>
        <w:tabs>
          <w:tab w:val="left" w:pos="1080"/>
          <w:tab w:val="right" w:pos="10931"/>
        </w:tabs>
        <w:ind w:left="1080" w:hanging="360"/>
        <w:jc w:val="both"/>
        <w:rPr>
          <w:rFonts w:eastAsia="Times New Roman" w:cs="Times New Roman"/>
        </w:rPr>
      </w:pPr>
      <w:r w:rsidRPr="002E124F">
        <w:rPr>
          <w:rFonts w:eastAsia="Times New Roman" w:cs="Times New Roman"/>
        </w:rPr>
        <w:t>iii.</w:t>
      </w:r>
      <w:r w:rsidRPr="002E124F">
        <w:rPr>
          <w:rFonts w:eastAsia="Times New Roman" w:cs="Times New Roman"/>
        </w:rPr>
        <w:tab/>
        <w:t>"Taxpayer Identification Number (TIN)," as used in this solicitation provision, means the number required by the IRS to be used by the Offeror in reporting income tax and other returns.</w:t>
      </w:r>
    </w:p>
    <w:p w14:paraId="3C5603A2" w14:textId="77777777" w:rsidR="002E124F" w:rsidRPr="002E124F" w:rsidRDefault="00CB7659" w:rsidP="00CB7659">
      <w:pPr>
        <w:widowControl w:val="0"/>
        <w:tabs>
          <w:tab w:val="right" w:pos="10931"/>
        </w:tabs>
        <w:ind w:left="720" w:hanging="360"/>
        <w:jc w:val="both"/>
        <w:rPr>
          <w:rFonts w:eastAsia="Times New Roman" w:cs="Times New Roman"/>
        </w:rPr>
      </w:pPr>
      <w:r>
        <w:rPr>
          <w:rFonts w:eastAsia="Times New Roman" w:cs="Times New Roman"/>
        </w:rPr>
        <w:t xml:space="preserve">b. </w:t>
      </w:r>
      <w:r>
        <w:rPr>
          <w:rFonts w:eastAsia="Times New Roman" w:cs="Times New Roman"/>
        </w:rPr>
        <w:tab/>
      </w:r>
      <w:r w:rsidR="002E124F" w:rsidRPr="002E124F">
        <w:rPr>
          <w:rFonts w:eastAsia="Times New Roman" w:cs="Times New Roman"/>
        </w:rPr>
        <w:t xml:space="preserve">The Offeror is required to submit the information required in paragraphs (c) through (e) of this </w:t>
      </w:r>
      <w:r w:rsidR="002E124F" w:rsidRPr="002E124F">
        <w:rPr>
          <w:rFonts w:eastAsia="Times New Roman" w:cs="Times New Roman"/>
        </w:rPr>
        <w:lastRenderedPageBreak/>
        <w:t>provision in order to comply with reporting requirements of 26 U.S.C. 6041, 6041A, and 6050M and implementing regulations issued by the Internal Revenue Service (IRS). If the resulting contract is subject to reporting requirements described in 4.902(a), the failure or refusal by the Offeror to furnish the information may result in a 20 percent reduction of payments otherwise due under the contract.</w:t>
      </w:r>
    </w:p>
    <w:p w14:paraId="4AD62CD3" w14:textId="77777777" w:rsidR="002E124F" w:rsidRPr="002E124F" w:rsidRDefault="002E124F" w:rsidP="002E124F">
      <w:pPr>
        <w:widowControl w:val="0"/>
        <w:tabs>
          <w:tab w:val="left" w:pos="0"/>
          <w:tab w:val="right" w:pos="10931"/>
        </w:tabs>
        <w:jc w:val="both"/>
        <w:rPr>
          <w:rFonts w:eastAsia="Times New Roman" w:cs="Times New Roman"/>
        </w:rPr>
      </w:pPr>
    </w:p>
    <w:p w14:paraId="158285BA" w14:textId="77777777" w:rsidR="002E124F" w:rsidRPr="002E124F" w:rsidRDefault="002E124F" w:rsidP="002E124F">
      <w:pPr>
        <w:widowControl w:val="0"/>
        <w:tabs>
          <w:tab w:val="left" w:pos="360"/>
          <w:tab w:val="right" w:pos="10931"/>
        </w:tabs>
        <w:ind w:left="720" w:hanging="360"/>
        <w:jc w:val="both"/>
        <w:rPr>
          <w:rFonts w:eastAsia="Times New Roman" w:cs="Times New Roman"/>
        </w:rPr>
      </w:pPr>
      <w:r w:rsidRPr="002E124F">
        <w:rPr>
          <w:rFonts w:eastAsia="Times New Roman" w:cs="Times New Roman"/>
        </w:rPr>
        <w:t>c.</w:t>
      </w:r>
      <w:r w:rsidRPr="002E124F">
        <w:rPr>
          <w:rFonts w:eastAsia="Times New Roman" w:cs="Times New Roman"/>
        </w:rPr>
        <w:tab/>
        <w:t>Taxpayer Identification Number (TIN) of Offeror:</w:t>
      </w:r>
    </w:p>
    <w:p w14:paraId="4B50F9B3" w14:textId="77777777" w:rsidR="002E124F" w:rsidRPr="002E124F" w:rsidRDefault="002E124F" w:rsidP="002E124F">
      <w:pPr>
        <w:widowControl w:val="0"/>
        <w:tabs>
          <w:tab w:val="left" w:pos="0"/>
          <w:tab w:val="right" w:pos="10931"/>
        </w:tabs>
        <w:jc w:val="both"/>
        <w:rPr>
          <w:rFonts w:eastAsia="Times New Roman" w:cs="Times New Roman"/>
        </w:rPr>
      </w:pPr>
    </w:p>
    <w:p w14:paraId="7C882CA7" w14:textId="77777777" w:rsidR="002E124F" w:rsidRPr="002E124F" w:rsidRDefault="002E124F" w:rsidP="002E124F">
      <w:pPr>
        <w:widowControl w:val="0"/>
        <w:tabs>
          <w:tab w:val="left" w:pos="360"/>
          <w:tab w:val="right" w:pos="10931"/>
        </w:tabs>
        <w:ind w:left="360"/>
        <w:jc w:val="both"/>
        <w:rPr>
          <w:rFonts w:eastAsia="Times New Roman" w:cs="Times New Roman"/>
        </w:rPr>
      </w:pPr>
      <w:r w:rsidRPr="002E124F">
        <w:rPr>
          <w:rFonts w:eastAsia="Times New Roman" w:cs="Times New Roman"/>
        </w:rPr>
        <w:t>(Offeror is required to fill all appropriate blank(s) and/or check all applicable statement(s).)</w:t>
      </w:r>
    </w:p>
    <w:p w14:paraId="0F2600B3" w14:textId="77777777" w:rsidR="002E124F" w:rsidRPr="002E124F" w:rsidRDefault="002E124F" w:rsidP="002E124F">
      <w:pPr>
        <w:widowControl w:val="0"/>
        <w:tabs>
          <w:tab w:val="left" w:pos="0"/>
          <w:tab w:val="right" w:pos="10931"/>
        </w:tabs>
        <w:jc w:val="both"/>
        <w:rPr>
          <w:rFonts w:eastAsia="Times New Roman" w:cs="Times New Roman"/>
        </w:rPr>
      </w:pPr>
    </w:p>
    <w:p w14:paraId="3FF59A96" w14:textId="77777777" w:rsidR="002E124F" w:rsidRPr="002E124F" w:rsidRDefault="002E124F" w:rsidP="002E124F">
      <w:pPr>
        <w:widowControl w:val="0"/>
        <w:tabs>
          <w:tab w:val="left" w:pos="360"/>
          <w:tab w:val="right" w:pos="971"/>
          <w:tab w:val="left" w:pos="1440"/>
          <w:tab w:val="left" w:pos="432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TIN:</w:t>
      </w:r>
      <w:r w:rsidRPr="002E124F">
        <w:rPr>
          <w:rFonts w:eastAsia="Times New Roman" w:cs="Times New Roman"/>
          <w:u w:val="single"/>
        </w:rPr>
        <w:tab/>
      </w:r>
    </w:p>
    <w:p w14:paraId="4C3831E0" w14:textId="77777777" w:rsidR="002E124F" w:rsidRPr="002E124F" w:rsidRDefault="002E124F" w:rsidP="002E124F">
      <w:pPr>
        <w:widowControl w:val="0"/>
        <w:tabs>
          <w:tab w:val="left" w:pos="360"/>
          <w:tab w:val="right" w:pos="971"/>
          <w:tab w:val="left" w:pos="1440"/>
          <w:tab w:val="left" w:pos="432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TIN has not been applied for.</w:t>
      </w:r>
    </w:p>
    <w:p w14:paraId="22DE3FDC" w14:textId="77777777" w:rsidR="002E124F" w:rsidRPr="002E124F" w:rsidRDefault="002E124F" w:rsidP="002E124F">
      <w:pPr>
        <w:widowControl w:val="0"/>
        <w:tabs>
          <w:tab w:val="left" w:pos="360"/>
          <w:tab w:val="right" w:pos="971"/>
          <w:tab w:val="left" w:pos="1440"/>
          <w:tab w:val="left" w:pos="864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TIN is not required because:</w:t>
      </w:r>
      <w:r w:rsidRPr="002E124F">
        <w:rPr>
          <w:rFonts w:eastAsia="Times New Roman" w:cs="Times New Roman"/>
          <w:u w:val="single"/>
        </w:rPr>
        <w:tab/>
      </w:r>
    </w:p>
    <w:p w14:paraId="43449A76" w14:textId="77777777" w:rsidR="002E124F" w:rsidRPr="002E124F" w:rsidRDefault="002E124F" w:rsidP="002E124F">
      <w:pPr>
        <w:widowControl w:val="0"/>
        <w:tabs>
          <w:tab w:val="left" w:pos="375"/>
          <w:tab w:val="right" w:pos="971"/>
          <w:tab w:val="left" w:pos="8640"/>
        </w:tabs>
        <w:ind w:left="1440"/>
        <w:jc w:val="both"/>
        <w:rPr>
          <w:rFonts w:eastAsia="Times New Roman" w:cs="Times New Roman"/>
          <w:u w:val="single"/>
        </w:rPr>
      </w:pPr>
      <w:r w:rsidRPr="002E124F">
        <w:rPr>
          <w:rFonts w:eastAsia="Times New Roman" w:cs="Times New Roman"/>
          <w:u w:val="single"/>
        </w:rPr>
        <w:tab/>
      </w:r>
    </w:p>
    <w:p w14:paraId="39E67BE8" w14:textId="77777777" w:rsidR="002E124F" w:rsidRPr="002E124F" w:rsidRDefault="002E124F" w:rsidP="002E124F">
      <w:pPr>
        <w:widowControl w:val="0"/>
        <w:tabs>
          <w:tab w:val="left" w:pos="375"/>
          <w:tab w:val="right" w:pos="971"/>
          <w:tab w:val="left" w:pos="1440"/>
          <w:tab w:val="left" w:pos="8640"/>
        </w:tabs>
        <w:ind w:left="1440" w:hanging="360"/>
        <w:jc w:val="both"/>
        <w:rPr>
          <w:rFonts w:eastAsia="Times New Roman" w:cs="Times New Roman"/>
        </w:rPr>
      </w:pPr>
      <w:r w:rsidRPr="002E124F">
        <w:rPr>
          <w:rFonts w:eastAsia="Times New Roman" w:cs="Times New Roman"/>
        </w:rPr>
        <w:t>□</w:t>
      </w:r>
      <w:r w:rsidRPr="002E124F">
        <w:rPr>
          <w:rFonts w:eastAsia="Times New Roman" w:cs="Times New Roman"/>
        </w:rPr>
        <w:tab/>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14:paraId="5A2C415B" w14:textId="77777777" w:rsidR="002E124F" w:rsidRPr="002E124F" w:rsidRDefault="002E124F" w:rsidP="002E124F">
      <w:pPr>
        <w:widowControl w:val="0"/>
        <w:tabs>
          <w:tab w:val="left" w:pos="375"/>
          <w:tab w:val="right" w:pos="971"/>
          <w:tab w:val="left" w:pos="1440"/>
          <w:tab w:val="left" w:pos="864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Offeror is an agency or instrumentality of a state or local government.</w:t>
      </w:r>
    </w:p>
    <w:p w14:paraId="6ED4243C" w14:textId="77777777" w:rsidR="002E124F" w:rsidRPr="002E124F" w:rsidRDefault="002E124F" w:rsidP="002E124F">
      <w:pPr>
        <w:widowControl w:val="0"/>
        <w:tabs>
          <w:tab w:val="left" w:pos="375"/>
          <w:tab w:val="right" w:pos="971"/>
          <w:tab w:val="left" w:pos="1440"/>
          <w:tab w:val="left" w:pos="8640"/>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Other:  Explain basis</w:t>
      </w:r>
      <w:r w:rsidRPr="002E124F">
        <w:rPr>
          <w:rFonts w:eastAsia="Times New Roman" w:cs="Times New Roman"/>
          <w:u w:val="single"/>
        </w:rPr>
        <w:tab/>
      </w:r>
    </w:p>
    <w:p w14:paraId="5B7F0C61" w14:textId="77777777" w:rsidR="002E124F" w:rsidRPr="002E124F" w:rsidRDefault="002E124F" w:rsidP="002E124F">
      <w:pPr>
        <w:widowControl w:val="0"/>
        <w:tabs>
          <w:tab w:val="left" w:pos="375"/>
          <w:tab w:val="right" w:pos="971"/>
          <w:tab w:val="left" w:pos="8640"/>
        </w:tabs>
        <w:ind w:left="1440"/>
        <w:jc w:val="both"/>
        <w:rPr>
          <w:rFonts w:eastAsia="Times New Roman" w:cs="Times New Roman"/>
        </w:rPr>
      </w:pPr>
      <w:r w:rsidRPr="002E124F">
        <w:rPr>
          <w:rFonts w:eastAsia="Times New Roman" w:cs="Times New Roman"/>
          <w:u w:val="single"/>
        </w:rPr>
        <w:tab/>
      </w:r>
    </w:p>
    <w:p w14:paraId="340AC55F" w14:textId="77777777" w:rsidR="002E124F" w:rsidRPr="002E124F" w:rsidRDefault="002E124F" w:rsidP="002E124F">
      <w:pPr>
        <w:widowControl w:val="0"/>
        <w:tabs>
          <w:tab w:val="left" w:pos="0"/>
          <w:tab w:val="right" w:pos="2231"/>
        </w:tabs>
        <w:jc w:val="both"/>
        <w:rPr>
          <w:rFonts w:eastAsia="Times New Roman" w:cs="Times New Roman"/>
        </w:rPr>
      </w:pPr>
    </w:p>
    <w:p w14:paraId="1C42A914" w14:textId="77777777" w:rsidR="002E124F" w:rsidRPr="002E124F" w:rsidRDefault="002E124F" w:rsidP="002E124F">
      <w:pPr>
        <w:widowControl w:val="0"/>
        <w:tabs>
          <w:tab w:val="left" w:pos="360"/>
          <w:tab w:val="right" w:pos="3491"/>
        </w:tabs>
        <w:ind w:left="720" w:hanging="360"/>
        <w:jc w:val="both"/>
        <w:rPr>
          <w:rFonts w:eastAsia="Times New Roman" w:cs="Times New Roman"/>
        </w:rPr>
      </w:pPr>
      <w:r w:rsidRPr="002E124F">
        <w:rPr>
          <w:rFonts w:eastAsia="Times New Roman" w:cs="Times New Roman"/>
        </w:rPr>
        <w:t>d.</w:t>
      </w:r>
      <w:r w:rsidRPr="002E124F">
        <w:rPr>
          <w:rFonts w:eastAsia="Times New Roman" w:cs="Times New Roman"/>
        </w:rPr>
        <w:tab/>
        <w:t>Corporate Status of Offeror:</w:t>
      </w:r>
    </w:p>
    <w:p w14:paraId="445D1665" w14:textId="77777777" w:rsidR="002E124F" w:rsidRPr="002E124F" w:rsidRDefault="002E124F" w:rsidP="002E124F">
      <w:pPr>
        <w:widowControl w:val="0"/>
        <w:tabs>
          <w:tab w:val="left" w:pos="0"/>
          <w:tab w:val="right" w:pos="3491"/>
        </w:tabs>
        <w:jc w:val="both"/>
        <w:rPr>
          <w:rFonts w:eastAsia="Times New Roman" w:cs="Times New Roman"/>
        </w:rPr>
      </w:pPr>
    </w:p>
    <w:p w14:paraId="4230E806" w14:textId="77777777" w:rsidR="002E124F" w:rsidRPr="002E124F" w:rsidRDefault="002E124F" w:rsidP="002E124F">
      <w:pPr>
        <w:widowControl w:val="0"/>
        <w:tabs>
          <w:tab w:val="left" w:pos="360"/>
          <w:tab w:val="right" w:pos="5606"/>
        </w:tabs>
        <w:ind w:left="360"/>
        <w:jc w:val="both"/>
        <w:rPr>
          <w:rFonts w:eastAsia="Times New Roman" w:cs="Times New Roman"/>
        </w:rPr>
      </w:pPr>
      <w:r w:rsidRPr="002E124F">
        <w:rPr>
          <w:rFonts w:eastAsia="Times New Roman" w:cs="Times New Roman"/>
        </w:rPr>
        <w:t>(Offeror is required to check all applicable statement(s).)</w:t>
      </w:r>
    </w:p>
    <w:p w14:paraId="69420505" w14:textId="77777777" w:rsidR="002E124F" w:rsidRPr="002E124F" w:rsidRDefault="002E124F" w:rsidP="002E124F">
      <w:pPr>
        <w:widowControl w:val="0"/>
        <w:tabs>
          <w:tab w:val="left" w:pos="0"/>
          <w:tab w:val="right" w:pos="5606"/>
        </w:tabs>
        <w:jc w:val="both"/>
        <w:rPr>
          <w:rFonts w:eastAsia="Times New Roman" w:cs="Times New Roman"/>
        </w:rPr>
      </w:pPr>
    </w:p>
    <w:p w14:paraId="24C77EAA" w14:textId="77777777" w:rsidR="002E124F" w:rsidRPr="002E124F" w:rsidRDefault="002E124F" w:rsidP="002E124F">
      <w:pPr>
        <w:widowControl w:val="0"/>
        <w:numPr>
          <w:ilvl w:val="0"/>
          <w:numId w:val="16"/>
        </w:numPr>
        <w:ind w:left="1440"/>
        <w:jc w:val="both"/>
        <w:rPr>
          <w:rFonts w:eastAsia="Times New Roman" w:cs="Times New Roman"/>
        </w:rPr>
      </w:pPr>
      <w:r w:rsidRPr="002E124F">
        <w:rPr>
          <w:rFonts w:eastAsia="Times New Roman" w:cs="Times New Roman"/>
        </w:rPr>
        <w:t>Corporation providing medical and health care services, or engaged in the billing and collecting of payments for such services</w:t>
      </w:r>
    </w:p>
    <w:p w14:paraId="1452FE2D" w14:textId="77777777" w:rsidR="002E124F" w:rsidRPr="002E124F" w:rsidRDefault="002E124F" w:rsidP="002E124F">
      <w:pPr>
        <w:widowControl w:val="0"/>
        <w:numPr>
          <w:ilvl w:val="0"/>
          <w:numId w:val="16"/>
        </w:numPr>
        <w:ind w:left="1440"/>
        <w:jc w:val="both"/>
        <w:rPr>
          <w:rFonts w:eastAsia="Times New Roman" w:cs="Times New Roman"/>
        </w:rPr>
      </w:pPr>
      <w:r w:rsidRPr="002E124F">
        <w:rPr>
          <w:rFonts w:eastAsia="Times New Roman" w:cs="Times New Roman"/>
        </w:rPr>
        <w:t>Other corporate entity</w:t>
      </w:r>
    </w:p>
    <w:p w14:paraId="4EEDC396" w14:textId="77777777" w:rsidR="002E124F" w:rsidRPr="002E124F" w:rsidRDefault="002E124F" w:rsidP="002E124F">
      <w:pPr>
        <w:widowControl w:val="0"/>
        <w:numPr>
          <w:ilvl w:val="0"/>
          <w:numId w:val="15"/>
        </w:numPr>
        <w:tabs>
          <w:tab w:val="left" w:pos="360"/>
          <w:tab w:val="left" w:pos="810"/>
          <w:tab w:val="left" w:pos="1800"/>
          <w:tab w:val="right" w:pos="7556"/>
        </w:tabs>
        <w:jc w:val="both"/>
        <w:rPr>
          <w:rFonts w:eastAsia="Times New Roman" w:cs="Times New Roman"/>
        </w:rPr>
      </w:pPr>
      <w:r w:rsidRPr="002E124F">
        <w:rPr>
          <w:rFonts w:eastAsia="Times New Roman" w:cs="Times New Roman"/>
        </w:rPr>
        <w:t>Not a corporate entity</w:t>
      </w:r>
    </w:p>
    <w:p w14:paraId="12753706" w14:textId="77777777" w:rsidR="002E124F" w:rsidRPr="002E124F" w:rsidRDefault="002E124F" w:rsidP="002E124F">
      <w:pPr>
        <w:widowControl w:val="0"/>
        <w:numPr>
          <w:ilvl w:val="0"/>
          <w:numId w:val="15"/>
        </w:numPr>
        <w:tabs>
          <w:tab w:val="left" w:pos="360"/>
          <w:tab w:val="left" w:pos="810"/>
          <w:tab w:val="left" w:pos="1800"/>
          <w:tab w:val="right" w:pos="7556"/>
        </w:tabs>
        <w:jc w:val="both"/>
        <w:rPr>
          <w:rFonts w:eastAsia="Times New Roman" w:cs="Times New Roman"/>
        </w:rPr>
      </w:pPr>
      <w:r w:rsidRPr="002E124F">
        <w:rPr>
          <w:rFonts w:eastAsia="Times New Roman" w:cs="Times New Roman"/>
        </w:rPr>
        <w:t>Sole proprietorship</w:t>
      </w:r>
    </w:p>
    <w:p w14:paraId="35CC9960" w14:textId="77777777" w:rsidR="002E124F" w:rsidRPr="002E124F" w:rsidRDefault="002E124F" w:rsidP="002E124F">
      <w:pPr>
        <w:widowControl w:val="0"/>
        <w:numPr>
          <w:ilvl w:val="0"/>
          <w:numId w:val="15"/>
        </w:numPr>
        <w:tabs>
          <w:tab w:val="left" w:pos="360"/>
          <w:tab w:val="left" w:pos="810"/>
          <w:tab w:val="left" w:pos="1800"/>
          <w:tab w:val="right" w:pos="7556"/>
        </w:tabs>
        <w:jc w:val="both"/>
        <w:rPr>
          <w:rFonts w:eastAsia="Times New Roman" w:cs="Times New Roman"/>
        </w:rPr>
      </w:pPr>
      <w:r w:rsidRPr="002E124F">
        <w:rPr>
          <w:rFonts w:eastAsia="Times New Roman" w:cs="Times New Roman"/>
        </w:rPr>
        <w:t>Partnership</w:t>
      </w:r>
    </w:p>
    <w:p w14:paraId="0524DA8F" w14:textId="404A1809" w:rsidR="002E124F" w:rsidRPr="002E124F" w:rsidRDefault="0028772B" w:rsidP="002E124F">
      <w:pPr>
        <w:widowControl w:val="0"/>
        <w:numPr>
          <w:ilvl w:val="0"/>
          <w:numId w:val="15"/>
        </w:numPr>
        <w:tabs>
          <w:tab w:val="left" w:pos="360"/>
          <w:tab w:val="left" w:pos="810"/>
          <w:tab w:val="left" w:pos="1800"/>
          <w:tab w:val="right" w:pos="7556"/>
        </w:tabs>
        <w:jc w:val="both"/>
        <w:rPr>
          <w:rFonts w:eastAsia="Times New Roman" w:cs="Times New Roman"/>
        </w:rPr>
      </w:pPr>
      <w:r>
        <w:rPr>
          <w:rFonts w:eastAsia="Times New Roman" w:cs="Times New Roman"/>
        </w:rPr>
        <w:t xml:space="preserve">An entity described in </w:t>
      </w:r>
      <w:r w:rsidR="002E124F" w:rsidRPr="002E124F">
        <w:rPr>
          <w:rFonts w:eastAsia="Times New Roman" w:cs="Times New Roman"/>
        </w:rPr>
        <w:t xml:space="preserve"> 26 </w:t>
      </w:r>
      <w:r>
        <w:rPr>
          <w:rFonts w:eastAsia="Times New Roman" w:cs="Times New Roman"/>
        </w:rPr>
        <w:t>U</w:t>
      </w:r>
      <w:r w:rsidR="00E62AB7">
        <w:rPr>
          <w:rFonts w:eastAsia="Times New Roman" w:cs="Times New Roman"/>
        </w:rPr>
        <w:t>.</w:t>
      </w:r>
      <w:r>
        <w:rPr>
          <w:rFonts w:eastAsia="Times New Roman" w:cs="Times New Roman"/>
        </w:rPr>
        <w:t>S</w:t>
      </w:r>
      <w:r w:rsidR="00E62AB7">
        <w:rPr>
          <w:rFonts w:eastAsia="Times New Roman" w:cs="Times New Roman"/>
        </w:rPr>
        <w:t>.</w:t>
      </w:r>
      <w:r>
        <w:rPr>
          <w:rFonts w:eastAsia="Times New Roman" w:cs="Times New Roman"/>
        </w:rPr>
        <w:t>C</w:t>
      </w:r>
      <w:r w:rsidR="00E62AB7">
        <w:rPr>
          <w:rFonts w:eastAsia="Times New Roman" w:cs="Times New Roman"/>
        </w:rPr>
        <w:t>.</w:t>
      </w:r>
      <w:r w:rsidRPr="002E124F">
        <w:rPr>
          <w:rFonts w:eastAsia="Times New Roman" w:cs="Times New Roman"/>
        </w:rPr>
        <w:t xml:space="preserve"> </w:t>
      </w:r>
      <w:r w:rsidR="002E124F" w:rsidRPr="002E124F">
        <w:rPr>
          <w:rFonts w:eastAsia="Times New Roman" w:cs="Times New Roman"/>
        </w:rPr>
        <w:t xml:space="preserve">501(c)(3) that is exempt from taxation under 26 </w:t>
      </w:r>
      <w:r>
        <w:rPr>
          <w:rFonts w:eastAsia="Times New Roman" w:cs="Times New Roman"/>
        </w:rPr>
        <w:t>U</w:t>
      </w:r>
      <w:r w:rsidR="00E62AB7">
        <w:rPr>
          <w:rFonts w:eastAsia="Times New Roman" w:cs="Times New Roman"/>
        </w:rPr>
        <w:t>.</w:t>
      </w:r>
      <w:r>
        <w:rPr>
          <w:rFonts w:eastAsia="Times New Roman" w:cs="Times New Roman"/>
        </w:rPr>
        <w:t>S</w:t>
      </w:r>
      <w:r w:rsidR="00E62AB7">
        <w:rPr>
          <w:rFonts w:eastAsia="Times New Roman" w:cs="Times New Roman"/>
        </w:rPr>
        <w:t>.</w:t>
      </w:r>
      <w:r>
        <w:rPr>
          <w:rFonts w:eastAsia="Times New Roman" w:cs="Times New Roman"/>
        </w:rPr>
        <w:t>C</w:t>
      </w:r>
      <w:r w:rsidR="00E62AB7">
        <w:rPr>
          <w:rFonts w:eastAsia="Times New Roman" w:cs="Times New Roman"/>
        </w:rPr>
        <w:t>.</w:t>
      </w:r>
      <w:r w:rsidRPr="002E124F">
        <w:rPr>
          <w:rFonts w:eastAsia="Times New Roman" w:cs="Times New Roman"/>
        </w:rPr>
        <w:t xml:space="preserve"> </w:t>
      </w:r>
      <w:r w:rsidR="002E124F" w:rsidRPr="002E124F">
        <w:rPr>
          <w:rFonts w:eastAsia="Times New Roman" w:cs="Times New Roman"/>
        </w:rPr>
        <w:t>501(a)</w:t>
      </w:r>
    </w:p>
    <w:p w14:paraId="71E15BE4" w14:textId="77777777" w:rsidR="002E124F" w:rsidRPr="002E124F" w:rsidRDefault="002E124F" w:rsidP="002E124F">
      <w:pPr>
        <w:widowControl w:val="0"/>
        <w:tabs>
          <w:tab w:val="left" w:pos="375"/>
          <w:tab w:val="right" w:pos="8186"/>
        </w:tabs>
        <w:jc w:val="both"/>
        <w:rPr>
          <w:rFonts w:eastAsia="Times New Roman" w:cs="Times New Roman"/>
        </w:rPr>
      </w:pPr>
    </w:p>
    <w:p w14:paraId="6D8F1FA7" w14:textId="77777777" w:rsidR="002E124F" w:rsidRPr="002E124F" w:rsidRDefault="002E124F" w:rsidP="002E124F">
      <w:pPr>
        <w:widowControl w:val="0"/>
        <w:tabs>
          <w:tab w:val="left" w:pos="360"/>
          <w:tab w:val="left" w:pos="5280"/>
          <w:tab w:val="left" w:pos="9390"/>
          <w:tab w:val="right" w:pos="10931"/>
        </w:tabs>
        <w:ind w:left="720" w:hanging="360"/>
        <w:jc w:val="both"/>
        <w:rPr>
          <w:rFonts w:eastAsia="Times New Roman" w:cs="Times New Roman"/>
        </w:rPr>
      </w:pPr>
      <w:r w:rsidRPr="002E124F">
        <w:rPr>
          <w:rFonts w:eastAsia="Times New Roman" w:cs="Times New Roman"/>
        </w:rPr>
        <w:t>e.</w:t>
      </w:r>
      <w:r w:rsidRPr="002E124F">
        <w:rPr>
          <w:rFonts w:eastAsia="Times New Roman" w:cs="Times New Roman"/>
        </w:rPr>
        <w:tab/>
        <w:t>Common Parent:</w:t>
      </w:r>
    </w:p>
    <w:p w14:paraId="26BE442D" w14:textId="77777777" w:rsidR="002E124F" w:rsidRPr="002E124F" w:rsidRDefault="002E124F" w:rsidP="002E124F">
      <w:pPr>
        <w:widowControl w:val="0"/>
        <w:tabs>
          <w:tab w:val="left" w:pos="0"/>
          <w:tab w:val="right" w:pos="5813"/>
        </w:tabs>
        <w:jc w:val="both"/>
        <w:rPr>
          <w:rFonts w:eastAsia="Times New Roman" w:cs="Times New Roman"/>
        </w:rPr>
      </w:pPr>
    </w:p>
    <w:p w14:paraId="6C4A4B96" w14:textId="77777777" w:rsidR="002E124F" w:rsidRPr="002E124F" w:rsidRDefault="002E124F" w:rsidP="002E124F">
      <w:pPr>
        <w:widowControl w:val="0"/>
        <w:tabs>
          <w:tab w:val="left" w:pos="360"/>
          <w:tab w:val="right" w:pos="8543"/>
        </w:tabs>
        <w:ind w:left="360"/>
        <w:jc w:val="both"/>
        <w:rPr>
          <w:rFonts w:eastAsia="Times New Roman" w:cs="Times New Roman"/>
        </w:rPr>
      </w:pPr>
      <w:r w:rsidRPr="002E124F">
        <w:rPr>
          <w:rFonts w:eastAsia="Times New Roman" w:cs="Times New Roman"/>
        </w:rPr>
        <w:t>(Offeror is required to fill all appropriate blank(s) and/or check all applicable statement(s).)</w:t>
      </w:r>
    </w:p>
    <w:p w14:paraId="7942A024" w14:textId="77777777" w:rsidR="002E124F" w:rsidRPr="002E124F" w:rsidRDefault="002E124F" w:rsidP="002E124F">
      <w:pPr>
        <w:widowControl w:val="0"/>
        <w:tabs>
          <w:tab w:val="left" w:pos="0"/>
          <w:tab w:val="right" w:pos="8543"/>
        </w:tabs>
        <w:jc w:val="both"/>
        <w:rPr>
          <w:rFonts w:eastAsia="Times New Roman" w:cs="Times New Roman"/>
        </w:rPr>
      </w:pPr>
    </w:p>
    <w:p w14:paraId="0C067F97" w14:textId="77777777" w:rsidR="002E124F" w:rsidRPr="002E124F" w:rsidRDefault="002E124F" w:rsidP="002E124F">
      <w:pPr>
        <w:widowControl w:val="0"/>
        <w:tabs>
          <w:tab w:val="left" w:pos="360"/>
          <w:tab w:val="left" w:pos="900"/>
          <w:tab w:val="left" w:pos="1440"/>
          <w:tab w:val="right" w:pos="8258"/>
        </w:tabs>
        <w:ind w:left="1440" w:hanging="360"/>
        <w:jc w:val="both"/>
        <w:rPr>
          <w:rFonts w:eastAsia="Times New Roman" w:cs="Times New Roman"/>
        </w:rPr>
      </w:pPr>
      <w:r w:rsidRPr="002E124F">
        <w:rPr>
          <w:rFonts w:eastAsia="Times New Roman" w:cs="Times New Roman"/>
        </w:rPr>
        <w:t>□</w:t>
      </w:r>
      <w:r w:rsidRPr="002E124F">
        <w:rPr>
          <w:rFonts w:eastAsia="Times New Roman" w:cs="Times New Roman"/>
        </w:rPr>
        <w:tab/>
        <w:t>Offeror is not owned or controlled by a common parent as defined in paragraph (a) of this clause.</w:t>
      </w:r>
    </w:p>
    <w:p w14:paraId="705976BB" w14:textId="77777777" w:rsidR="002E124F" w:rsidRPr="002E124F" w:rsidRDefault="002E124F" w:rsidP="002E124F">
      <w:pPr>
        <w:widowControl w:val="0"/>
        <w:tabs>
          <w:tab w:val="left" w:pos="135"/>
          <w:tab w:val="left" w:pos="360"/>
          <w:tab w:val="left" w:pos="900"/>
          <w:tab w:val="left" w:pos="1440"/>
          <w:tab w:val="right" w:pos="8258"/>
        </w:tabs>
        <w:ind w:left="1080"/>
        <w:jc w:val="both"/>
        <w:rPr>
          <w:rFonts w:eastAsia="Times New Roman" w:cs="Times New Roman"/>
        </w:rPr>
      </w:pPr>
      <w:r w:rsidRPr="002E124F">
        <w:rPr>
          <w:rFonts w:eastAsia="Times New Roman" w:cs="Times New Roman"/>
        </w:rPr>
        <w:t>□</w:t>
      </w:r>
      <w:r w:rsidRPr="002E124F">
        <w:rPr>
          <w:rFonts w:eastAsia="Times New Roman" w:cs="Times New Roman"/>
        </w:rPr>
        <w:tab/>
        <w:t>Name and TIN of Offeror's common parent:</w:t>
      </w:r>
    </w:p>
    <w:p w14:paraId="332CCA96" w14:textId="77777777" w:rsidR="002E124F" w:rsidRPr="002E124F" w:rsidRDefault="002E124F" w:rsidP="002E124F">
      <w:pPr>
        <w:widowControl w:val="0"/>
        <w:tabs>
          <w:tab w:val="left" w:pos="135"/>
          <w:tab w:val="left" w:pos="1440"/>
          <w:tab w:val="right" w:pos="4658"/>
          <w:tab w:val="left" w:pos="8640"/>
        </w:tabs>
        <w:ind w:left="135"/>
        <w:jc w:val="both"/>
        <w:rPr>
          <w:rFonts w:eastAsia="Times New Roman" w:cs="Times New Roman"/>
          <w:u w:val="single"/>
        </w:rPr>
      </w:pPr>
      <w:r w:rsidRPr="002E124F">
        <w:rPr>
          <w:rFonts w:eastAsia="Times New Roman" w:cs="Times New Roman"/>
        </w:rPr>
        <w:tab/>
        <w:t>Name</w:t>
      </w:r>
      <w:r w:rsidRPr="002E124F">
        <w:rPr>
          <w:rFonts w:eastAsia="Times New Roman" w:cs="Times New Roman"/>
          <w:u w:val="single"/>
        </w:rPr>
        <w:tab/>
      </w:r>
      <w:r w:rsidRPr="002E124F">
        <w:rPr>
          <w:rFonts w:eastAsia="Times New Roman" w:cs="Times New Roman"/>
          <w:u w:val="single"/>
        </w:rPr>
        <w:tab/>
      </w:r>
    </w:p>
    <w:p w14:paraId="5864B0A3" w14:textId="77777777" w:rsidR="002E124F" w:rsidRPr="002E124F" w:rsidRDefault="002E124F" w:rsidP="002E124F">
      <w:pPr>
        <w:widowControl w:val="0"/>
        <w:tabs>
          <w:tab w:val="left" w:pos="135"/>
          <w:tab w:val="left" w:pos="1440"/>
          <w:tab w:val="right" w:pos="4658"/>
          <w:tab w:val="left" w:pos="8640"/>
        </w:tabs>
        <w:ind w:left="135"/>
        <w:jc w:val="both"/>
        <w:rPr>
          <w:rFonts w:eastAsia="Times New Roman" w:cs="Times New Roman"/>
          <w:u w:val="single"/>
        </w:rPr>
      </w:pPr>
      <w:r w:rsidRPr="002E124F">
        <w:rPr>
          <w:rFonts w:eastAsia="Times New Roman" w:cs="Times New Roman"/>
        </w:rPr>
        <w:tab/>
        <w:t>TIN</w:t>
      </w:r>
      <w:r w:rsidRPr="002E124F">
        <w:rPr>
          <w:rFonts w:eastAsia="Times New Roman" w:cs="Times New Roman"/>
          <w:u w:val="single"/>
        </w:rPr>
        <w:tab/>
      </w:r>
    </w:p>
    <w:p w14:paraId="29D93662" w14:textId="77777777" w:rsidR="002E124F" w:rsidRPr="002E124F" w:rsidRDefault="002E124F" w:rsidP="002E124F">
      <w:pPr>
        <w:widowControl w:val="0"/>
        <w:tabs>
          <w:tab w:val="left" w:pos="0"/>
          <w:tab w:val="right" w:pos="10898"/>
        </w:tabs>
        <w:jc w:val="both"/>
        <w:rPr>
          <w:rFonts w:eastAsia="Times New Roman" w:cs="Times New Roman"/>
        </w:rPr>
      </w:pPr>
    </w:p>
    <w:p w14:paraId="0D0806ED" w14:textId="77777777" w:rsidR="002E124F" w:rsidRPr="002E124F" w:rsidRDefault="002E124F" w:rsidP="002E124F">
      <w:pPr>
        <w:widowControl w:val="0"/>
        <w:tabs>
          <w:tab w:val="left" w:pos="360"/>
          <w:tab w:val="right" w:pos="10898"/>
        </w:tabs>
        <w:ind w:left="720" w:hanging="360"/>
        <w:jc w:val="both"/>
        <w:rPr>
          <w:rFonts w:eastAsia="Times New Roman" w:cs="Times New Roman"/>
        </w:rPr>
      </w:pPr>
      <w:r w:rsidRPr="002E124F">
        <w:rPr>
          <w:rFonts w:eastAsia="Times New Roman" w:cs="Times New Roman"/>
        </w:rPr>
        <w:t>f.</w:t>
      </w:r>
      <w:r w:rsidRPr="002E124F">
        <w:rPr>
          <w:rFonts w:eastAsia="Times New Roman" w:cs="Times New Roman"/>
        </w:rPr>
        <w:tab/>
        <w:t xml:space="preserve">If the Offeror is a Joint Venture, the Offeror shall make copies of this representation and complete one for each entity in the venture. Each copy of the representation must be marked to identify the venturer to which it applies. Offeror shall specify here the names and full addresses </w:t>
      </w:r>
      <w:r w:rsidRPr="002E124F">
        <w:rPr>
          <w:rFonts w:eastAsia="Times New Roman" w:cs="Times New Roman"/>
        </w:rPr>
        <w:lastRenderedPageBreak/>
        <w:t>of the entities which make up the Joint Venture, if applicable.</w:t>
      </w:r>
    </w:p>
    <w:p w14:paraId="07FE63DB" w14:textId="77777777" w:rsidR="002E124F" w:rsidRPr="002E124F" w:rsidRDefault="002E124F" w:rsidP="002E124F">
      <w:pPr>
        <w:widowControl w:val="0"/>
        <w:tabs>
          <w:tab w:val="left" w:pos="0"/>
          <w:tab w:val="right" w:pos="10898"/>
        </w:tabs>
        <w:jc w:val="both"/>
        <w:rPr>
          <w:rFonts w:eastAsia="Times New Roman" w:cs="Times New Roman"/>
        </w:rPr>
      </w:pPr>
    </w:p>
    <w:p w14:paraId="45496D0C" w14:textId="77777777" w:rsidR="002E124F" w:rsidRPr="002E124F" w:rsidRDefault="002E124F" w:rsidP="002E124F">
      <w:pPr>
        <w:widowControl w:val="0"/>
        <w:numPr>
          <w:ilvl w:val="0"/>
          <w:numId w:val="17"/>
        </w:numPr>
        <w:tabs>
          <w:tab w:val="left" w:pos="375"/>
          <w:tab w:val="left" w:pos="1080"/>
          <w:tab w:val="right" w:pos="5288"/>
        </w:tabs>
        <w:ind w:left="1440"/>
        <w:jc w:val="both"/>
        <w:rPr>
          <w:rFonts w:eastAsia="Times New Roman" w:cs="Times New Roman"/>
        </w:rPr>
      </w:pPr>
      <w:r w:rsidRPr="002E124F">
        <w:rPr>
          <w:rFonts w:eastAsia="Times New Roman" w:cs="Times New Roman"/>
        </w:rPr>
        <w:t>Joint Venture consists of:</w:t>
      </w:r>
    </w:p>
    <w:p w14:paraId="2CE950CF" w14:textId="77777777" w:rsidR="002E124F" w:rsidRPr="002E124F" w:rsidRDefault="002E124F" w:rsidP="002E124F">
      <w:pPr>
        <w:widowControl w:val="0"/>
        <w:tabs>
          <w:tab w:val="left" w:pos="375"/>
          <w:tab w:val="left" w:pos="1080"/>
          <w:tab w:val="left" w:pos="1440"/>
          <w:tab w:val="right" w:pos="5288"/>
        </w:tabs>
        <w:ind w:left="1080"/>
        <w:jc w:val="both"/>
        <w:rPr>
          <w:rFonts w:eastAsia="Times New Roman" w:cs="Times New Roman"/>
        </w:rPr>
      </w:pPr>
      <w:r w:rsidRPr="002E124F">
        <w:rPr>
          <w:rFonts w:eastAsia="Times New Roman" w:cs="Times New Roman"/>
        </w:rPr>
        <w:tab/>
        <w:t>(Offeror must list name and address of all entities)</w:t>
      </w:r>
    </w:p>
    <w:p w14:paraId="0DCDDAD0" w14:textId="77777777" w:rsidR="002E124F" w:rsidRPr="002E124F" w:rsidRDefault="002E124F" w:rsidP="002E124F">
      <w:pPr>
        <w:widowControl w:val="0"/>
        <w:tabs>
          <w:tab w:val="left" w:pos="375"/>
          <w:tab w:val="left" w:pos="1080"/>
          <w:tab w:val="left" w:pos="1440"/>
          <w:tab w:val="right" w:pos="5288"/>
        </w:tabs>
        <w:ind w:left="1080"/>
        <w:jc w:val="both"/>
        <w:rPr>
          <w:rFonts w:eastAsia="Times New Roman" w:cs="Times New Roman"/>
        </w:rPr>
      </w:pPr>
      <w:r w:rsidRPr="002E124F">
        <w:rPr>
          <w:rFonts w:eastAsia="Times New Roman" w:cs="Times New Roman"/>
        </w:rPr>
        <w:tab/>
        <w:t>(Attach additional sheet(s) if necessary.)</w:t>
      </w:r>
    </w:p>
    <w:p w14:paraId="2D500739" w14:textId="77777777" w:rsidR="002E124F" w:rsidRPr="002E124F" w:rsidRDefault="002E124F" w:rsidP="002E124F">
      <w:pPr>
        <w:widowControl w:val="0"/>
        <w:rPr>
          <w:rFonts w:eastAsia="Times New Roman" w:cs="Times New Roman"/>
          <w:b/>
        </w:rPr>
      </w:pPr>
    </w:p>
    <w:p w14:paraId="7231EF3E" w14:textId="77777777" w:rsidR="002E124F" w:rsidRPr="002E124F" w:rsidRDefault="002E124F" w:rsidP="002E124F">
      <w:pPr>
        <w:widowControl w:val="0"/>
        <w:tabs>
          <w:tab w:val="left" w:pos="360"/>
          <w:tab w:val="right" w:pos="5693"/>
        </w:tabs>
        <w:jc w:val="both"/>
        <w:rPr>
          <w:rFonts w:eastAsia="Times New Roman" w:cs="Times New Roman"/>
        </w:rPr>
      </w:pPr>
      <w:r w:rsidRPr="002E124F">
        <w:rPr>
          <w:rFonts w:eastAsia="Times New Roman" w:cs="Times New Roman"/>
          <w:b/>
        </w:rPr>
        <w:t>4.</w:t>
      </w:r>
      <w:r w:rsidRPr="002E124F">
        <w:rPr>
          <w:rFonts w:eastAsia="Times New Roman" w:cs="Times New Roman"/>
          <w:b/>
        </w:rPr>
        <w:tab/>
        <w:t>CONTINGENT FEE REPRESENTATION AND AGREEMENT</w:t>
      </w:r>
    </w:p>
    <w:p w14:paraId="00B4200D" w14:textId="77777777" w:rsidR="002E124F" w:rsidRPr="002E124F" w:rsidRDefault="002E124F" w:rsidP="002E124F">
      <w:pPr>
        <w:widowControl w:val="0"/>
        <w:tabs>
          <w:tab w:val="left" w:pos="0"/>
          <w:tab w:val="right" w:pos="5693"/>
        </w:tabs>
        <w:jc w:val="both"/>
        <w:rPr>
          <w:rFonts w:eastAsia="Times New Roman" w:cs="Times New Roman"/>
        </w:rPr>
      </w:pPr>
    </w:p>
    <w:p w14:paraId="193E5663" w14:textId="77777777" w:rsidR="002E124F" w:rsidRPr="002E124F" w:rsidRDefault="002E124F" w:rsidP="002E124F">
      <w:pPr>
        <w:widowControl w:val="0"/>
        <w:tabs>
          <w:tab w:val="left" w:pos="360"/>
          <w:tab w:val="right" w:pos="10898"/>
        </w:tabs>
        <w:ind w:left="360"/>
        <w:jc w:val="both"/>
        <w:rPr>
          <w:rFonts w:eastAsia="Times New Roman" w:cs="Times New Roman"/>
        </w:rPr>
      </w:pPr>
      <w:r w:rsidRPr="002E124F">
        <w:rPr>
          <w:rFonts w:eastAsia="Times New Roman" w:cs="Times New Roman"/>
        </w:rPr>
        <w:t>(Note: The Offeror must check the appropriate boxes. For interpretation of the representation, including the term "bona fide employee," see Subpart 3.4 of the Federal Acquisition Regulations.)</w:t>
      </w:r>
    </w:p>
    <w:p w14:paraId="0784C845" w14:textId="77777777" w:rsidR="002E124F" w:rsidRPr="002E124F" w:rsidRDefault="002E124F" w:rsidP="002E124F">
      <w:pPr>
        <w:widowControl w:val="0"/>
        <w:tabs>
          <w:tab w:val="left" w:pos="0"/>
          <w:tab w:val="right" w:pos="10898"/>
        </w:tabs>
        <w:jc w:val="both"/>
        <w:rPr>
          <w:rFonts w:eastAsia="Times New Roman" w:cs="Times New Roman"/>
        </w:rPr>
      </w:pPr>
    </w:p>
    <w:p w14:paraId="0C03B5CE" w14:textId="77777777" w:rsidR="002E124F" w:rsidRPr="002E124F" w:rsidRDefault="002E124F" w:rsidP="002E124F">
      <w:pPr>
        <w:widowControl w:val="0"/>
        <w:tabs>
          <w:tab w:val="left" w:pos="360"/>
          <w:tab w:val="right" w:pos="10898"/>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Representation. The Offeror represents that, except for full-time bona</w:t>
      </w:r>
      <w:r w:rsidRPr="002E124F">
        <w:rPr>
          <w:rFonts w:eastAsia="Times New Roman" w:cs="Times New Roman"/>
        </w:rPr>
        <w:noBreakHyphen/>
        <w:t>fide employees working solely for the Offeror, the Offeror:</w:t>
      </w:r>
    </w:p>
    <w:p w14:paraId="05625A8C" w14:textId="77777777" w:rsidR="002E124F" w:rsidRPr="002E124F" w:rsidRDefault="002E124F" w:rsidP="002E124F">
      <w:pPr>
        <w:widowControl w:val="0"/>
        <w:tabs>
          <w:tab w:val="left" w:pos="0"/>
          <w:tab w:val="right" w:pos="10898"/>
        </w:tabs>
        <w:jc w:val="both"/>
        <w:rPr>
          <w:rFonts w:eastAsia="Times New Roman" w:cs="Times New Roman"/>
        </w:rPr>
      </w:pPr>
    </w:p>
    <w:p w14:paraId="29385942" w14:textId="77777777" w:rsidR="002E124F" w:rsidRPr="002E124F" w:rsidRDefault="002E124F" w:rsidP="002E124F">
      <w:pPr>
        <w:widowControl w:val="0"/>
        <w:ind w:left="1080" w:hanging="360"/>
        <w:rPr>
          <w:rFonts w:eastAsia="Times New Roman" w:cs="Times New Roman"/>
        </w:rPr>
      </w:pPr>
      <w:r w:rsidRPr="002E124F">
        <w:rPr>
          <w:rFonts w:eastAsia="Times New Roman" w:cs="Times New Roman"/>
        </w:rPr>
        <w:t>i.</w:t>
      </w:r>
      <w:r w:rsidRPr="002E124F">
        <w:rPr>
          <w:rFonts w:eastAsia="Times New Roman" w:cs="Times New Roman"/>
        </w:rPr>
        <w:tab/>
        <w:t>(     ) has, (     ) has not employed or retained any person or company to solicit or obtain this contract; and</w:t>
      </w:r>
    </w:p>
    <w:p w14:paraId="71C4F122" w14:textId="77777777" w:rsidR="002E124F" w:rsidRPr="002E124F" w:rsidRDefault="002E124F" w:rsidP="002E124F">
      <w:pPr>
        <w:widowControl w:val="0"/>
        <w:numPr>
          <w:ilvl w:val="12"/>
          <w:numId w:val="0"/>
        </w:numPr>
        <w:tabs>
          <w:tab w:val="left" w:pos="0"/>
          <w:tab w:val="left" w:pos="180"/>
          <w:tab w:val="right" w:pos="9653"/>
        </w:tabs>
        <w:ind w:left="1080" w:hanging="360"/>
        <w:jc w:val="both"/>
        <w:rPr>
          <w:rFonts w:eastAsia="Times New Roman" w:cs="Times New Roman"/>
        </w:rPr>
      </w:pPr>
    </w:p>
    <w:p w14:paraId="2B6397BB" w14:textId="77777777" w:rsidR="002E124F" w:rsidRPr="002E124F" w:rsidRDefault="002E124F" w:rsidP="002E124F">
      <w:pPr>
        <w:widowControl w:val="0"/>
        <w:ind w:left="1080" w:hanging="360"/>
        <w:rPr>
          <w:rFonts w:eastAsia="Times New Roman" w:cs="Times New Roman"/>
        </w:rPr>
      </w:pPr>
      <w:r w:rsidRPr="002E124F">
        <w:rPr>
          <w:rFonts w:eastAsia="Times New Roman" w:cs="Times New Roman"/>
        </w:rPr>
        <w:t>ii.</w:t>
      </w:r>
      <w:r w:rsidRPr="002E124F">
        <w:rPr>
          <w:rFonts w:eastAsia="Times New Roman" w:cs="Times New Roman"/>
        </w:rPr>
        <w:tab/>
        <w:t>(     ) has, (     ) has not paid or agreed to pay to any person or company employed or retained to solicit or obtain this contract any commission, percentage, brokerage, or other fee contingent upon or resulting from the award of this contract.</w:t>
      </w:r>
    </w:p>
    <w:p w14:paraId="26C0B23C" w14:textId="77777777" w:rsidR="002E124F" w:rsidRPr="002E124F" w:rsidRDefault="002E124F" w:rsidP="002E124F">
      <w:pPr>
        <w:widowControl w:val="0"/>
        <w:tabs>
          <w:tab w:val="left" w:pos="0"/>
          <w:tab w:val="right" w:pos="10913"/>
        </w:tabs>
        <w:ind w:left="1080" w:hanging="360"/>
        <w:jc w:val="both"/>
        <w:rPr>
          <w:rFonts w:eastAsia="Times New Roman" w:cs="Times New Roman"/>
        </w:rPr>
      </w:pPr>
    </w:p>
    <w:p w14:paraId="41FC7B0D" w14:textId="2DE3C402" w:rsidR="002E124F" w:rsidRPr="002E124F" w:rsidRDefault="002E124F" w:rsidP="00B57B3F">
      <w:pPr>
        <w:widowControl w:val="0"/>
        <w:tabs>
          <w:tab w:val="left" w:pos="360"/>
          <w:tab w:val="right" w:pos="10898"/>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Agreement. The Offeror agrees to provide information relating to the above Representation as requested by the University and, when subparagraph (a) (1) or (a) (2) is answered affirmatively</w:t>
      </w:r>
      <w:r w:rsidR="00B57B3F">
        <w:rPr>
          <w:rFonts w:eastAsia="Times New Roman" w:cs="Times New Roman"/>
        </w:rPr>
        <w:t>.</w:t>
      </w:r>
    </w:p>
    <w:p w14:paraId="0E0973D9" w14:textId="77777777" w:rsidR="002E124F" w:rsidRPr="002E124F" w:rsidRDefault="002E124F" w:rsidP="002E124F">
      <w:pPr>
        <w:widowControl w:val="0"/>
        <w:tabs>
          <w:tab w:val="left" w:pos="0"/>
          <w:tab w:val="left" w:pos="360"/>
          <w:tab w:val="right" w:pos="10913"/>
        </w:tabs>
        <w:ind w:left="1080" w:hanging="360"/>
        <w:jc w:val="both"/>
        <w:rPr>
          <w:rFonts w:eastAsia="Times New Roman" w:cs="Times New Roman"/>
        </w:rPr>
      </w:pPr>
    </w:p>
    <w:p w14:paraId="1BAE024F" w14:textId="77777777" w:rsidR="002E124F" w:rsidRPr="002E124F" w:rsidRDefault="002E124F" w:rsidP="002E124F">
      <w:pPr>
        <w:widowControl w:val="0"/>
        <w:tabs>
          <w:tab w:val="left" w:pos="360"/>
          <w:tab w:val="right" w:pos="3233"/>
        </w:tabs>
        <w:jc w:val="both"/>
        <w:rPr>
          <w:rFonts w:eastAsia="Times New Roman" w:cs="Times New Roman"/>
        </w:rPr>
      </w:pPr>
      <w:r w:rsidRPr="002E124F">
        <w:rPr>
          <w:rFonts w:eastAsia="Times New Roman" w:cs="Times New Roman"/>
          <w:b/>
        </w:rPr>
        <w:t>5.</w:t>
      </w:r>
      <w:r w:rsidRPr="002E124F">
        <w:rPr>
          <w:rFonts w:eastAsia="Times New Roman" w:cs="Times New Roman"/>
          <w:b/>
        </w:rPr>
        <w:tab/>
        <w:t>AUTHORIZED NEGOTIATORS</w:t>
      </w:r>
    </w:p>
    <w:p w14:paraId="7D9B4632" w14:textId="77777777" w:rsidR="002E124F" w:rsidRPr="002E124F" w:rsidRDefault="002E124F" w:rsidP="002E124F">
      <w:pPr>
        <w:widowControl w:val="0"/>
        <w:tabs>
          <w:tab w:val="left" w:pos="0"/>
          <w:tab w:val="right" w:pos="3233"/>
        </w:tabs>
        <w:jc w:val="both"/>
        <w:rPr>
          <w:rFonts w:eastAsia="Times New Roman" w:cs="Times New Roman"/>
        </w:rPr>
      </w:pPr>
    </w:p>
    <w:p w14:paraId="48E0E087" w14:textId="77777777" w:rsidR="002E124F" w:rsidRPr="002E124F" w:rsidRDefault="002E124F" w:rsidP="002E124F">
      <w:pPr>
        <w:widowControl w:val="0"/>
        <w:tabs>
          <w:tab w:val="left" w:pos="-90"/>
          <w:tab w:val="left" w:pos="1260"/>
          <w:tab w:val="left" w:pos="1350"/>
          <w:tab w:val="left" w:pos="1635"/>
          <w:tab w:val="right" w:pos="8321"/>
        </w:tabs>
        <w:ind w:left="360" w:hanging="15"/>
        <w:jc w:val="both"/>
        <w:rPr>
          <w:rFonts w:eastAsia="Times New Roman" w:cs="Times New Roman"/>
        </w:rPr>
      </w:pPr>
      <w:r w:rsidRPr="002E124F">
        <w:rPr>
          <w:rFonts w:eastAsia="Times New Roman" w:cs="Times New Roman"/>
        </w:rPr>
        <w:t>The Offeror represents that the following persons are authorized to negotiate on its behalf with the University in connection with this solicitation:</w:t>
      </w:r>
      <w:r w:rsidR="00685D0D">
        <w:rPr>
          <w:rFonts w:eastAsia="Times New Roman" w:cs="Times New Roman"/>
        </w:rPr>
        <w:t xml:space="preserve"> </w:t>
      </w:r>
      <w:r w:rsidRPr="002E124F">
        <w:rPr>
          <w:rFonts w:eastAsia="Times New Roman" w:cs="Times New Roman"/>
        </w:rPr>
        <w:t xml:space="preserve"> (List names, titles, and telephone numbers of the authorized negotiators).</w:t>
      </w:r>
    </w:p>
    <w:p w14:paraId="76127853" w14:textId="77777777" w:rsidR="002E124F" w:rsidRPr="002E124F" w:rsidRDefault="002E124F" w:rsidP="002E124F">
      <w:pPr>
        <w:widowControl w:val="0"/>
        <w:tabs>
          <w:tab w:val="left" w:pos="0"/>
          <w:tab w:val="left" w:pos="9360"/>
        </w:tabs>
        <w:ind w:left="360"/>
        <w:jc w:val="both"/>
        <w:rPr>
          <w:rFonts w:eastAsia="Times New Roman" w:cs="Times New Roman"/>
          <w:u w:val="single"/>
        </w:rPr>
      </w:pPr>
      <w:r w:rsidRPr="002E124F">
        <w:rPr>
          <w:rFonts w:eastAsia="Times New Roman" w:cs="Times New Roman"/>
          <w:u w:val="single"/>
        </w:rPr>
        <w:tab/>
      </w:r>
    </w:p>
    <w:p w14:paraId="3D9F0DD3" w14:textId="77777777" w:rsidR="002E124F" w:rsidRPr="002E124F" w:rsidRDefault="002E124F" w:rsidP="002E124F">
      <w:pPr>
        <w:widowControl w:val="0"/>
        <w:tabs>
          <w:tab w:val="left" w:pos="0"/>
          <w:tab w:val="left" w:pos="9360"/>
        </w:tabs>
        <w:ind w:left="360"/>
        <w:jc w:val="both"/>
        <w:rPr>
          <w:rFonts w:eastAsia="Times New Roman" w:cs="Times New Roman"/>
          <w:b/>
        </w:rPr>
      </w:pPr>
    </w:p>
    <w:p w14:paraId="19E2334B" w14:textId="77777777" w:rsidR="002E124F" w:rsidRPr="002E124F" w:rsidRDefault="002E124F" w:rsidP="002E124F">
      <w:pPr>
        <w:widowControl w:val="0"/>
        <w:tabs>
          <w:tab w:val="left" w:pos="0"/>
          <w:tab w:val="left" w:pos="9360"/>
        </w:tabs>
        <w:ind w:left="360"/>
        <w:jc w:val="both"/>
        <w:rPr>
          <w:rFonts w:eastAsia="Times New Roman" w:cs="Times New Roman"/>
          <w:u w:val="single"/>
        </w:rPr>
      </w:pPr>
      <w:r w:rsidRPr="002E124F">
        <w:rPr>
          <w:rFonts w:eastAsia="Times New Roman" w:cs="Times New Roman"/>
          <w:u w:val="single"/>
        </w:rPr>
        <w:tab/>
      </w:r>
    </w:p>
    <w:p w14:paraId="15D67D58" w14:textId="77777777" w:rsidR="002E124F" w:rsidRPr="002E124F" w:rsidRDefault="002E124F" w:rsidP="002E124F">
      <w:pPr>
        <w:widowControl w:val="0"/>
        <w:tabs>
          <w:tab w:val="left" w:pos="0"/>
          <w:tab w:val="left" w:pos="9360"/>
        </w:tabs>
        <w:ind w:left="360"/>
        <w:jc w:val="both"/>
        <w:rPr>
          <w:rFonts w:eastAsia="Times New Roman" w:cs="Times New Roman"/>
          <w:b/>
        </w:rPr>
      </w:pPr>
    </w:p>
    <w:p w14:paraId="60935C2E" w14:textId="77777777" w:rsidR="002E124F" w:rsidRPr="002E124F" w:rsidRDefault="002E124F" w:rsidP="002E124F">
      <w:pPr>
        <w:widowControl w:val="0"/>
        <w:tabs>
          <w:tab w:val="left" w:pos="0"/>
          <w:tab w:val="left" w:pos="9360"/>
        </w:tabs>
        <w:ind w:left="360"/>
        <w:jc w:val="both"/>
        <w:rPr>
          <w:rFonts w:eastAsia="Times New Roman" w:cs="Times New Roman"/>
          <w:u w:val="single"/>
        </w:rPr>
      </w:pPr>
      <w:r w:rsidRPr="002E124F">
        <w:rPr>
          <w:rFonts w:eastAsia="Times New Roman" w:cs="Times New Roman"/>
          <w:u w:val="single"/>
        </w:rPr>
        <w:tab/>
      </w:r>
    </w:p>
    <w:p w14:paraId="104427EE" w14:textId="77777777" w:rsidR="002E124F" w:rsidRPr="002E124F" w:rsidRDefault="002E124F" w:rsidP="002E124F">
      <w:pPr>
        <w:widowControl w:val="0"/>
        <w:tabs>
          <w:tab w:val="left" w:pos="0"/>
          <w:tab w:val="left" w:pos="9360"/>
        </w:tabs>
        <w:ind w:left="360"/>
        <w:jc w:val="both"/>
        <w:rPr>
          <w:rFonts w:eastAsia="Times New Roman" w:cs="Times New Roman"/>
          <w:b/>
        </w:rPr>
      </w:pPr>
    </w:p>
    <w:p w14:paraId="21BC996C" w14:textId="77777777" w:rsidR="002E124F" w:rsidRPr="002E124F" w:rsidRDefault="002E124F" w:rsidP="002E124F">
      <w:pPr>
        <w:widowControl w:val="0"/>
        <w:tabs>
          <w:tab w:val="left" w:pos="0"/>
          <w:tab w:val="left" w:pos="9360"/>
        </w:tabs>
        <w:ind w:left="360"/>
        <w:jc w:val="both"/>
        <w:rPr>
          <w:rFonts w:eastAsia="Times New Roman" w:cs="Times New Roman"/>
          <w:u w:val="single"/>
        </w:rPr>
      </w:pPr>
      <w:r w:rsidRPr="002E124F">
        <w:rPr>
          <w:rFonts w:eastAsia="Times New Roman" w:cs="Times New Roman"/>
          <w:u w:val="single"/>
        </w:rPr>
        <w:tab/>
      </w:r>
    </w:p>
    <w:p w14:paraId="5B569468" w14:textId="77777777" w:rsidR="002E124F" w:rsidRPr="002E124F" w:rsidRDefault="002E124F" w:rsidP="002E124F">
      <w:pPr>
        <w:widowControl w:val="0"/>
        <w:tabs>
          <w:tab w:val="left" w:pos="0"/>
          <w:tab w:val="right" w:pos="10898"/>
        </w:tabs>
        <w:jc w:val="both"/>
        <w:rPr>
          <w:rFonts w:eastAsia="Times New Roman" w:cs="Times New Roman"/>
          <w:b/>
        </w:rPr>
      </w:pPr>
    </w:p>
    <w:p w14:paraId="23884142" w14:textId="77777777" w:rsidR="002E124F" w:rsidRPr="002E124F" w:rsidRDefault="002E124F" w:rsidP="002E124F">
      <w:pPr>
        <w:widowControl w:val="0"/>
        <w:tabs>
          <w:tab w:val="left" w:pos="360"/>
          <w:tab w:val="right" w:pos="10898"/>
        </w:tabs>
        <w:jc w:val="both"/>
        <w:rPr>
          <w:rFonts w:eastAsia="Times New Roman" w:cs="Times New Roman"/>
        </w:rPr>
      </w:pPr>
      <w:r w:rsidRPr="002E124F">
        <w:rPr>
          <w:rFonts w:eastAsia="Times New Roman" w:cs="Times New Roman"/>
          <w:b/>
        </w:rPr>
        <w:t>6.</w:t>
      </w:r>
      <w:r w:rsidRPr="002E124F">
        <w:rPr>
          <w:rFonts w:eastAsia="Times New Roman" w:cs="Times New Roman"/>
          <w:b/>
        </w:rPr>
        <w:tab/>
        <w:t xml:space="preserve">BUSINESS LICENSE </w:t>
      </w:r>
    </w:p>
    <w:p w14:paraId="3D3C54E6" w14:textId="77777777" w:rsidR="002E124F" w:rsidRPr="002E124F" w:rsidRDefault="002E124F" w:rsidP="002E124F">
      <w:pPr>
        <w:widowControl w:val="0"/>
        <w:tabs>
          <w:tab w:val="left" w:pos="0"/>
          <w:tab w:val="right" w:pos="10931"/>
        </w:tabs>
        <w:jc w:val="both"/>
        <w:rPr>
          <w:rFonts w:eastAsia="Times New Roman" w:cs="Times New Roman"/>
        </w:rPr>
      </w:pPr>
    </w:p>
    <w:p w14:paraId="4E91BFD0" w14:textId="77777777" w:rsidR="002E124F" w:rsidRPr="002E124F" w:rsidRDefault="002E124F" w:rsidP="002E124F">
      <w:pPr>
        <w:tabs>
          <w:tab w:val="left" w:pos="5760"/>
        </w:tabs>
        <w:rPr>
          <w:rFonts w:eastAsia="Times New Roman" w:cs="Times New Roman"/>
        </w:rPr>
      </w:pPr>
      <w:r w:rsidRPr="002E124F">
        <w:rPr>
          <w:rFonts w:eastAsia="Times New Roman" w:cs="Times New Roman"/>
        </w:rPr>
        <w:t xml:space="preserve">Business License No.:  </w:t>
      </w:r>
      <w:r w:rsidRPr="002E124F">
        <w:rPr>
          <w:rFonts w:eastAsia="Times New Roman" w:cs="Times New Roman"/>
          <w:u w:val="single"/>
        </w:rPr>
        <w:tab/>
      </w:r>
    </w:p>
    <w:p w14:paraId="48787A9C" w14:textId="77777777" w:rsidR="00DD3A0D" w:rsidRDefault="00DD3A0D" w:rsidP="002E124F">
      <w:pPr>
        <w:widowControl w:val="0"/>
        <w:tabs>
          <w:tab w:val="left" w:pos="360"/>
          <w:tab w:val="right" w:pos="10931"/>
        </w:tabs>
        <w:jc w:val="both"/>
        <w:rPr>
          <w:rFonts w:eastAsia="Times New Roman" w:cs="Times New Roman"/>
          <w:b/>
        </w:rPr>
      </w:pPr>
    </w:p>
    <w:p w14:paraId="510489AA" w14:textId="77777777" w:rsidR="002E124F" w:rsidRPr="002E124F" w:rsidRDefault="002E124F" w:rsidP="002E124F">
      <w:pPr>
        <w:widowControl w:val="0"/>
        <w:tabs>
          <w:tab w:val="left" w:pos="360"/>
          <w:tab w:val="right" w:pos="10931"/>
        </w:tabs>
        <w:jc w:val="both"/>
        <w:rPr>
          <w:rFonts w:eastAsia="Times New Roman" w:cs="Times New Roman"/>
        </w:rPr>
      </w:pPr>
      <w:r w:rsidRPr="002E124F">
        <w:rPr>
          <w:rFonts w:eastAsia="Times New Roman" w:cs="Times New Roman"/>
          <w:b/>
        </w:rPr>
        <w:t>7.</w:t>
      </w:r>
      <w:r w:rsidRPr="002E124F">
        <w:rPr>
          <w:rFonts w:eastAsia="Times New Roman" w:cs="Times New Roman"/>
          <w:b/>
        </w:rPr>
        <w:tab/>
        <w:t>PLACE OF PERFORMANCE</w:t>
      </w:r>
    </w:p>
    <w:p w14:paraId="3622142D" w14:textId="77777777" w:rsidR="002E124F" w:rsidRPr="002E124F" w:rsidRDefault="002E124F" w:rsidP="002E124F">
      <w:pPr>
        <w:widowControl w:val="0"/>
        <w:tabs>
          <w:tab w:val="left" w:pos="0"/>
          <w:tab w:val="right" w:pos="10931"/>
        </w:tabs>
        <w:jc w:val="both"/>
        <w:rPr>
          <w:rFonts w:eastAsia="Times New Roman" w:cs="Times New Roman"/>
        </w:rPr>
      </w:pPr>
    </w:p>
    <w:p w14:paraId="546CDEE2" w14:textId="77777777" w:rsidR="002E124F" w:rsidRPr="002E124F" w:rsidRDefault="002E124F" w:rsidP="002E124F">
      <w:pPr>
        <w:widowControl w:val="0"/>
        <w:tabs>
          <w:tab w:val="left" w:pos="360"/>
          <w:tab w:val="right" w:pos="10931"/>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The Offeror, in the performance of any contract resulting from this solicitation, (     ) intends, (     ) does not intend (check applicable block) to use one or more plants or facilities located at a different address from the address of the Offeror as indicated in this offer.</w:t>
      </w:r>
    </w:p>
    <w:p w14:paraId="6FAF6A73" w14:textId="77777777" w:rsidR="002E124F" w:rsidRPr="002E124F" w:rsidRDefault="002E124F" w:rsidP="002E124F">
      <w:pPr>
        <w:widowControl w:val="0"/>
        <w:tabs>
          <w:tab w:val="left" w:pos="360"/>
          <w:tab w:val="right" w:pos="11006"/>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If the Offeror checks "intends" in paragraph (a) above, insert in the spaces provided below the required information:</w:t>
      </w:r>
    </w:p>
    <w:p w14:paraId="3793C2A0" w14:textId="77777777" w:rsidR="002E124F" w:rsidRPr="002E124F" w:rsidRDefault="002E124F" w:rsidP="002E124F">
      <w:pPr>
        <w:widowControl w:val="0"/>
        <w:ind w:left="360"/>
        <w:rPr>
          <w:rFonts w:eastAsia="Times New Roman" w:cs="Times New Roman"/>
        </w:rPr>
      </w:pPr>
      <w:r w:rsidRPr="002E124F">
        <w:rPr>
          <w:rFonts w:eastAsia="Times New Roman" w:cs="Times New Roman"/>
        </w:rPr>
        <w:lastRenderedPageBreak/>
        <w:t>Place of Performance (Street Address, Name and Address of Owner and Operator of the Plant or City, County, State, Zip Code) Facility if other than Offeror.</w:t>
      </w:r>
    </w:p>
    <w:p w14:paraId="3A9E4FEA" w14:textId="77777777" w:rsidR="002E124F" w:rsidRPr="002E124F" w:rsidRDefault="002E124F" w:rsidP="002E124F">
      <w:pPr>
        <w:widowControl w:val="0"/>
        <w:tabs>
          <w:tab w:val="left" w:pos="0"/>
          <w:tab w:val="right" w:pos="4680"/>
          <w:tab w:val="left" w:pos="5040"/>
          <w:tab w:val="left" w:pos="9360"/>
        </w:tabs>
        <w:ind w:left="360"/>
        <w:jc w:val="both"/>
        <w:rPr>
          <w:rFonts w:eastAsia="Times New Roman" w:cs="Times New Roman"/>
          <w:u w:val="single"/>
        </w:rPr>
      </w:pPr>
      <w:r w:rsidRPr="002E124F">
        <w:rPr>
          <w:rFonts w:eastAsia="Times New Roman" w:cs="Times New Roman"/>
          <w:u w:val="single"/>
        </w:rPr>
        <w:tab/>
      </w:r>
      <w:r w:rsidRPr="002E124F">
        <w:rPr>
          <w:rFonts w:eastAsia="Times New Roman" w:cs="Times New Roman"/>
        </w:rPr>
        <w:tab/>
      </w:r>
      <w:r w:rsidRPr="002E124F">
        <w:rPr>
          <w:rFonts w:eastAsia="Times New Roman" w:cs="Times New Roman"/>
          <w:u w:val="single"/>
        </w:rPr>
        <w:tab/>
      </w:r>
    </w:p>
    <w:p w14:paraId="666C8B0A" w14:textId="77777777" w:rsidR="002E124F" w:rsidRPr="002E124F" w:rsidRDefault="002E124F" w:rsidP="002E124F">
      <w:pPr>
        <w:widowControl w:val="0"/>
        <w:tabs>
          <w:tab w:val="left" w:pos="0"/>
          <w:tab w:val="right" w:pos="3821"/>
          <w:tab w:val="left" w:pos="5760"/>
          <w:tab w:val="left" w:pos="10800"/>
        </w:tabs>
        <w:ind w:left="360"/>
        <w:jc w:val="both"/>
        <w:rPr>
          <w:rFonts w:eastAsia="Times New Roman" w:cs="Times New Roman"/>
          <w:u w:val="single"/>
        </w:rPr>
      </w:pPr>
    </w:p>
    <w:p w14:paraId="6D1EDFF6" w14:textId="77777777" w:rsidR="002E124F" w:rsidRPr="002E124F" w:rsidRDefault="002E124F" w:rsidP="002E124F">
      <w:pPr>
        <w:widowControl w:val="0"/>
        <w:tabs>
          <w:tab w:val="left" w:pos="0"/>
          <w:tab w:val="right" w:pos="4680"/>
          <w:tab w:val="left" w:pos="5040"/>
          <w:tab w:val="left" w:pos="9360"/>
        </w:tabs>
        <w:ind w:left="360"/>
        <w:jc w:val="both"/>
        <w:rPr>
          <w:rFonts w:eastAsia="Times New Roman" w:cs="Times New Roman"/>
          <w:u w:val="single"/>
        </w:rPr>
      </w:pPr>
      <w:r w:rsidRPr="002E124F">
        <w:rPr>
          <w:rFonts w:eastAsia="Times New Roman" w:cs="Times New Roman"/>
          <w:u w:val="single"/>
        </w:rPr>
        <w:tab/>
      </w:r>
      <w:r w:rsidRPr="002E124F">
        <w:rPr>
          <w:rFonts w:eastAsia="Times New Roman" w:cs="Times New Roman"/>
        </w:rPr>
        <w:tab/>
      </w:r>
      <w:r w:rsidRPr="002E124F">
        <w:rPr>
          <w:rFonts w:eastAsia="Times New Roman" w:cs="Times New Roman"/>
          <w:u w:val="single"/>
        </w:rPr>
        <w:tab/>
      </w:r>
    </w:p>
    <w:p w14:paraId="5482DEB2" w14:textId="77777777" w:rsidR="002E124F" w:rsidRPr="002E124F" w:rsidRDefault="002E124F" w:rsidP="002E124F">
      <w:pPr>
        <w:widowControl w:val="0"/>
        <w:tabs>
          <w:tab w:val="left" w:pos="0"/>
          <w:tab w:val="right" w:pos="3821"/>
          <w:tab w:val="left" w:pos="5760"/>
          <w:tab w:val="left" w:pos="10800"/>
        </w:tabs>
        <w:ind w:left="360"/>
        <w:jc w:val="both"/>
        <w:rPr>
          <w:rFonts w:eastAsia="Times New Roman" w:cs="Times New Roman"/>
          <w:u w:val="single"/>
        </w:rPr>
      </w:pPr>
    </w:p>
    <w:p w14:paraId="3BA63618" w14:textId="77777777" w:rsidR="002E124F" w:rsidRPr="002E124F" w:rsidRDefault="002E124F" w:rsidP="002E124F">
      <w:pPr>
        <w:widowControl w:val="0"/>
        <w:tabs>
          <w:tab w:val="left" w:pos="0"/>
          <w:tab w:val="right" w:pos="4680"/>
          <w:tab w:val="left" w:pos="5040"/>
          <w:tab w:val="left" w:pos="9360"/>
        </w:tabs>
        <w:ind w:left="360"/>
        <w:jc w:val="both"/>
        <w:rPr>
          <w:rFonts w:eastAsia="Times New Roman" w:cs="Times New Roman"/>
        </w:rPr>
      </w:pPr>
      <w:r w:rsidRPr="002E124F">
        <w:rPr>
          <w:rFonts w:eastAsia="Times New Roman" w:cs="Times New Roman"/>
          <w:u w:val="single"/>
        </w:rPr>
        <w:tab/>
      </w:r>
      <w:r w:rsidRPr="002E124F">
        <w:rPr>
          <w:rFonts w:eastAsia="Times New Roman" w:cs="Times New Roman"/>
        </w:rPr>
        <w:tab/>
      </w:r>
      <w:r w:rsidRPr="002E124F">
        <w:rPr>
          <w:rFonts w:eastAsia="Times New Roman" w:cs="Times New Roman"/>
          <w:u w:val="single"/>
        </w:rPr>
        <w:tab/>
      </w:r>
    </w:p>
    <w:p w14:paraId="727611FB" w14:textId="77777777" w:rsidR="002E124F" w:rsidRPr="002E124F" w:rsidRDefault="002E124F" w:rsidP="002E124F">
      <w:pPr>
        <w:widowControl w:val="0"/>
        <w:tabs>
          <w:tab w:val="left" w:pos="0"/>
          <w:tab w:val="right" w:pos="5186"/>
          <w:tab w:val="left" w:pos="5760"/>
        </w:tabs>
        <w:jc w:val="both"/>
        <w:rPr>
          <w:rFonts w:eastAsia="Times New Roman" w:cs="Times New Roman"/>
        </w:rPr>
      </w:pPr>
    </w:p>
    <w:p w14:paraId="369CAD2A" w14:textId="77777777" w:rsidR="002E124F" w:rsidRPr="002E124F" w:rsidRDefault="002E124F" w:rsidP="002E124F">
      <w:pPr>
        <w:widowControl w:val="0"/>
        <w:tabs>
          <w:tab w:val="left" w:pos="360"/>
          <w:tab w:val="right" w:pos="5186"/>
          <w:tab w:val="left" w:pos="5760"/>
        </w:tabs>
        <w:jc w:val="both"/>
        <w:rPr>
          <w:rFonts w:eastAsia="Times New Roman" w:cs="Times New Roman"/>
          <w:b/>
        </w:rPr>
      </w:pPr>
      <w:r w:rsidRPr="002E124F">
        <w:rPr>
          <w:rFonts w:eastAsia="Times New Roman" w:cs="Times New Roman"/>
          <w:b/>
        </w:rPr>
        <w:t>8.</w:t>
      </w:r>
      <w:r w:rsidRPr="002E124F">
        <w:rPr>
          <w:rFonts w:eastAsia="Times New Roman" w:cs="Times New Roman"/>
          <w:b/>
        </w:rPr>
        <w:tab/>
        <w:t>SMALL BUSINESS CONCERN REPRESENTATION</w:t>
      </w:r>
    </w:p>
    <w:p w14:paraId="33ABFC26" w14:textId="77777777" w:rsidR="002E124F" w:rsidRPr="002E124F" w:rsidRDefault="002E124F" w:rsidP="002E124F">
      <w:pPr>
        <w:widowControl w:val="0"/>
        <w:tabs>
          <w:tab w:val="left" w:pos="0"/>
          <w:tab w:val="right" w:pos="5186"/>
          <w:tab w:val="left" w:pos="5760"/>
        </w:tabs>
        <w:jc w:val="both"/>
        <w:rPr>
          <w:rFonts w:eastAsia="Times New Roman" w:cs="Times New Roman"/>
        </w:rPr>
      </w:pPr>
    </w:p>
    <w:p w14:paraId="67F51A1D" w14:textId="77777777" w:rsidR="002E124F" w:rsidRPr="002E124F" w:rsidRDefault="002E124F" w:rsidP="002E124F">
      <w:pPr>
        <w:widowControl w:val="0"/>
        <w:tabs>
          <w:tab w:val="left" w:pos="360"/>
          <w:tab w:val="right" w:pos="5186"/>
          <w:tab w:val="left" w:pos="5760"/>
        </w:tabs>
        <w:ind w:left="360"/>
        <w:jc w:val="both"/>
        <w:rPr>
          <w:rFonts w:eastAsia="Times New Roman" w:cs="Times New Roman"/>
        </w:rPr>
      </w:pPr>
      <w:r w:rsidRPr="002E124F">
        <w:rPr>
          <w:rFonts w:eastAsia="Times New Roman" w:cs="Times New Roman"/>
        </w:rPr>
        <w:t xml:space="preserve">The Offeror represents and certifies as part of its offer that it (     ) is, (     ) is not a small business concern and that (     ) all,  (     ) not all end items to be furnished will be manufactured or produced by a small business concern in the United States, its territories or possessions, Puerto Rico or the Trust Territories of the Pacific Islands. "Small business concern," as used in this provision, means a concern, including its affiliates, which is independently owned and operated, not dominant in the field of operation in which it is bidding on Government contracts, and qualified as a small business under the size standards specified elsewhere in this solicitation. </w:t>
      </w:r>
    </w:p>
    <w:p w14:paraId="40F7C259" w14:textId="77777777" w:rsidR="002E124F" w:rsidRPr="002E124F" w:rsidRDefault="002E124F" w:rsidP="002E124F">
      <w:pPr>
        <w:widowControl w:val="0"/>
        <w:tabs>
          <w:tab w:val="left" w:pos="0"/>
          <w:tab w:val="right" w:pos="10931"/>
        </w:tabs>
        <w:jc w:val="both"/>
        <w:rPr>
          <w:rFonts w:eastAsia="Times New Roman" w:cs="Times New Roman"/>
        </w:rPr>
      </w:pPr>
    </w:p>
    <w:p w14:paraId="7BE794D0" w14:textId="77777777" w:rsidR="002E124F" w:rsidRPr="002E124F" w:rsidRDefault="002E124F" w:rsidP="002E124F">
      <w:pPr>
        <w:widowControl w:val="0"/>
        <w:tabs>
          <w:tab w:val="left" w:pos="360"/>
          <w:tab w:val="right" w:pos="6656"/>
        </w:tabs>
        <w:jc w:val="both"/>
        <w:rPr>
          <w:rFonts w:eastAsia="Times New Roman" w:cs="Times New Roman"/>
        </w:rPr>
      </w:pPr>
      <w:r w:rsidRPr="002E124F">
        <w:rPr>
          <w:rFonts w:eastAsia="Times New Roman" w:cs="Times New Roman"/>
          <w:b/>
        </w:rPr>
        <w:t>9.</w:t>
      </w:r>
      <w:r w:rsidRPr="002E124F">
        <w:rPr>
          <w:rFonts w:eastAsia="Times New Roman" w:cs="Times New Roman"/>
          <w:b/>
        </w:rPr>
        <w:tab/>
        <w:t>SMALL</w:t>
      </w:r>
      <w:r w:rsidRPr="002E124F">
        <w:rPr>
          <w:rFonts w:eastAsia="Times New Roman" w:cs="Times New Roman"/>
        </w:rPr>
        <w:t xml:space="preserve"> </w:t>
      </w:r>
      <w:r w:rsidRPr="002E124F">
        <w:rPr>
          <w:rFonts w:eastAsia="Times New Roman" w:cs="Times New Roman"/>
          <w:b/>
        </w:rPr>
        <w:t>DISADVANTAGED BUSINESS CONCERN REPRESENTATION</w:t>
      </w:r>
    </w:p>
    <w:p w14:paraId="7E44F083" w14:textId="77777777" w:rsidR="002E124F" w:rsidRPr="002E124F" w:rsidRDefault="002E124F" w:rsidP="002E124F">
      <w:pPr>
        <w:widowControl w:val="0"/>
        <w:tabs>
          <w:tab w:val="left" w:pos="0"/>
          <w:tab w:val="right" w:pos="6656"/>
        </w:tabs>
        <w:jc w:val="both"/>
        <w:rPr>
          <w:rFonts w:eastAsia="Times New Roman" w:cs="Times New Roman"/>
        </w:rPr>
      </w:pPr>
    </w:p>
    <w:p w14:paraId="35CBC2A8" w14:textId="77777777" w:rsidR="002E124F" w:rsidRPr="002E124F" w:rsidRDefault="002E124F" w:rsidP="002E124F">
      <w:pPr>
        <w:widowControl w:val="0"/>
        <w:tabs>
          <w:tab w:val="left" w:pos="360"/>
          <w:tab w:val="right" w:pos="10931"/>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The Offeror represents that it (     ) is, (     ) is not a small disadvantaged business concern.</w:t>
      </w:r>
    </w:p>
    <w:p w14:paraId="64F7849D" w14:textId="77777777" w:rsidR="002E124F" w:rsidRPr="002E124F" w:rsidRDefault="002E124F" w:rsidP="002E124F">
      <w:pPr>
        <w:widowControl w:val="0"/>
        <w:tabs>
          <w:tab w:val="left" w:pos="360"/>
          <w:tab w:val="right" w:pos="10931"/>
        </w:tabs>
        <w:ind w:left="720" w:hanging="360"/>
        <w:jc w:val="both"/>
        <w:rPr>
          <w:rFonts w:eastAsia="Times New Roman" w:cs="Times New Roman"/>
        </w:rPr>
      </w:pPr>
    </w:p>
    <w:p w14:paraId="06A77639" w14:textId="77777777" w:rsidR="002E124F" w:rsidRPr="002E124F" w:rsidRDefault="002E124F" w:rsidP="002E124F">
      <w:pPr>
        <w:widowControl w:val="0"/>
        <w:tabs>
          <w:tab w:val="left" w:pos="360"/>
          <w:tab w:val="right" w:pos="1481"/>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Definitions.</w:t>
      </w:r>
    </w:p>
    <w:p w14:paraId="616F0D7F" w14:textId="77777777" w:rsidR="002E124F" w:rsidRPr="002E124F" w:rsidRDefault="002E124F" w:rsidP="002E124F">
      <w:pPr>
        <w:widowControl w:val="0"/>
        <w:tabs>
          <w:tab w:val="left" w:pos="1080"/>
          <w:tab w:val="right" w:pos="10931"/>
        </w:tabs>
        <w:ind w:left="1080" w:hanging="360"/>
        <w:jc w:val="both"/>
        <w:rPr>
          <w:rFonts w:eastAsia="Times New Roman" w:cs="Times New Roman"/>
        </w:rPr>
      </w:pPr>
      <w:r w:rsidRPr="002E124F">
        <w:rPr>
          <w:rFonts w:eastAsia="Times New Roman" w:cs="Times New Roman"/>
        </w:rPr>
        <w:t>i.</w:t>
      </w:r>
      <w:r w:rsidRPr="002E124F">
        <w:rPr>
          <w:rFonts w:eastAsia="Times New Roman" w:cs="Times New Roman"/>
        </w:rPr>
        <w:tab/>
        <w:t>“Asian</w:t>
      </w:r>
      <w:r w:rsidRPr="002E124F">
        <w:rPr>
          <w:rFonts w:eastAsia="Times New Roman" w:cs="Times New Roman"/>
        </w:rPr>
        <w:noBreakHyphen/>
        <w:t>Indian American," as used in this provision means a U.S. citizen whose origins are in India, Pakistan, or Bangladesh.</w:t>
      </w:r>
    </w:p>
    <w:p w14:paraId="7C65A217" w14:textId="77777777" w:rsidR="002E124F" w:rsidRPr="002E124F" w:rsidRDefault="002E124F" w:rsidP="002E124F">
      <w:pPr>
        <w:widowControl w:val="0"/>
        <w:tabs>
          <w:tab w:val="left" w:pos="1080"/>
          <w:tab w:val="right" w:pos="10931"/>
        </w:tabs>
        <w:ind w:left="1080" w:hanging="360"/>
        <w:jc w:val="both"/>
        <w:rPr>
          <w:rFonts w:eastAsia="Times New Roman" w:cs="Times New Roman"/>
        </w:rPr>
      </w:pPr>
      <w:r w:rsidRPr="002E124F">
        <w:rPr>
          <w:rFonts w:eastAsia="Times New Roman" w:cs="Times New Roman"/>
        </w:rPr>
        <w:t>ii.</w:t>
      </w:r>
      <w:r w:rsidRPr="002E124F">
        <w:rPr>
          <w:rFonts w:eastAsia="Times New Roman" w:cs="Times New Roman"/>
        </w:rPr>
        <w:tab/>
        <w:t>"Asian</w:t>
      </w:r>
      <w:r w:rsidRPr="002E124F">
        <w:rPr>
          <w:rFonts w:eastAsia="Times New Roman" w:cs="Times New Roman"/>
        </w:rPr>
        <w:noBreakHyphen/>
        <w:t>Pacific American," as used in this provision means a U.S. citizen whose origins are in Japan, China, the Philippines, Vietnam, Korea, Samoa, Guam, the U.S. Trust Territory of the Pacific Islands, the Northern Mariana Islands, Laos, Cambodia, or Taiwan.</w:t>
      </w:r>
    </w:p>
    <w:p w14:paraId="62084E34" w14:textId="77777777" w:rsidR="002E124F" w:rsidRPr="002E124F" w:rsidRDefault="002E124F" w:rsidP="002E124F">
      <w:pPr>
        <w:widowControl w:val="0"/>
        <w:tabs>
          <w:tab w:val="left" w:pos="1080"/>
          <w:tab w:val="right" w:pos="10841"/>
        </w:tabs>
        <w:ind w:left="1080" w:hanging="360"/>
        <w:jc w:val="both"/>
        <w:rPr>
          <w:rFonts w:eastAsia="Times New Roman" w:cs="Times New Roman"/>
        </w:rPr>
      </w:pPr>
      <w:r w:rsidRPr="002E124F">
        <w:rPr>
          <w:rFonts w:eastAsia="Times New Roman" w:cs="Times New Roman"/>
        </w:rPr>
        <w:t>iii.</w:t>
      </w:r>
      <w:r w:rsidRPr="002E124F">
        <w:rPr>
          <w:rFonts w:eastAsia="Times New Roman" w:cs="Times New Roman"/>
        </w:rPr>
        <w:tab/>
        <w:t>"Native Americans," as used in this provision, means U.S. citizens who are American Indian, Eskimo, Aleut, or native Hawaiian.</w:t>
      </w:r>
    </w:p>
    <w:p w14:paraId="73AD18D9" w14:textId="77777777" w:rsidR="002E124F" w:rsidRPr="002E124F" w:rsidRDefault="002E124F" w:rsidP="002E124F">
      <w:pPr>
        <w:widowControl w:val="0"/>
        <w:tabs>
          <w:tab w:val="left" w:pos="1080"/>
          <w:tab w:val="right" w:pos="10931"/>
        </w:tabs>
        <w:ind w:left="1080" w:hanging="360"/>
        <w:jc w:val="both"/>
        <w:rPr>
          <w:rFonts w:eastAsia="Times New Roman" w:cs="Times New Roman"/>
        </w:rPr>
      </w:pPr>
      <w:r w:rsidRPr="002E124F">
        <w:rPr>
          <w:rFonts w:eastAsia="Times New Roman" w:cs="Times New Roman"/>
        </w:rPr>
        <w:t>iv.</w:t>
      </w:r>
      <w:r w:rsidRPr="002E124F">
        <w:rPr>
          <w:rFonts w:eastAsia="Times New Roman" w:cs="Times New Roman"/>
        </w:rPr>
        <w:tab/>
        <w:t>"Small business concern," as used in this provision, means a concern, including its affiliates, that is independently owned and operated, not dominant in the field of operation in which it is bidding on Government contracts, and qualified as a small business under the criteria and size standards in 13 CFR 121.</w:t>
      </w:r>
    </w:p>
    <w:p w14:paraId="529F359E" w14:textId="77777777" w:rsidR="002E124F" w:rsidRPr="002E124F" w:rsidRDefault="002E124F" w:rsidP="002E124F">
      <w:pPr>
        <w:widowControl w:val="0"/>
        <w:tabs>
          <w:tab w:val="left" w:pos="1080"/>
          <w:tab w:val="right" w:pos="10931"/>
        </w:tabs>
        <w:ind w:left="1080" w:hanging="360"/>
        <w:rPr>
          <w:rFonts w:eastAsia="Times New Roman" w:cs="Times New Roman"/>
        </w:rPr>
      </w:pPr>
      <w:r w:rsidRPr="002E124F">
        <w:rPr>
          <w:rFonts w:eastAsia="Times New Roman" w:cs="Times New Roman"/>
        </w:rPr>
        <w:t>v.</w:t>
      </w:r>
      <w:r w:rsidRPr="002E124F">
        <w:rPr>
          <w:rFonts w:eastAsia="Times New Roman" w:cs="Times New Roman"/>
        </w:rPr>
        <w:tab/>
        <w:t>"Small disadvantaged business concern," as used in this provision means a small business concern that is (1) at least 51 percent owned by one or more individuals who are both socially and economically disadvantaged or a publicly owned business having at least 51 percent of its stock owned by one or more socially and economically disadvantaged individuals or (2) has its management and daily business controlled by one or more such individuals.</w:t>
      </w:r>
    </w:p>
    <w:p w14:paraId="40D8C0BF" w14:textId="77777777" w:rsidR="002E124F" w:rsidRPr="002E124F" w:rsidRDefault="002E124F" w:rsidP="002E124F">
      <w:pPr>
        <w:widowControl w:val="0"/>
        <w:tabs>
          <w:tab w:val="left" w:pos="1635"/>
          <w:tab w:val="right" w:pos="5711"/>
        </w:tabs>
        <w:jc w:val="both"/>
        <w:rPr>
          <w:rFonts w:eastAsia="Times New Roman" w:cs="Times New Roman"/>
        </w:rPr>
      </w:pPr>
    </w:p>
    <w:p w14:paraId="56672AC3" w14:textId="77777777" w:rsidR="002E124F" w:rsidRPr="002E124F" w:rsidRDefault="002E124F" w:rsidP="002E124F">
      <w:pPr>
        <w:widowControl w:val="0"/>
        <w:tabs>
          <w:tab w:val="left" w:pos="360"/>
          <w:tab w:val="right" w:pos="10916"/>
        </w:tabs>
        <w:ind w:left="720" w:hanging="360"/>
        <w:jc w:val="both"/>
        <w:rPr>
          <w:rFonts w:eastAsia="Times New Roman" w:cs="Times New Roman"/>
          <w:b/>
        </w:rPr>
      </w:pPr>
      <w:r w:rsidRPr="002E124F">
        <w:rPr>
          <w:rFonts w:eastAsia="Times New Roman" w:cs="Times New Roman"/>
        </w:rPr>
        <w:t>c.</w:t>
      </w:r>
      <w:r w:rsidRPr="002E124F">
        <w:rPr>
          <w:rFonts w:eastAsia="Times New Roman" w:cs="Times New Roman"/>
        </w:rPr>
        <w:tab/>
        <w:t>Qualified Groups. The Offeror shall presume that socially and economically disadvantaged individuals include: Black Americans, Hispanic Americans, Native Americans, Asian</w:t>
      </w:r>
      <w:r w:rsidRPr="002E124F">
        <w:rPr>
          <w:rFonts w:eastAsia="Times New Roman" w:cs="Times New Roman"/>
        </w:rPr>
        <w:noBreakHyphen/>
        <w:t>Pacific Americans, Asian</w:t>
      </w:r>
      <w:r w:rsidRPr="002E124F">
        <w:rPr>
          <w:rFonts w:eastAsia="Times New Roman" w:cs="Times New Roman"/>
        </w:rPr>
        <w:noBreakHyphen/>
        <w:t>Indian Americans, and other individuals found to be qualified by the US. Small Business Administration under 13 CFR 124.1.</w:t>
      </w:r>
    </w:p>
    <w:p w14:paraId="4EE070B4" w14:textId="77777777" w:rsidR="002E124F" w:rsidRPr="002E124F" w:rsidRDefault="002E124F" w:rsidP="002E124F">
      <w:pPr>
        <w:widowControl w:val="0"/>
        <w:tabs>
          <w:tab w:val="left" w:pos="360"/>
          <w:tab w:val="right" w:pos="5666"/>
        </w:tabs>
        <w:jc w:val="both"/>
        <w:rPr>
          <w:rFonts w:eastAsia="Times New Roman" w:cs="Times New Roman"/>
          <w:b/>
        </w:rPr>
      </w:pPr>
    </w:p>
    <w:p w14:paraId="13507885" w14:textId="77777777" w:rsidR="002E124F" w:rsidRPr="002E124F" w:rsidRDefault="002E124F" w:rsidP="002E124F">
      <w:pPr>
        <w:widowControl w:val="0"/>
        <w:tabs>
          <w:tab w:val="left" w:pos="360"/>
          <w:tab w:val="right" w:pos="5666"/>
        </w:tabs>
        <w:jc w:val="both"/>
        <w:rPr>
          <w:rFonts w:eastAsia="Times New Roman" w:cs="Times New Roman"/>
        </w:rPr>
      </w:pPr>
      <w:r w:rsidRPr="002E124F">
        <w:rPr>
          <w:rFonts w:eastAsia="Times New Roman" w:cs="Times New Roman"/>
          <w:b/>
        </w:rPr>
        <w:t>10.</w:t>
      </w:r>
      <w:r w:rsidRPr="002E124F">
        <w:rPr>
          <w:rFonts w:eastAsia="Times New Roman" w:cs="Times New Roman"/>
          <w:b/>
        </w:rPr>
        <w:tab/>
        <w:t>WOMAN</w:t>
      </w:r>
      <w:r w:rsidRPr="002E124F">
        <w:rPr>
          <w:rFonts w:eastAsia="Times New Roman" w:cs="Times New Roman"/>
          <w:b/>
        </w:rPr>
        <w:noBreakHyphen/>
        <w:t>OWNED SMALL BUSINESS REPRESENTATION</w:t>
      </w:r>
    </w:p>
    <w:p w14:paraId="112C329A" w14:textId="77777777" w:rsidR="002E124F" w:rsidRPr="002E124F" w:rsidRDefault="002E124F" w:rsidP="002E124F">
      <w:pPr>
        <w:widowControl w:val="0"/>
        <w:tabs>
          <w:tab w:val="left" w:pos="0"/>
          <w:tab w:val="right" w:pos="5666"/>
        </w:tabs>
        <w:jc w:val="both"/>
        <w:rPr>
          <w:rFonts w:eastAsia="Times New Roman" w:cs="Times New Roman"/>
        </w:rPr>
      </w:pPr>
    </w:p>
    <w:p w14:paraId="679DFED5" w14:textId="77777777" w:rsidR="002E124F" w:rsidRPr="002E124F" w:rsidRDefault="002E124F" w:rsidP="002E124F">
      <w:pPr>
        <w:widowControl w:val="0"/>
        <w:tabs>
          <w:tab w:val="left" w:pos="360"/>
          <w:tab w:val="right" w:pos="10916"/>
        </w:tabs>
        <w:ind w:left="720" w:hanging="360"/>
        <w:jc w:val="both"/>
        <w:rPr>
          <w:rFonts w:eastAsia="Times New Roman" w:cs="Times New Roman"/>
        </w:rPr>
      </w:pPr>
      <w:r w:rsidRPr="002E124F">
        <w:rPr>
          <w:rFonts w:eastAsia="Times New Roman" w:cs="Times New Roman"/>
        </w:rPr>
        <w:lastRenderedPageBreak/>
        <w:t>a.</w:t>
      </w:r>
      <w:r w:rsidRPr="002E124F">
        <w:rPr>
          <w:rFonts w:eastAsia="Times New Roman" w:cs="Times New Roman"/>
        </w:rPr>
        <w:tab/>
        <w:t>Representation. The Offeror represents that it (    ) is, (    ) is not a woman</w:t>
      </w:r>
      <w:r w:rsidRPr="002E124F">
        <w:rPr>
          <w:rFonts w:eastAsia="Times New Roman" w:cs="Times New Roman"/>
        </w:rPr>
        <w:noBreakHyphen/>
        <w:t>owned small business concern.</w:t>
      </w:r>
    </w:p>
    <w:p w14:paraId="334616C2" w14:textId="77777777" w:rsidR="002E124F" w:rsidRPr="002E124F" w:rsidRDefault="002E124F" w:rsidP="002E124F">
      <w:pPr>
        <w:widowControl w:val="0"/>
        <w:tabs>
          <w:tab w:val="left" w:pos="360"/>
          <w:tab w:val="right" w:pos="10916"/>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Definitions.</w:t>
      </w:r>
    </w:p>
    <w:p w14:paraId="22E3E11A" w14:textId="77777777" w:rsidR="002E124F" w:rsidRPr="002E124F" w:rsidRDefault="002E124F" w:rsidP="002E124F">
      <w:pPr>
        <w:widowControl w:val="0"/>
        <w:tabs>
          <w:tab w:val="left" w:pos="360"/>
          <w:tab w:val="right" w:pos="10916"/>
        </w:tabs>
        <w:ind w:left="1080" w:hanging="360"/>
        <w:jc w:val="both"/>
        <w:rPr>
          <w:rFonts w:eastAsia="Times New Roman" w:cs="Times New Roman"/>
        </w:rPr>
      </w:pPr>
      <w:r w:rsidRPr="002E124F">
        <w:rPr>
          <w:rFonts w:eastAsia="Times New Roman" w:cs="Times New Roman"/>
        </w:rPr>
        <w:t>i.</w:t>
      </w:r>
      <w:r w:rsidRPr="002E124F">
        <w:rPr>
          <w:rFonts w:eastAsia="Times New Roman" w:cs="Times New Roman"/>
        </w:rPr>
        <w:tab/>
        <w:t>"Small business concern," as used in this provision, means a concern including its affiliates, that is independently owned and operated, not dominant in the field of operation in which it is bidding on Government contracts, and qualified as a small business under the criteria and size standards in 13 CFR 121.</w:t>
      </w:r>
    </w:p>
    <w:p w14:paraId="1B3F6702" w14:textId="77777777" w:rsidR="002E124F" w:rsidRPr="002E124F" w:rsidRDefault="002E124F" w:rsidP="002E124F">
      <w:pPr>
        <w:widowControl w:val="0"/>
        <w:tabs>
          <w:tab w:val="left" w:pos="360"/>
          <w:tab w:val="right" w:pos="10916"/>
        </w:tabs>
        <w:ind w:left="1080" w:hanging="360"/>
        <w:jc w:val="both"/>
        <w:rPr>
          <w:rFonts w:eastAsia="Times New Roman" w:cs="Times New Roman"/>
        </w:rPr>
      </w:pPr>
      <w:r w:rsidRPr="002E124F">
        <w:rPr>
          <w:rFonts w:eastAsia="Times New Roman" w:cs="Times New Roman"/>
        </w:rPr>
        <w:t>ii.</w:t>
      </w:r>
      <w:r w:rsidRPr="002E124F">
        <w:rPr>
          <w:rFonts w:eastAsia="Times New Roman" w:cs="Times New Roman"/>
        </w:rPr>
        <w:tab/>
        <w:t>"Woman</w:t>
      </w:r>
      <w:r w:rsidRPr="002E124F">
        <w:rPr>
          <w:rFonts w:eastAsia="Times New Roman" w:cs="Times New Roman"/>
        </w:rPr>
        <w:noBreakHyphen/>
        <w:t>owned," as used in this provision, means a small business that is at least 51 percent owned by a woman or women who are U.S. citizens and who also control and operate the business.</w:t>
      </w:r>
    </w:p>
    <w:p w14:paraId="6A5F72EB" w14:textId="77777777" w:rsidR="002E124F" w:rsidRPr="002E124F" w:rsidRDefault="002E124F" w:rsidP="002E124F">
      <w:pPr>
        <w:widowControl w:val="0"/>
        <w:tabs>
          <w:tab w:val="left" w:pos="0"/>
          <w:tab w:val="right" w:pos="5546"/>
        </w:tabs>
        <w:jc w:val="both"/>
        <w:rPr>
          <w:rFonts w:eastAsia="Times New Roman" w:cs="Times New Roman"/>
          <w:b/>
        </w:rPr>
      </w:pPr>
    </w:p>
    <w:p w14:paraId="6AC88E3D" w14:textId="77777777" w:rsidR="002E124F" w:rsidRPr="002E124F" w:rsidRDefault="002E124F" w:rsidP="002E124F">
      <w:pPr>
        <w:widowControl w:val="0"/>
        <w:tabs>
          <w:tab w:val="left" w:pos="360"/>
          <w:tab w:val="right" w:pos="5546"/>
        </w:tabs>
        <w:jc w:val="both"/>
        <w:rPr>
          <w:rFonts w:eastAsia="Times New Roman" w:cs="Times New Roman"/>
          <w:b/>
        </w:rPr>
      </w:pPr>
      <w:r w:rsidRPr="002E124F">
        <w:rPr>
          <w:rFonts w:eastAsia="Times New Roman" w:cs="Times New Roman"/>
          <w:b/>
        </w:rPr>
        <w:t>11.</w:t>
      </w:r>
      <w:r w:rsidRPr="002E124F">
        <w:rPr>
          <w:rFonts w:eastAsia="Times New Roman" w:cs="Times New Roman"/>
          <w:b/>
        </w:rPr>
        <w:tab/>
        <w:t>PREVIOUS CONTRACTS AND COMPLIANCE REPORTS</w:t>
      </w:r>
    </w:p>
    <w:p w14:paraId="2B05B771" w14:textId="77777777" w:rsidR="002E124F" w:rsidRPr="002E124F" w:rsidRDefault="002E124F" w:rsidP="002E124F">
      <w:pPr>
        <w:widowControl w:val="0"/>
        <w:tabs>
          <w:tab w:val="left" w:pos="0"/>
          <w:tab w:val="right" w:pos="5546"/>
        </w:tabs>
        <w:jc w:val="both"/>
        <w:rPr>
          <w:rFonts w:eastAsia="Times New Roman" w:cs="Times New Roman"/>
        </w:rPr>
      </w:pPr>
    </w:p>
    <w:p w14:paraId="155B3881" w14:textId="77777777" w:rsidR="002E124F" w:rsidRPr="002E124F" w:rsidRDefault="002E124F" w:rsidP="002E124F">
      <w:pPr>
        <w:widowControl w:val="0"/>
        <w:tabs>
          <w:tab w:val="left" w:pos="360"/>
          <w:tab w:val="right" w:pos="10916"/>
        </w:tabs>
        <w:ind w:left="360"/>
        <w:jc w:val="both"/>
        <w:rPr>
          <w:rFonts w:eastAsia="Times New Roman" w:cs="Times New Roman"/>
        </w:rPr>
      </w:pPr>
      <w:r w:rsidRPr="002E124F">
        <w:rPr>
          <w:rFonts w:eastAsia="Times New Roman" w:cs="Times New Roman"/>
        </w:rPr>
        <w:t>The Offeror represents that:</w:t>
      </w:r>
    </w:p>
    <w:p w14:paraId="67936728" w14:textId="77777777" w:rsidR="002E124F" w:rsidRPr="002E124F" w:rsidRDefault="002E124F" w:rsidP="002E124F">
      <w:pPr>
        <w:widowControl w:val="0"/>
        <w:tabs>
          <w:tab w:val="left" w:pos="360"/>
          <w:tab w:val="right" w:pos="10916"/>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It (     ) has (     ) has not participated in a previous contract or subcontract subject to the Equal Opportunity clause of this solicitation the clause originally contained in Section 310 of Federal Executive Order No. 10925, or the clause contained in Section 201 of Federal Executive Order No. 1</w:t>
      </w:r>
      <w:r w:rsidR="00FC23C9">
        <w:rPr>
          <w:rFonts w:eastAsia="Times New Roman" w:cs="Times New Roman"/>
        </w:rPr>
        <w:t>1</w:t>
      </w:r>
      <w:r w:rsidRPr="002E124F">
        <w:rPr>
          <w:rFonts w:eastAsia="Times New Roman" w:cs="Times New Roman"/>
        </w:rPr>
        <w:t>114</w:t>
      </w:r>
    </w:p>
    <w:p w14:paraId="1CE94F83" w14:textId="77777777" w:rsidR="002E124F" w:rsidRPr="002E124F" w:rsidRDefault="002E124F" w:rsidP="002E124F">
      <w:pPr>
        <w:widowControl w:val="0"/>
        <w:tabs>
          <w:tab w:val="left" w:pos="360"/>
          <w:tab w:val="right" w:pos="10916"/>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It (     ) has (     ) has not, filed all required compliance reports; and</w:t>
      </w:r>
    </w:p>
    <w:p w14:paraId="3D9C103C" w14:textId="77777777" w:rsidR="002E124F" w:rsidRPr="002E124F" w:rsidRDefault="002E124F" w:rsidP="002E124F">
      <w:pPr>
        <w:widowControl w:val="0"/>
        <w:tabs>
          <w:tab w:val="left" w:pos="360"/>
          <w:tab w:val="right" w:pos="10916"/>
        </w:tabs>
        <w:ind w:left="720" w:hanging="360"/>
        <w:jc w:val="both"/>
        <w:rPr>
          <w:rFonts w:eastAsia="Times New Roman" w:cs="Times New Roman"/>
        </w:rPr>
      </w:pPr>
      <w:r w:rsidRPr="002E124F">
        <w:rPr>
          <w:rFonts w:eastAsia="Times New Roman" w:cs="Times New Roman"/>
        </w:rPr>
        <w:t>c.</w:t>
      </w:r>
      <w:r w:rsidRPr="002E124F">
        <w:rPr>
          <w:rFonts w:eastAsia="Times New Roman" w:cs="Times New Roman"/>
        </w:rPr>
        <w:tab/>
        <w:t>Representations indicating submission of required compliance reports, by proposed subcontractors, will be obtained before subcontract awards.</w:t>
      </w:r>
    </w:p>
    <w:p w14:paraId="272797C1" w14:textId="77777777" w:rsidR="002E124F" w:rsidRPr="002E124F" w:rsidRDefault="002E124F" w:rsidP="002E124F">
      <w:pPr>
        <w:widowControl w:val="0"/>
        <w:tabs>
          <w:tab w:val="left" w:pos="0"/>
          <w:tab w:val="right" w:pos="10916"/>
        </w:tabs>
        <w:jc w:val="both"/>
        <w:rPr>
          <w:rFonts w:eastAsia="Times New Roman" w:cs="Times New Roman"/>
        </w:rPr>
      </w:pPr>
    </w:p>
    <w:p w14:paraId="34F5854E" w14:textId="77777777" w:rsidR="002E124F" w:rsidRPr="002E124F" w:rsidRDefault="002E124F" w:rsidP="002E124F">
      <w:pPr>
        <w:widowControl w:val="0"/>
        <w:tabs>
          <w:tab w:val="left" w:pos="360"/>
          <w:tab w:val="right" w:pos="5336"/>
        </w:tabs>
        <w:jc w:val="both"/>
        <w:rPr>
          <w:rFonts w:eastAsia="Times New Roman" w:cs="Times New Roman"/>
        </w:rPr>
      </w:pPr>
      <w:r w:rsidRPr="002E124F">
        <w:rPr>
          <w:rFonts w:eastAsia="Times New Roman" w:cs="Times New Roman"/>
          <w:b/>
        </w:rPr>
        <w:t>12.</w:t>
      </w:r>
      <w:r w:rsidRPr="002E124F">
        <w:rPr>
          <w:rFonts w:eastAsia="Times New Roman" w:cs="Times New Roman"/>
          <w:b/>
        </w:rPr>
        <w:tab/>
        <w:t>CERTIFICATION OF NONSEGREGATED FACILITIES</w:t>
      </w:r>
    </w:p>
    <w:p w14:paraId="4A07D209" w14:textId="77777777" w:rsidR="002E124F" w:rsidRPr="002E124F" w:rsidRDefault="002E124F" w:rsidP="002E124F">
      <w:pPr>
        <w:widowControl w:val="0"/>
        <w:tabs>
          <w:tab w:val="left" w:pos="0"/>
          <w:tab w:val="right" w:pos="5336"/>
        </w:tabs>
        <w:jc w:val="both"/>
        <w:rPr>
          <w:rFonts w:eastAsia="Times New Roman" w:cs="Times New Roman"/>
        </w:rPr>
      </w:pPr>
    </w:p>
    <w:p w14:paraId="29116ECD" w14:textId="77777777" w:rsidR="002E124F" w:rsidRPr="002E124F" w:rsidRDefault="002E124F" w:rsidP="002E124F">
      <w:pPr>
        <w:widowControl w:val="0"/>
        <w:tabs>
          <w:tab w:val="left" w:pos="360"/>
          <w:tab w:val="right" w:pos="5336"/>
        </w:tabs>
        <w:ind w:left="360"/>
        <w:jc w:val="both"/>
        <w:rPr>
          <w:rFonts w:eastAsia="Times New Roman" w:cs="Times New Roman"/>
          <w:b/>
        </w:rPr>
      </w:pPr>
      <w:r w:rsidRPr="002E124F">
        <w:rPr>
          <w:rFonts w:eastAsia="Times New Roman" w:cs="Times New Roman"/>
        </w:rPr>
        <w:t>“Segregated facilities,” as used in this provision, means any waiting rooms, work areas, rest rooms and wash rooms, restaurants and other eating areas, time clocks, locker rooms and other storage or dressing areas, parking lots, drinking fountains, recreation or entertainment areas,</w:t>
      </w:r>
    </w:p>
    <w:p w14:paraId="1CD4658C" w14:textId="77777777" w:rsidR="002E124F" w:rsidRPr="002E124F" w:rsidRDefault="002E124F" w:rsidP="002E124F">
      <w:pPr>
        <w:widowControl w:val="0"/>
        <w:tabs>
          <w:tab w:val="left" w:pos="270"/>
          <w:tab w:val="left" w:pos="360"/>
          <w:tab w:val="right" w:pos="10916"/>
        </w:tabs>
        <w:ind w:left="720" w:hanging="360"/>
        <w:jc w:val="both"/>
        <w:rPr>
          <w:rFonts w:eastAsia="Times New Roman" w:cs="Times New Roman"/>
        </w:rPr>
      </w:pPr>
      <w:r w:rsidRPr="002E124F">
        <w:rPr>
          <w:rFonts w:eastAsia="Times New Roman" w:cs="Times New Roman"/>
        </w:rPr>
        <w:t>a.</w:t>
      </w:r>
      <w:r w:rsidRPr="002E124F">
        <w:rPr>
          <w:rFonts w:eastAsia="Times New Roman" w:cs="Times New Roman"/>
        </w:rPr>
        <w:tab/>
        <w:t>transportation, and housing facilities provided for employees, that are segregated by explicit directive or are in fact segregated on the basis of race, color, religion, or national origin because of habit, local custom, or otherwise.</w:t>
      </w:r>
    </w:p>
    <w:p w14:paraId="1B4872BE" w14:textId="77777777" w:rsidR="002E124F" w:rsidRPr="002E124F" w:rsidRDefault="002E124F" w:rsidP="002E124F">
      <w:pPr>
        <w:widowControl w:val="0"/>
        <w:tabs>
          <w:tab w:val="left" w:pos="270"/>
          <w:tab w:val="left" w:pos="360"/>
          <w:tab w:val="right" w:pos="10916"/>
        </w:tabs>
        <w:ind w:left="720" w:hanging="360"/>
        <w:jc w:val="both"/>
        <w:rPr>
          <w:rFonts w:eastAsia="Times New Roman" w:cs="Times New Roman"/>
        </w:rPr>
      </w:pPr>
      <w:r w:rsidRPr="002E124F">
        <w:rPr>
          <w:rFonts w:eastAsia="Times New Roman" w:cs="Times New Roman"/>
        </w:rPr>
        <w:t>b.</w:t>
      </w:r>
      <w:r w:rsidRPr="002E124F">
        <w:rPr>
          <w:rFonts w:eastAsia="Times New Roman" w:cs="Times New Roman"/>
        </w:rPr>
        <w:tab/>
        <w:t>By submission of this offer, the Offeror certifies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Offeror agrees that a breach of this certification is a violation of the Equal Opportunity clause in the contract.</w:t>
      </w:r>
    </w:p>
    <w:p w14:paraId="4566B66B" w14:textId="77777777" w:rsidR="002E124F" w:rsidRPr="002E124F" w:rsidRDefault="002E124F" w:rsidP="002E124F">
      <w:pPr>
        <w:widowControl w:val="0"/>
        <w:tabs>
          <w:tab w:val="left" w:pos="270"/>
          <w:tab w:val="left" w:pos="360"/>
          <w:tab w:val="right" w:pos="10901"/>
        </w:tabs>
        <w:ind w:left="720" w:hanging="360"/>
        <w:jc w:val="both"/>
        <w:rPr>
          <w:rFonts w:eastAsia="Times New Roman" w:cs="Times New Roman"/>
        </w:rPr>
      </w:pPr>
      <w:r w:rsidRPr="002E124F">
        <w:rPr>
          <w:rFonts w:eastAsia="Times New Roman" w:cs="Times New Roman"/>
        </w:rPr>
        <w:t>c.</w:t>
      </w:r>
      <w:r w:rsidRPr="002E124F">
        <w:rPr>
          <w:rFonts w:eastAsia="Times New Roman" w:cs="Times New Roman"/>
        </w:rPr>
        <w:tab/>
        <w:t xml:space="preserve">The Offeror further agrees that (except where it has obtained identical certifications from proposed subcontractors for specific time periods) it will </w:t>
      </w:r>
      <w:r w:rsidRPr="002E124F">
        <w:rPr>
          <w:rFonts w:eastAsia="Times New Roman" w:cs="Times New Roman"/>
        </w:rPr>
        <w:noBreakHyphen/>
        <w:t>-</w:t>
      </w:r>
    </w:p>
    <w:p w14:paraId="10710715" w14:textId="77777777" w:rsidR="002E124F" w:rsidRPr="002E124F" w:rsidRDefault="002E124F" w:rsidP="002E124F">
      <w:pPr>
        <w:widowControl w:val="0"/>
        <w:tabs>
          <w:tab w:val="left" w:pos="0"/>
          <w:tab w:val="right" w:pos="10901"/>
        </w:tabs>
        <w:ind w:left="1080" w:hanging="360"/>
        <w:jc w:val="both"/>
        <w:rPr>
          <w:rFonts w:eastAsia="Times New Roman" w:cs="Times New Roman"/>
        </w:rPr>
      </w:pPr>
      <w:r w:rsidRPr="002E124F">
        <w:rPr>
          <w:rFonts w:eastAsia="Times New Roman" w:cs="Times New Roman"/>
        </w:rPr>
        <w:t>i.</w:t>
      </w:r>
      <w:r w:rsidRPr="002E124F">
        <w:rPr>
          <w:rFonts w:eastAsia="Times New Roman" w:cs="Times New Roman"/>
        </w:rPr>
        <w:tab/>
        <w:t>Obtain identical certifications from proposed subcontractors before the award of subcontracts under which the subcontractor will be subject to the Equal Opportunity clause;</w:t>
      </w:r>
    </w:p>
    <w:p w14:paraId="5B296CCC" w14:textId="77777777" w:rsidR="002E124F" w:rsidRPr="002E124F" w:rsidRDefault="002E124F" w:rsidP="002E124F">
      <w:pPr>
        <w:widowControl w:val="0"/>
        <w:tabs>
          <w:tab w:val="left" w:pos="0"/>
          <w:tab w:val="right" w:pos="10901"/>
        </w:tabs>
        <w:ind w:left="1080" w:hanging="360"/>
        <w:jc w:val="both"/>
        <w:rPr>
          <w:rFonts w:eastAsia="Times New Roman" w:cs="Times New Roman"/>
        </w:rPr>
      </w:pPr>
      <w:r w:rsidRPr="002E124F">
        <w:rPr>
          <w:rFonts w:eastAsia="Times New Roman" w:cs="Times New Roman"/>
        </w:rPr>
        <w:t>ii.</w:t>
      </w:r>
      <w:r w:rsidRPr="002E124F">
        <w:rPr>
          <w:rFonts w:eastAsia="Times New Roman" w:cs="Times New Roman"/>
        </w:rPr>
        <w:tab/>
        <w:t>Retain the certifications in the files; and</w:t>
      </w:r>
    </w:p>
    <w:p w14:paraId="5F3FA27A" w14:textId="77777777" w:rsidR="002E124F" w:rsidRPr="002E124F" w:rsidRDefault="002E124F" w:rsidP="002E124F">
      <w:pPr>
        <w:widowControl w:val="0"/>
        <w:tabs>
          <w:tab w:val="left" w:pos="0"/>
          <w:tab w:val="right" w:pos="10901"/>
        </w:tabs>
        <w:ind w:left="1080" w:hanging="360"/>
        <w:jc w:val="both"/>
        <w:rPr>
          <w:rFonts w:eastAsia="Times New Roman" w:cs="Times New Roman"/>
          <w:b/>
        </w:rPr>
      </w:pPr>
      <w:r w:rsidRPr="002E124F">
        <w:rPr>
          <w:rFonts w:eastAsia="Times New Roman" w:cs="Times New Roman"/>
        </w:rPr>
        <w:t>iii.</w:t>
      </w:r>
      <w:r w:rsidRPr="002E124F">
        <w:rPr>
          <w:rFonts w:eastAsia="Times New Roman" w:cs="Times New Roman"/>
        </w:rPr>
        <w:tab/>
        <w:t>Forward the following notice to the proposed subcontractors (except if the proposed subcontractors have submitted identical certifications for specific time periods):</w:t>
      </w:r>
    </w:p>
    <w:p w14:paraId="27491064" w14:textId="77777777" w:rsidR="002E124F" w:rsidRPr="002E124F" w:rsidRDefault="002E124F" w:rsidP="002E124F">
      <w:pPr>
        <w:widowControl w:val="0"/>
        <w:tabs>
          <w:tab w:val="left" w:pos="0"/>
          <w:tab w:val="right" w:pos="6971"/>
        </w:tabs>
        <w:jc w:val="both"/>
        <w:rPr>
          <w:rFonts w:eastAsia="Times New Roman" w:cs="Times New Roman"/>
          <w:b/>
        </w:rPr>
      </w:pPr>
    </w:p>
    <w:p w14:paraId="39069FA6" w14:textId="77777777" w:rsidR="002E124F" w:rsidRPr="002E124F" w:rsidRDefault="002E124F" w:rsidP="005458C5">
      <w:pPr>
        <w:widowControl w:val="0"/>
        <w:tabs>
          <w:tab w:val="left" w:pos="0"/>
          <w:tab w:val="right" w:pos="6971"/>
        </w:tabs>
        <w:jc w:val="both"/>
        <w:rPr>
          <w:rFonts w:eastAsia="Times New Roman" w:cs="Times New Roman"/>
          <w:b/>
        </w:rPr>
      </w:pPr>
      <w:r w:rsidRPr="002E124F">
        <w:rPr>
          <w:rFonts w:eastAsia="Times New Roman" w:cs="Times New Roman"/>
          <w:b/>
        </w:rPr>
        <w:t>NOTICE TO PROSPECTIVE SUBCONTRACTORS OF REQUIREMENT FOR</w:t>
      </w:r>
    </w:p>
    <w:p w14:paraId="4E277C8B" w14:textId="77777777" w:rsidR="002E124F" w:rsidRPr="002E124F" w:rsidRDefault="002E124F" w:rsidP="005458C5">
      <w:pPr>
        <w:widowControl w:val="0"/>
        <w:tabs>
          <w:tab w:val="left" w:pos="0"/>
          <w:tab w:val="right" w:pos="6971"/>
        </w:tabs>
        <w:jc w:val="both"/>
        <w:rPr>
          <w:rFonts w:eastAsia="Times New Roman" w:cs="Times New Roman"/>
          <w:b/>
        </w:rPr>
      </w:pPr>
      <w:r w:rsidRPr="002E124F">
        <w:rPr>
          <w:rFonts w:eastAsia="Times New Roman" w:cs="Times New Roman"/>
          <w:b/>
        </w:rPr>
        <w:t>CERTIFICATIONS OF NONSEGREGATED FACILITIES</w:t>
      </w:r>
    </w:p>
    <w:p w14:paraId="5BE1C725" w14:textId="77777777" w:rsidR="002E124F" w:rsidRPr="002E124F" w:rsidRDefault="002E124F" w:rsidP="002E124F">
      <w:pPr>
        <w:widowControl w:val="0"/>
        <w:tabs>
          <w:tab w:val="left" w:pos="0"/>
          <w:tab w:val="right" w:pos="6971"/>
        </w:tabs>
        <w:jc w:val="both"/>
        <w:rPr>
          <w:rFonts w:eastAsia="Times New Roman" w:cs="Times New Roman"/>
        </w:rPr>
      </w:pPr>
    </w:p>
    <w:p w14:paraId="7FA1D0CC" w14:textId="77777777" w:rsidR="002E124F" w:rsidRPr="002E124F" w:rsidRDefault="002E124F" w:rsidP="005458C5">
      <w:pPr>
        <w:widowControl w:val="0"/>
        <w:tabs>
          <w:tab w:val="left" w:pos="1080"/>
          <w:tab w:val="right" w:pos="10931"/>
        </w:tabs>
        <w:jc w:val="both"/>
        <w:rPr>
          <w:rFonts w:eastAsia="Times New Roman" w:cs="Times New Roman"/>
        </w:rPr>
      </w:pPr>
      <w:r w:rsidRPr="002E124F">
        <w:rPr>
          <w:rFonts w:eastAsia="Times New Roman" w:cs="Times New Roman"/>
        </w:rPr>
        <w:t xml:space="preserve">A Certification of Non-segregated Facilities must be submitted before the award of a subcontract under which the subcontractor will be subject to the Equal Opportunity clause. The certification may be </w:t>
      </w:r>
      <w:r w:rsidRPr="002E124F">
        <w:rPr>
          <w:rFonts w:eastAsia="Times New Roman" w:cs="Times New Roman"/>
        </w:rPr>
        <w:lastRenderedPageBreak/>
        <w:t>submitted either for each subcontract or for all subcontracts during a period (i.e., quarterly, semi</w:t>
      </w:r>
      <w:r w:rsidRPr="002E124F">
        <w:rPr>
          <w:rFonts w:eastAsia="Times New Roman" w:cs="Times New Roman"/>
        </w:rPr>
        <w:noBreakHyphen/>
        <w:t>annually, or annually).</w:t>
      </w:r>
    </w:p>
    <w:p w14:paraId="68C5E514" w14:textId="77777777" w:rsidR="002E124F" w:rsidRPr="002E124F" w:rsidRDefault="002E124F" w:rsidP="002E124F">
      <w:pPr>
        <w:widowControl w:val="0"/>
        <w:tabs>
          <w:tab w:val="left" w:pos="0"/>
          <w:tab w:val="right" w:pos="10887"/>
        </w:tabs>
        <w:jc w:val="both"/>
        <w:rPr>
          <w:rFonts w:eastAsia="Times New Roman" w:cs="Times New Roman"/>
          <w:b/>
        </w:rPr>
      </w:pPr>
    </w:p>
    <w:p w14:paraId="0AF22F7F" w14:textId="77777777" w:rsidR="002E124F" w:rsidRPr="002E124F" w:rsidRDefault="002E124F" w:rsidP="002E124F">
      <w:pPr>
        <w:widowControl w:val="0"/>
        <w:tabs>
          <w:tab w:val="left" w:pos="360"/>
          <w:tab w:val="right" w:pos="10887"/>
        </w:tabs>
        <w:rPr>
          <w:rFonts w:eastAsia="Times New Roman" w:cs="Times New Roman"/>
          <w:b/>
        </w:rPr>
      </w:pPr>
      <w:r w:rsidRPr="002E124F">
        <w:rPr>
          <w:rFonts w:eastAsia="Times New Roman" w:cs="Times New Roman"/>
          <w:b/>
        </w:rPr>
        <w:t>13.</w:t>
      </w:r>
      <w:r w:rsidRPr="002E124F">
        <w:rPr>
          <w:rFonts w:eastAsia="Times New Roman" w:cs="Times New Roman"/>
          <w:b/>
        </w:rPr>
        <w:tab/>
        <w:t>CERTIFICATION REGARDING DEBARMENT, SUSPENSION, AND OTHER RESPONSIBILITY</w:t>
      </w:r>
    </w:p>
    <w:p w14:paraId="0814DEF3" w14:textId="77777777" w:rsidR="002E124F" w:rsidRPr="002E124F" w:rsidRDefault="002E124F" w:rsidP="002E124F">
      <w:pPr>
        <w:widowControl w:val="0"/>
        <w:tabs>
          <w:tab w:val="left" w:pos="360"/>
          <w:tab w:val="right" w:pos="10887"/>
        </w:tabs>
        <w:rPr>
          <w:rFonts w:eastAsia="Times New Roman" w:cs="Times New Roman"/>
          <w:b/>
        </w:rPr>
      </w:pPr>
      <w:r w:rsidRPr="002E124F">
        <w:rPr>
          <w:rFonts w:eastAsia="Times New Roman" w:cs="Times New Roman"/>
          <w:b/>
        </w:rPr>
        <w:tab/>
        <w:t>MATTERS</w:t>
      </w:r>
      <w:r w:rsidRPr="002E124F">
        <w:rPr>
          <w:rFonts w:eastAsia="Times New Roman" w:cs="Times New Roman"/>
          <w:b/>
        </w:rPr>
        <w:noBreakHyphen/>
        <w:t>LOWER TIER COVERED TRANSACTIONS</w:t>
      </w:r>
    </w:p>
    <w:p w14:paraId="23B9D284" w14:textId="77777777" w:rsidR="002E124F" w:rsidRPr="002E124F" w:rsidRDefault="002E124F" w:rsidP="002E124F">
      <w:pPr>
        <w:widowControl w:val="0"/>
        <w:tabs>
          <w:tab w:val="left" w:pos="0"/>
          <w:tab w:val="right" w:pos="10887"/>
        </w:tabs>
        <w:jc w:val="both"/>
        <w:rPr>
          <w:rFonts w:eastAsia="Times New Roman" w:cs="Times New Roman"/>
        </w:rPr>
      </w:pPr>
    </w:p>
    <w:p w14:paraId="2ACDDB4F" w14:textId="77777777" w:rsidR="002E124F" w:rsidRPr="002E124F" w:rsidRDefault="002E124F" w:rsidP="002E124F">
      <w:pPr>
        <w:widowControl w:val="0"/>
        <w:tabs>
          <w:tab w:val="left" w:pos="360"/>
          <w:tab w:val="right" w:pos="10887"/>
        </w:tabs>
        <w:ind w:left="360"/>
        <w:jc w:val="both"/>
        <w:rPr>
          <w:rFonts w:eastAsia="Times New Roman" w:cs="Times New Roman"/>
        </w:rPr>
      </w:pPr>
      <w:r w:rsidRPr="002E124F">
        <w:rPr>
          <w:rFonts w:eastAsia="Times New Roman" w:cs="Times New Roman"/>
        </w:rPr>
        <w:t>The Offeror assures that neither it nor any of its principals is presently debarred, suspended, proposed for debarment, or declared ineligible, or voluntarily excluded from participation in this transaction by any federal department or agency. The Offeror agrees to insert this provision in lower tier covered transactions in accordance with federal rules and regulations implementing Executive Order 12549, the Government</w:t>
      </w:r>
      <w:r w:rsidRPr="002E124F">
        <w:rPr>
          <w:rFonts w:eastAsia="Times New Roman" w:cs="Times New Roman"/>
        </w:rPr>
        <w:noBreakHyphen/>
        <w:t>Wide Common Rule for Non</w:t>
      </w:r>
      <w:r w:rsidRPr="002E124F">
        <w:rPr>
          <w:rFonts w:eastAsia="Times New Roman" w:cs="Times New Roman"/>
        </w:rPr>
        <w:noBreakHyphen/>
        <w:t>Procurement Debarment and Suspension, and Federal Acquisition Regulations (FAR), 48 CFR Subpart 9.4.</w:t>
      </w:r>
    </w:p>
    <w:p w14:paraId="1DC016D6" w14:textId="77777777" w:rsidR="002E124F" w:rsidRPr="002E124F" w:rsidRDefault="002E124F" w:rsidP="002E124F">
      <w:pPr>
        <w:widowControl w:val="0"/>
        <w:tabs>
          <w:tab w:val="left" w:pos="360"/>
          <w:tab w:val="right" w:pos="6522"/>
        </w:tabs>
        <w:jc w:val="both"/>
        <w:rPr>
          <w:rFonts w:eastAsia="Times New Roman" w:cs="Times New Roman"/>
          <w:b/>
        </w:rPr>
      </w:pPr>
    </w:p>
    <w:p w14:paraId="6D38DC3E" w14:textId="264E40A6" w:rsidR="002E124F" w:rsidRPr="002E124F" w:rsidRDefault="002E124F" w:rsidP="002E124F">
      <w:pPr>
        <w:widowControl w:val="0"/>
        <w:tabs>
          <w:tab w:val="left" w:pos="360"/>
          <w:tab w:val="right" w:pos="6522"/>
        </w:tabs>
        <w:jc w:val="both"/>
        <w:rPr>
          <w:rFonts w:eastAsia="Times New Roman" w:cs="Times New Roman"/>
        </w:rPr>
      </w:pPr>
      <w:r w:rsidRPr="002E124F">
        <w:rPr>
          <w:rFonts w:eastAsia="Times New Roman" w:cs="Times New Roman"/>
          <w:b/>
        </w:rPr>
        <w:t>1</w:t>
      </w:r>
      <w:r w:rsidR="004271D7">
        <w:rPr>
          <w:rFonts w:eastAsia="Times New Roman" w:cs="Times New Roman"/>
          <w:b/>
        </w:rPr>
        <w:t>4</w:t>
      </w:r>
      <w:r w:rsidRPr="002E124F">
        <w:rPr>
          <w:rFonts w:eastAsia="Times New Roman" w:cs="Times New Roman"/>
          <w:b/>
        </w:rPr>
        <w:t>.</w:t>
      </w:r>
      <w:r w:rsidRPr="002E124F">
        <w:rPr>
          <w:rFonts w:eastAsia="Times New Roman" w:cs="Times New Roman"/>
          <w:b/>
        </w:rPr>
        <w:tab/>
        <w:t>ASSURANCE OF FEDERAL COMPLIANCE BY THE CONTRACTOR</w:t>
      </w:r>
    </w:p>
    <w:p w14:paraId="396621D2" w14:textId="77777777" w:rsidR="002E124F" w:rsidRPr="002E124F" w:rsidRDefault="002E124F" w:rsidP="002E124F">
      <w:pPr>
        <w:widowControl w:val="0"/>
        <w:tabs>
          <w:tab w:val="left" w:pos="0"/>
          <w:tab w:val="right" w:pos="6522"/>
        </w:tabs>
        <w:jc w:val="both"/>
        <w:rPr>
          <w:rFonts w:eastAsia="Times New Roman" w:cs="Times New Roman"/>
        </w:rPr>
      </w:pPr>
    </w:p>
    <w:p w14:paraId="1E2C5354" w14:textId="77777777" w:rsidR="002E124F" w:rsidRPr="002E124F" w:rsidRDefault="002E124F" w:rsidP="002E124F">
      <w:pPr>
        <w:widowControl w:val="0"/>
        <w:tabs>
          <w:tab w:val="left" w:pos="360"/>
          <w:tab w:val="right" w:pos="10992"/>
        </w:tabs>
        <w:ind w:left="360"/>
        <w:jc w:val="both"/>
        <w:rPr>
          <w:rFonts w:eastAsia="Times New Roman" w:cs="Times New Roman"/>
        </w:rPr>
      </w:pPr>
      <w:r w:rsidRPr="002E124F">
        <w:rPr>
          <w:rFonts w:eastAsia="Times New Roman" w:cs="Times New Roman"/>
        </w:rPr>
        <w:t>This representation is applicable only if the Offeror is an educational institution, hospital, or other non</w:t>
      </w:r>
      <w:r w:rsidRPr="002E124F">
        <w:rPr>
          <w:rFonts w:eastAsia="Times New Roman" w:cs="Times New Roman"/>
        </w:rPr>
        <w:noBreakHyphen/>
        <w:t>profit organization.</w:t>
      </w:r>
    </w:p>
    <w:p w14:paraId="25856F6B" w14:textId="77777777" w:rsidR="002E124F" w:rsidRPr="002E124F" w:rsidRDefault="002E124F" w:rsidP="002E124F">
      <w:pPr>
        <w:widowControl w:val="0"/>
        <w:tabs>
          <w:tab w:val="left" w:pos="360"/>
          <w:tab w:val="right" w:pos="10992"/>
        </w:tabs>
        <w:ind w:left="360"/>
        <w:jc w:val="both"/>
        <w:rPr>
          <w:rFonts w:eastAsia="Times New Roman" w:cs="Times New Roman"/>
        </w:rPr>
      </w:pPr>
    </w:p>
    <w:p w14:paraId="0B1034AA" w14:textId="22B60159" w:rsidR="002E124F" w:rsidRPr="002E124F" w:rsidRDefault="002E124F" w:rsidP="002E124F">
      <w:pPr>
        <w:widowControl w:val="0"/>
        <w:tabs>
          <w:tab w:val="left" w:pos="360"/>
          <w:tab w:val="right" w:pos="10887"/>
        </w:tabs>
        <w:ind w:left="360"/>
        <w:jc w:val="both"/>
        <w:rPr>
          <w:rFonts w:eastAsia="Times New Roman" w:cs="Times New Roman"/>
        </w:rPr>
      </w:pPr>
      <w:r w:rsidRPr="002E124F">
        <w:rPr>
          <w:rFonts w:eastAsia="Times New Roman" w:cs="Times New Roman"/>
        </w:rPr>
        <w:t>By submitting this offer, an Offeror assures that if the primary source of funding for this solicitation is Federal, the</w:t>
      </w:r>
      <w:r w:rsidR="00CA5622">
        <w:rPr>
          <w:rFonts w:eastAsia="Times New Roman" w:cs="Times New Roman"/>
        </w:rPr>
        <w:t xml:space="preserve"> Contractor agrees that it and its subcontractors shall comply with</w:t>
      </w:r>
      <w:r w:rsidRPr="002E124F">
        <w:rPr>
          <w:rFonts w:eastAsia="Times New Roman" w:cs="Times New Roman"/>
        </w:rPr>
        <w:t xml:space="preserve"> requirements of </w:t>
      </w:r>
      <w:r w:rsidR="00B7755F">
        <w:rPr>
          <w:rFonts w:eastAsia="Times New Roman" w:cs="Times New Roman"/>
        </w:rPr>
        <w:t>2 CFR Grant and Agreements Part 200</w:t>
      </w:r>
      <w:r w:rsidRPr="002E124F">
        <w:rPr>
          <w:rFonts w:eastAsia="Times New Roman" w:cs="Times New Roman"/>
        </w:rPr>
        <w:t>, as applicable.</w:t>
      </w:r>
    </w:p>
    <w:p w14:paraId="07C11A9A" w14:textId="77777777" w:rsidR="002E124F" w:rsidRPr="002E124F" w:rsidRDefault="002E124F" w:rsidP="002E124F">
      <w:pPr>
        <w:widowControl w:val="0"/>
        <w:tabs>
          <w:tab w:val="left" w:pos="0"/>
          <w:tab w:val="right" w:pos="10887"/>
        </w:tabs>
        <w:jc w:val="both"/>
        <w:rPr>
          <w:rFonts w:eastAsia="Times New Roman" w:cs="Times New Roman"/>
        </w:rPr>
      </w:pPr>
    </w:p>
    <w:p w14:paraId="16264C4E" w14:textId="2312F86C" w:rsidR="002E124F" w:rsidRPr="002E124F" w:rsidRDefault="002E124F" w:rsidP="002E124F">
      <w:pPr>
        <w:widowControl w:val="0"/>
        <w:tabs>
          <w:tab w:val="left" w:pos="360"/>
          <w:tab w:val="right" w:pos="10797"/>
        </w:tabs>
        <w:rPr>
          <w:rFonts w:eastAsia="Times New Roman" w:cs="Times New Roman"/>
          <w:b/>
        </w:rPr>
      </w:pPr>
      <w:r w:rsidRPr="002E124F">
        <w:rPr>
          <w:rFonts w:eastAsia="Times New Roman" w:cs="Times New Roman"/>
          <w:b/>
        </w:rPr>
        <w:t>1</w:t>
      </w:r>
      <w:r w:rsidR="004271D7">
        <w:rPr>
          <w:rFonts w:eastAsia="Times New Roman" w:cs="Times New Roman"/>
          <w:b/>
        </w:rPr>
        <w:t>5</w:t>
      </w:r>
      <w:r w:rsidRPr="002E124F">
        <w:rPr>
          <w:rFonts w:eastAsia="Times New Roman" w:cs="Times New Roman"/>
          <w:b/>
        </w:rPr>
        <w:t>.</w:t>
      </w:r>
      <w:r w:rsidRPr="002E124F">
        <w:rPr>
          <w:rFonts w:eastAsia="Times New Roman" w:cs="Times New Roman"/>
          <w:b/>
        </w:rPr>
        <w:tab/>
        <w:t>CERTIFICATE OF INDEPENDENT PRICING AND PLEDGE TO REFRAIN FROM ANTI-</w:t>
      </w:r>
    </w:p>
    <w:p w14:paraId="564A1551" w14:textId="77777777" w:rsidR="002E124F" w:rsidRPr="002E124F" w:rsidRDefault="002E124F" w:rsidP="002E124F">
      <w:pPr>
        <w:widowControl w:val="0"/>
        <w:tabs>
          <w:tab w:val="left" w:pos="360"/>
          <w:tab w:val="right" w:pos="10797"/>
        </w:tabs>
        <w:rPr>
          <w:rFonts w:eastAsia="Times New Roman" w:cs="Times New Roman"/>
        </w:rPr>
      </w:pPr>
      <w:r w:rsidRPr="002E124F">
        <w:rPr>
          <w:rFonts w:eastAsia="Times New Roman" w:cs="Times New Roman"/>
          <w:b/>
        </w:rPr>
        <w:tab/>
        <w:t>COMPETITIVE PRACTICES</w:t>
      </w:r>
    </w:p>
    <w:p w14:paraId="73209B1D" w14:textId="77777777" w:rsidR="002E124F" w:rsidRPr="002E124F" w:rsidRDefault="002E124F" w:rsidP="002E124F">
      <w:pPr>
        <w:widowControl w:val="0"/>
        <w:tabs>
          <w:tab w:val="left" w:pos="0"/>
          <w:tab w:val="right" w:pos="10797"/>
        </w:tabs>
        <w:jc w:val="both"/>
        <w:rPr>
          <w:rFonts w:eastAsia="Times New Roman" w:cs="Times New Roman"/>
        </w:rPr>
      </w:pPr>
    </w:p>
    <w:p w14:paraId="44EBADCF" w14:textId="7EF80EC9" w:rsidR="002E124F" w:rsidRPr="002E124F" w:rsidRDefault="002E124F" w:rsidP="002E124F">
      <w:pPr>
        <w:widowControl w:val="0"/>
        <w:tabs>
          <w:tab w:val="left" w:pos="360"/>
          <w:tab w:val="right" w:pos="10887"/>
        </w:tabs>
        <w:ind w:left="360"/>
        <w:jc w:val="both"/>
        <w:rPr>
          <w:rFonts w:eastAsia="Times New Roman" w:cs="Times New Roman"/>
        </w:rPr>
      </w:pPr>
      <w:r w:rsidRPr="002E124F">
        <w:rPr>
          <w:rFonts w:eastAsia="Times New Roman" w:cs="Times New Roman"/>
        </w:rPr>
        <w:t xml:space="preserve">By submitting this offer, the Offeror certifies that its </w:t>
      </w:r>
      <w:r w:rsidR="0088526C">
        <w:rPr>
          <w:rFonts w:eastAsia="Times New Roman" w:cs="Times New Roman"/>
        </w:rPr>
        <w:t>Offer</w:t>
      </w:r>
      <w:r w:rsidR="0088526C" w:rsidRPr="002E124F">
        <w:rPr>
          <w:rFonts w:eastAsia="Times New Roman" w:cs="Times New Roman"/>
        </w:rPr>
        <w:t xml:space="preserve"> </w:t>
      </w:r>
      <w:r w:rsidRPr="002E124F">
        <w:rPr>
          <w:rFonts w:eastAsia="Times New Roman" w:cs="Times New Roman"/>
        </w:rPr>
        <w:t>w</w:t>
      </w:r>
      <w:r w:rsidR="0088526C">
        <w:rPr>
          <w:rFonts w:eastAsia="Times New Roman" w:cs="Times New Roman"/>
        </w:rPr>
        <w:t>as</w:t>
      </w:r>
      <w:r w:rsidRPr="002E124F">
        <w:rPr>
          <w:rFonts w:eastAsia="Times New Roman" w:cs="Times New Roman"/>
        </w:rPr>
        <w:t xml:space="preserve"> independently arrived at and without collusion. Penalties for participation in anticompetitive practices are prescribed in AS 36.30, and include, but are not limited to, rejection of the offer, suspension, debarment, civil and/or criminal prosecution.</w:t>
      </w:r>
    </w:p>
    <w:p w14:paraId="2077A4DC" w14:textId="77777777" w:rsidR="002E124F" w:rsidRPr="002E124F" w:rsidRDefault="002E124F" w:rsidP="002E124F">
      <w:pPr>
        <w:widowControl w:val="0"/>
        <w:tabs>
          <w:tab w:val="left" w:pos="0"/>
          <w:tab w:val="right" w:pos="10797"/>
        </w:tabs>
        <w:jc w:val="both"/>
        <w:rPr>
          <w:rFonts w:eastAsia="Times New Roman" w:cs="Times New Roman"/>
          <w:b/>
        </w:rPr>
      </w:pPr>
    </w:p>
    <w:p w14:paraId="28FC4A6A" w14:textId="29D11217" w:rsidR="002E124F" w:rsidRPr="002E124F" w:rsidRDefault="002E124F" w:rsidP="002E124F">
      <w:pPr>
        <w:widowControl w:val="0"/>
        <w:tabs>
          <w:tab w:val="left" w:pos="360"/>
          <w:tab w:val="left" w:pos="1635"/>
          <w:tab w:val="left" w:pos="5280"/>
          <w:tab w:val="left" w:pos="9390"/>
          <w:tab w:val="right" w:pos="10932"/>
        </w:tabs>
        <w:jc w:val="both"/>
        <w:rPr>
          <w:rFonts w:eastAsia="Times New Roman" w:cs="Times New Roman"/>
        </w:rPr>
      </w:pPr>
      <w:r w:rsidRPr="002E124F">
        <w:rPr>
          <w:rFonts w:eastAsia="Times New Roman" w:cs="Times New Roman"/>
          <w:b/>
        </w:rPr>
        <w:t>1</w:t>
      </w:r>
      <w:r w:rsidR="004271D7">
        <w:rPr>
          <w:rFonts w:eastAsia="Times New Roman" w:cs="Times New Roman"/>
          <w:b/>
        </w:rPr>
        <w:t>6</w:t>
      </w:r>
      <w:r w:rsidRPr="002E124F">
        <w:rPr>
          <w:rFonts w:eastAsia="Times New Roman" w:cs="Times New Roman"/>
          <w:b/>
        </w:rPr>
        <w:t>.</w:t>
      </w:r>
      <w:r w:rsidRPr="002E124F">
        <w:rPr>
          <w:rFonts w:eastAsia="Times New Roman" w:cs="Times New Roman"/>
          <w:b/>
        </w:rPr>
        <w:tab/>
        <w:t>PENALTY FOR FALSE STATEMENTS</w:t>
      </w:r>
    </w:p>
    <w:p w14:paraId="71BF8AB7" w14:textId="77777777" w:rsidR="002E124F" w:rsidRPr="002E124F" w:rsidRDefault="002E124F" w:rsidP="002E124F">
      <w:pPr>
        <w:widowControl w:val="0"/>
        <w:tabs>
          <w:tab w:val="left" w:pos="1635"/>
          <w:tab w:val="right" w:pos="8438"/>
        </w:tabs>
        <w:jc w:val="both"/>
        <w:rPr>
          <w:rFonts w:eastAsia="Times New Roman" w:cs="Times New Roman"/>
        </w:rPr>
      </w:pPr>
    </w:p>
    <w:p w14:paraId="5C396FE3" w14:textId="77777777" w:rsidR="002E124F" w:rsidRPr="002E124F" w:rsidRDefault="002E124F" w:rsidP="002E124F">
      <w:pPr>
        <w:widowControl w:val="0"/>
        <w:ind w:left="720" w:hanging="360"/>
        <w:rPr>
          <w:rFonts w:eastAsia="Times New Roman" w:cs="Times New Roman"/>
        </w:rPr>
      </w:pPr>
      <w:r w:rsidRPr="002E124F">
        <w:rPr>
          <w:rFonts w:eastAsia="Times New Roman" w:cs="Times New Roman"/>
        </w:rPr>
        <w:t>a.</w:t>
      </w:r>
      <w:r w:rsidRPr="002E124F">
        <w:rPr>
          <w:rFonts w:eastAsia="Times New Roman" w:cs="Times New Roman"/>
        </w:rPr>
        <w:tab/>
        <w:t xml:space="preserve">The penalty for false statements or misrepresentations in connection with matters relating to University of Alaska procurements or contracts is prescribed in AS 36.30.687. "Misrepresentation," as used here means a false or misleading statement of material fact, or conduct intended to deceive or mislead concerning material fact, even though it may not succeed in deceiving or misleading. </w:t>
      </w:r>
    </w:p>
    <w:p w14:paraId="22863667" w14:textId="77777777" w:rsidR="002E124F" w:rsidRPr="002E124F" w:rsidRDefault="002E124F" w:rsidP="002E124F">
      <w:pPr>
        <w:widowControl w:val="0"/>
        <w:ind w:left="720" w:hanging="360"/>
        <w:rPr>
          <w:rFonts w:eastAsia="Times New Roman" w:cs="Times New Roman"/>
        </w:rPr>
      </w:pPr>
      <w:r w:rsidRPr="002E124F">
        <w:rPr>
          <w:rFonts w:eastAsia="Times New Roman" w:cs="Times New Roman"/>
        </w:rPr>
        <w:t>b.</w:t>
      </w:r>
      <w:r w:rsidRPr="002E124F">
        <w:rPr>
          <w:rFonts w:eastAsia="Times New Roman" w:cs="Times New Roman"/>
        </w:rPr>
        <w:tab/>
        <w:t>The penalty for making false statements in bids or offers relating to federal procurement matters is prescribed in 18 U.S.C. 1001.</w:t>
      </w:r>
    </w:p>
    <w:p w14:paraId="11E1C637" w14:textId="77777777" w:rsidR="002E124F" w:rsidRPr="002E124F" w:rsidRDefault="002E124F" w:rsidP="002E124F">
      <w:pPr>
        <w:widowControl w:val="0"/>
        <w:tabs>
          <w:tab w:val="left" w:pos="0"/>
          <w:tab w:val="right" w:pos="11018"/>
        </w:tabs>
        <w:jc w:val="both"/>
        <w:rPr>
          <w:rFonts w:eastAsia="Times New Roman" w:cs="Times New Roman"/>
        </w:rPr>
      </w:pPr>
    </w:p>
    <w:p w14:paraId="1D7DF9AF" w14:textId="759CD1A8" w:rsidR="002E124F" w:rsidRPr="002E124F" w:rsidRDefault="004271D7" w:rsidP="002E124F">
      <w:pPr>
        <w:widowControl w:val="0"/>
        <w:tabs>
          <w:tab w:val="left" w:pos="360"/>
          <w:tab w:val="right" w:pos="5078"/>
        </w:tabs>
        <w:jc w:val="both"/>
        <w:rPr>
          <w:rFonts w:eastAsia="Times New Roman" w:cs="Times New Roman"/>
        </w:rPr>
      </w:pPr>
      <w:r>
        <w:rPr>
          <w:rFonts w:eastAsia="Times New Roman" w:cs="Times New Roman"/>
          <w:b/>
        </w:rPr>
        <w:t>17</w:t>
      </w:r>
      <w:r w:rsidR="002E124F" w:rsidRPr="002E124F">
        <w:rPr>
          <w:rFonts w:eastAsia="Times New Roman" w:cs="Times New Roman"/>
          <w:b/>
        </w:rPr>
        <w:t>.</w:t>
      </w:r>
      <w:r w:rsidR="002E124F" w:rsidRPr="002E124F">
        <w:rPr>
          <w:rFonts w:eastAsia="Times New Roman" w:cs="Times New Roman"/>
          <w:b/>
        </w:rPr>
        <w:tab/>
        <w:t>CERTIFICATION OF PROCUREMENT INTEGRITY</w:t>
      </w:r>
    </w:p>
    <w:p w14:paraId="04E06FEA" w14:textId="77777777" w:rsidR="002E124F" w:rsidRPr="002E124F" w:rsidRDefault="002E124F" w:rsidP="002E124F">
      <w:pPr>
        <w:widowControl w:val="0"/>
        <w:tabs>
          <w:tab w:val="left" w:pos="0"/>
          <w:tab w:val="right" w:pos="5078"/>
        </w:tabs>
        <w:jc w:val="both"/>
        <w:rPr>
          <w:rFonts w:eastAsia="Times New Roman" w:cs="Times New Roman"/>
        </w:rPr>
      </w:pPr>
    </w:p>
    <w:p w14:paraId="31322678" w14:textId="77777777" w:rsidR="002E124F" w:rsidRPr="002E124F" w:rsidRDefault="002E124F" w:rsidP="002E124F">
      <w:pPr>
        <w:widowControl w:val="0"/>
        <w:tabs>
          <w:tab w:val="left" w:pos="360"/>
          <w:tab w:val="right" w:pos="10913"/>
        </w:tabs>
        <w:ind w:left="360"/>
        <w:rPr>
          <w:rFonts w:eastAsia="Times New Roman" w:cs="Times New Roman"/>
        </w:rPr>
      </w:pPr>
      <w:r w:rsidRPr="002E124F">
        <w:rPr>
          <w:rFonts w:eastAsia="Times New Roman" w:cs="Times New Roman"/>
        </w:rPr>
        <w:t>By submitting its offer, the Offeror certifies it has no knowledge of any violation of any provisions of or regulations implementing the Office of Federal Procurement Policy Act (41 U.S.C. 423) applicable to activities related to this offer by any of its officers, employees, agents, or representatives covered by that Act.</w:t>
      </w:r>
    </w:p>
    <w:p w14:paraId="6BFAA7DA" w14:textId="77777777" w:rsidR="002E124F" w:rsidRPr="002E124F" w:rsidRDefault="002E124F" w:rsidP="002E124F">
      <w:pPr>
        <w:widowControl w:val="0"/>
        <w:tabs>
          <w:tab w:val="left" w:pos="360"/>
          <w:tab w:val="right" w:pos="10913"/>
        </w:tabs>
        <w:ind w:left="360"/>
        <w:rPr>
          <w:rFonts w:eastAsia="Times New Roman" w:cs="Times New Roman"/>
        </w:rPr>
      </w:pPr>
    </w:p>
    <w:p w14:paraId="0A06435F" w14:textId="1C24106C" w:rsidR="002E124F" w:rsidRPr="002E124F" w:rsidRDefault="004271D7" w:rsidP="002E124F">
      <w:pPr>
        <w:widowControl w:val="0"/>
        <w:tabs>
          <w:tab w:val="left" w:pos="360"/>
          <w:tab w:val="right" w:pos="10913"/>
        </w:tabs>
        <w:rPr>
          <w:rFonts w:eastAsia="Times New Roman" w:cs="Times New Roman"/>
        </w:rPr>
      </w:pPr>
      <w:r>
        <w:rPr>
          <w:rFonts w:eastAsia="Times New Roman" w:cs="Times New Roman"/>
          <w:b/>
        </w:rPr>
        <w:t>18</w:t>
      </w:r>
      <w:r w:rsidR="002E124F" w:rsidRPr="002E124F">
        <w:rPr>
          <w:rFonts w:eastAsia="Times New Roman" w:cs="Times New Roman"/>
          <w:b/>
        </w:rPr>
        <w:t>.</w:t>
      </w:r>
      <w:r w:rsidR="002E124F" w:rsidRPr="002E124F">
        <w:rPr>
          <w:rFonts w:eastAsia="Times New Roman" w:cs="Times New Roman"/>
          <w:b/>
        </w:rPr>
        <w:tab/>
        <w:t>DRUG FREE WORKPLACE</w:t>
      </w:r>
    </w:p>
    <w:p w14:paraId="2D5339A7" w14:textId="77777777" w:rsidR="002E124F" w:rsidRPr="002E124F" w:rsidRDefault="002E124F" w:rsidP="002E124F">
      <w:pPr>
        <w:widowControl w:val="0"/>
        <w:tabs>
          <w:tab w:val="left" w:pos="0"/>
          <w:tab w:val="right" w:pos="10913"/>
        </w:tabs>
        <w:jc w:val="both"/>
        <w:rPr>
          <w:rFonts w:eastAsia="Times New Roman" w:cs="Times New Roman"/>
        </w:rPr>
      </w:pPr>
    </w:p>
    <w:p w14:paraId="6CD78099" w14:textId="1B490CC6" w:rsidR="002E124F" w:rsidRDefault="002E124F" w:rsidP="002E124F">
      <w:pPr>
        <w:widowControl w:val="0"/>
        <w:tabs>
          <w:tab w:val="left" w:pos="360"/>
          <w:tab w:val="right" w:pos="10913"/>
        </w:tabs>
        <w:ind w:left="360"/>
        <w:jc w:val="both"/>
        <w:rPr>
          <w:rFonts w:eastAsia="Times New Roman" w:cs="Times New Roman"/>
        </w:rPr>
      </w:pPr>
      <w:r w:rsidRPr="002E124F">
        <w:rPr>
          <w:rFonts w:eastAsia="Times New Roman" w:cs="Times New Roman"/>
        </w:rPr>
        <w:t>To the extent that any facilities, equipment, vessel or vehicle to be provided under this offer is to be used as a place of work by University of Alaska employees, the Offeror certifies that it does and will maintain such place of work as a drug free workplace in compliance with the Drug Free Workplace Act of 1988 (</w:t>
      </w:r>
      <w:r w:rsidR="00DE3ADF">
        <w:rPr>
          <w:rFonts w:eastAsia="Times New Roman" w:cs="Times New Roman"/>
        </w:rPr>
        <w:t xml:space="preserve">41 U.S.C. 8101 </w:t>
      </w:r>
      <w:r w:rsidR="00DE3ADF">
        <w:rPr>
          <w:rFonts w:eastAsia="Times New Roman" w:cs="Times New Roman"/>
          <w:i/>
        </w:rPr>
        <w:t>et seq</w:t>
      </w:r>
      <w:r w:rsidR="006126CB">
        <w:rPr>
          <w:rFonts w:eastAsia="Times New Roman" w:cs="Times New Roman"/>
          <w:i/>
        </w:rPr>
        <w:t>)</w:t>
      </w:r>
      <w:r w:rsidR="00DE3ADF">
        <w:rPr>
          <w:rFonts w:eastAsia="Times New Roman" w:cs="Times New Roman"/>
          <w:i/>
        </w:rPr>
        <w:t>.</w:t>
      </w:r>
      <w:r w:rsidRPr="002E124F">
        <w:rPr>
          <w:rFonts w:eastAsia="Times New Roman" w:cs="Times New Roman"/>
        </w:rPr>
        <w:t xml:space="preserve"> subject to all the sanctions and penalties in that Act. To this end the Offeror represents that it is in compliance with the requirements of the clause prescribed by the Federal Acquisition Regulations (FAR) 52.223</w:t>
      </w:r>
      <w:r w:rsidRPr="002E124F">
        <w:rPr>
          <w:rFonts w:eastAsia="Times New Roman" w:cs="Times New Roman"/>
        </w:rPr>
        <w:noBreakHyphen/>
      </w:r>
      <w:r w:rsidR="00DE3ADF">
        <w:rPr>
          <w:rFonts w:eastAsia="Times New Roman" w:cs="Times New Roman"/>
        </w:rPr>
        <w:t>6</w:t>
      </w:r>
      <w:r w:rsidRPr="002E124F">
        <w:rPr>
          <w:rFonts w:eastAsia="Times New Roman" w:cs="Times New Roman"/>
        </w:rPr>
        <w:t xml:space="preserve"> (A copy of the FAR 52.223</w:t>
      </w:r>
      <w:r w:rsidRPr="002E124F">
        <w:rPr>
          <w:rFonts w:eastAsia="Times New Roman" w:cs="Times New Roman"/>
        </w:rPr>
        <w:noBreakHyphen/>
      </w:r>
      <w:r w:rsidR="006126CB">
        <w:rPr>
          <w:rFonts w:eastAsia="Times New Roman" w:cs="Times New Roman"/>
        </w:rPr>
        <w:t>6</w:t>
      </w:r>
      <w:r w:rsidRPr="002E124F">
        <w:rPr>
          <w:rFonts w:eastAsia="Times New Roman" w:cs="Times New Roman"/>
        </w:rPr>
        <w:t xml:space="preserve"> clause is available from the office issuing this solicitation upon request.)</w:t>
      </w:r>
    </w:p>
    <w:p w14:paraId="7A97366B" w14:textId="77777777" w:rsidR="006367F4" w:rsidRDefault="006367F4" w:rsidP="002E124F">
      <w:pPr>
        <w:widowControl w:val="0"/>
        <w:tabs>
          <w:tab w:val="left" w:pos="360"/>
          <w:tab w:val="right" w:pos="10913"/>
        </w:tabs>
        <w:ind w:left="360"/>
        <w:jc w:val="both"/>
        <w:rPr>
          <w:rFonts w:eastAsia="Times New Roman" w:cs="Times New Roman"/>
        </w:rPr>
      </w:pPr>
    </w:p>
    <w:tbl>
      <w:tblPr>
        <w:tblStyle w:val="TableGrid"/>
        <w:tblW w:w="0" w:type="auto"/>
        <w:tblLook w:val="04A0" w:firstRow="1" w:lastRow="0" w:firstColumn="1" w:lastColumn="0" w:noHBand="0" w:noVBand="1"/>
      </w:tblPr>
      <w:tblGrid>
        <w:gridCol w:w="1188"/>
        <w:gridCol w:w="8388"/>
      </w:tblGrid>
      <w:tr w:rsidR="004271D7" w14:paraId="51DBAB90" w14:textId="77777777" w:rsidTr="00CC6047">
        <w:tc>
          <w:tcPr>
            <w:tcW w:w="9576" w:type="dxa"/>
            <w:gridSpan w:val="2"/>
          </w:tcPr>
          <w:p w14:paraId="5E7BE3B6" w14:textId="45F90AE4" w:rsidR="004271D7" w:rsidRDefault="004271D7" w:rsidP="004271D7">
            <w:pPr>
              <w:widowControl w:val="0"/>
              <w:tabs>
                <w:tab w:val="left" w:pos="360"/>
                <w:tab w:val="right" w:pos="4332"/>
              </w:tabs>
              <w:jc w:val="both"/>
              <w:rPr>
                <w:rFonts w:eastAsia="Times New Roman" w:cs="Times New Roman"/>
                <w:b/>
              </w:rPr>
            </w:pPr>
            <w:r>
              <w:rPr>
                <w:rFonts w:eastAsia="Times New Roman" w:cs="Times New Roman"/>
                <w:b/>
              </w:rPr>
              <w:t>See Agreement Provisions for additional details, specifically</w:t>
            </w:r>
            <w:r w:rsidR="004D6B34">
              <w:rPr>
                <w:rFonts w:eastAsia="Times New Roman" w:cs="Times New Roman"/>
                <w:b/>
              </w:rPr>
              <w:t xml:space="preserve"> relating to</w:t>
            </w:r>
            <w:r>
              <w:rPr>
                <w:rFonts w:eastAsia="Times New Roman" w:cs="Times New Roman"/>
                <w:b/>
              </w:rPr>
              <w:t>:</w:t>
            </w:r>
          </w:p>
        </w:tc>
      </w:tr>
      <w:tr w:rsidR="004271D7" w14:paraId="3E3E7A31" w14:textId="77777777" w:rsidTr="004271D7">
        <w:tc>
          <w:tcPr>
            <w:tcW w:w="1188" w:type="dxa"/>
          </w:tcPr>
          <w:p w14:paraId="7351831C" w14:textId="0086C59F"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Article 6</w:t>
            </w:r>
          </w:p>
        </w:tc>
        <w:tc>
          <w:tcPr>
            <w:tcW w:w="8388" w:type="dxa"/>
          </w:tcPr>
          <w:p w14:paraId="191FB42C" w14:textId="69888758"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 xml:space="preserve">Equal Employment Opportunity and Non-Discrimination </w:t>
            </w:r>
          </w:p>
        </w:tc>
      </w:tr>
      <w:tr w:rsidR="00CD644B" w14:paraId="564DA6CA" w14:textId="77777777" w:rsidTr="004271D7">
        <w:tc>
          <w:tcPr>
            <w:tcW w:w="1188" w:type="dxa"/>
          </w:tcPr>
          <w:p w14:paraId="3846F828" w14:textId="4EAD9146" w:rsidR="00CD644B" w:rsidRDefault="00AA1C5A" w:rsidP="0023408B">
            <w:pPr>
              <w:widowControl w:val="0"/>
              <w:tabs>
                <w:tab w:val="left" w:pos="360"/>
                <w:tab w:val="right" w:pos="4332"/>
              </w:tabs>
              <w:jc w:val="both"/>
              <w:rPr>
                <w:rFonts w:eastAsia="Times New Roman" w:cs="Times New Roman"/>
                <w:b/>
              </w:rPr>
            </w:pPr>
            <w:r>
              <w:rPr>
                <w:rFonts w:eastAsia="Times New Roman" w:cs="Times New Roman"/>
                <w:b/>
              </w:rPr>
              <w:t xml:space="preserve">Article </w:t>
            </w:r>
            <w:r w:rsidR="0023408B">
              <w:rPr>
                <w:rFonts w:eastAsia="Times New Roman" w:cs="Times New Roman"/>
                <w:b/>
              </w:rPr>
              <w:t>8</w:t>
            </w:r>
          </w:p>
        </w:tc>
        <w:tc>
          <w:tcPr>
            <w:tcW w:w="8388" w:type="dxa"/>
          </w:tcPr>
          <w:p w14:paraId="15AAD8D8" w14:textId="731D2285" w:rsidR="00CD644B" w:rsidRDefault="00AA1C5A" w:rsidP="00AA1C5A">
            <w:pPr>
              <w:widowControl w:val="0"/>
              <w:tabs>
                <w:tab w:val="left" w:pos="360"/>
                <w:tab w:val="right" w:pos="4332"/>
              </w:tabs>
              <w:jc w:val="both"/>
              <w:rPr>
                <w:rFonts w:eastAsia="Times New Roman" w:cs="Times New Roman"/>
                <w:b/>
              </w:rPr>
            </w:pPr>
            <w:r w:rsidRPr="00894CAF">
              <w:rPr>
                <w:rFonts w:ascii="Calibri" w:eastAsia="Times New Roman" w:hAnsi="Calibri" w:cs="Calibri"/>
                <w:b/>
                <w:snapToGrid w:val="0"/>
              </w:rPr>
              <w:t>I</w:t>
            </w:r>
            <w:r>
              <w:rPr>
                <w:rFonts w:ascii="Calibri" w:eastAsia="Times New Roman" w:hAnsi="Calibri" w:cs="Calibri"/>
                <w:b/>
                <w:snapToGrid w:val="0"/>
              </w:rPr>
              <w:t>nterest of Member of or Delegate to Congress</w:t>
            </w:r>
          </w:p>
        </w:tc>
      </w:tr>
      <w:tr w:rsidR="004271D7" w14:paraId="027B46FD" w14:textId="77777777" w:rsidTr="004271D7">
        <w:tc>
          <w:tcPr>
            <w:tcW w:w="1188" w:type="dxa"/>
          </w:tcPr>
          <w:p w14:paraId="7DE28117" w14:textId="00A4A23A"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Article 2</w:t>
            </w:r>
            <w:r w:rsidR="00C96E47">
              <w:rPr>
                <w:rFonts w:eastAsia="Times New Roman" w:cs="Times New Roman"/>
                <w:b/>
              </w:rPr>
              <w:t>2</w:t>
            </w:r>
          </w:p>
        </w:tc>
        <w:tc>
          <w:tcPr>
            <w:tcW w:w="8388" w:type="dxa"/>
          </w:tcPr>
          <w:p w14:paraId="757F40A5" w14:textId="50D38E69"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Anti-Kickback Provisions and Covenant Against Contingent Fees</w:t>
            </w:r>
          </w:p>
        </w:tc>
      </w:tr>
      <w:tr w:rsidR="004271D7" w14:paraId="3C22EE24" w14:textId="77777777" w:rsidTr="004271D7">
        <w:tc>
          <w:tcPr>
            <w:tcW w:w="1188" w:type="dxa"/>
          </w:tcPr>
          <w:p w14:paraId="4E5F08EA" w14:textId="46F0454A"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Article 2</w:t>
            </w:r>
            <w:r w:rsidR="00C96E47">
              <w:rPr>
                <w:rFonts w:eastAsia="Times New Roman" w:cs="Times New Roman"/>
                <w:b/>
              </w:rPr>
              <w:t>3</w:t>
            </w:r>
          </w:p>
        </w:tc>
        <w:tc>
          <w:tcPr>
            <w:tcW w:w="8388" w:type="dxa"/>
          </w:tcPr>
          <w:p w14:paraId="2EE5CAE8" w14:textId="4B21AE87"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Contract Work Hours and Safety Standards Act</w:t>
            </w:r>
          </w:p>
        </w:tc>
      </w:tr>
      <w:tr w:rsidR="004271D7" w14:paraId="4E5C9B57" w14:textId="77777777" w:rsidTr="004271D7">
        <w:tc>
          <w:tcPr>
            <w:tcW w:w="1188" w:type="dxa"/>
          </w:tcPr>
          <w:p w14:paraId="2316A8C8" w14:textId="0A9F06E6"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Article 2</w:t>
            </w:r>
            <w:r w:rsidR="00C96E47">
              <w:rPr>
                <w:rFonts w:eastAsia="Times New Roman" w:cs="Times New Roman"/>
                <w:b/>
              </w:rPr>
              <w:t>4</w:t>
            </w:r>
            <w:r>
              <w:rPr>
                <w:rFonts w:eastAsia="Times New Roman" w:cs="Times New Roman"/>
                <w:b/>
              </w:rPr>
              <w:t xml:space="preserve"> </w:t>
            </w:r>
          </w:p>
        </w:tc>
        <w:tc>
          <w:tcPr>
            <w:tcW w:w="8388" w:type="dxa"/>
          </w:tcPr>
          <w:p w14:paraId="3755C1FF" w14:textId="0D93C072"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Clean Air and Water</w:t>
            </w:r>
          </w:p>
        </w:tc>
      </w:tr>
      <w:tr w:rsidR="004271D7" w14:paraId="55361C24" w14:textId="77777777" w:rsidTr="004271D7">
        <w:tc>
          <w:tcPr>
            <w:tcW w:w="1188" w:type="dxa"/>
          </w:tcPr>
          <w:p w14:paraId="51C045C6" w14:textId="11D84A6C"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Article 2</w:t>
            </w:r>
            <w:r w:rsidR="00C96E47">
              <w:rPr>
                <w:rFonts w:eastAsia="Times New Roman" w:cs="Times New Roman"/>
                <w:b/>
              </w:rPr>
              <w:t>5</w:t>
            </w:r>
            <w:r>
              <w:rPr>
                <w:rFonts w:eastAsia="Times New Roman" w:cs="Times New Roman"/>
                <w:b/>
              </w:rPr>
              <w:t xml:space="preserve"> </w:t>
            </w:r>
          </w:p>
        </w:tc>
        <w:tc>
          <w:tcPr>
            <w:tcW w:w="8388" w:type="dxa"/>
          </w:tcPr>
          <w:p w14:paraId="5841AFB8" w14:textId="61DC3D2F" w:rsidR="004271D7" w:rsidRDefault="004271D7" w:rsidP="006367F4">
            <w:pPr>
              <w:widowControl w:val="0"/>
              <w:tabs>
                <w:tab w:val="left" w:pos="360"/>
                <w:tab w:val="right" w:pos="4332"/>
              </w:tabs>
              <w:jc w:val="both"/>
              <w:rPr>
                <w:rFonts w:eastAsia="Times New Roman" w:cs="Times New Roman"/>
                <w:b/>
              </w:rPr>
            </w:pPr>
            <w:r>
              <w:rPr>
                <w:rFonts w:eastAsia="Times New Roman" w:cs="Times New Roman"/>
                <w:b/>
              </w:rPr>
              <w:t>Procurement of Recovered Materials</w:t>
            </w:r>
          </w:p>
        </w:tc>
      </w:tr>
    </w:tbl>
    <w:p w14:paraId="387CAE92" w14:textId="77777777" w:rsidR="005458C5" w:rsidRDefault="005458C5" w:rsidP="002E124F">
      <w:pPr>
        <w:widowControl w:val="0"/>
        <w:rPr>
          <w:rFonts w:eastAsia="Times New Roman" w:cs="Times New Roman"/>
          <w:b/>
        </w:rPr>
      </w:pPr>
    </w:p>
    <w:p w14:paraId="5BBA8286" w14:textId="57E3041F" w:rsidR="002E124F" w:rsidRPr="002E124F" w:rsidRDefault="002E124F" w:rsidP="002E124F">
      <w:pPr>
        <w:widowControl w:val="0"/>
        <w:rPr>
          <w:rFonts w:eastAsia="Times New Roman" w:cs="Times New Roman"/>
          <w:b/>
        </w:rPr>
      </w:pPr>
      <w:r w:rsidRPr="002E124F">
        <w:rPr>
          <w:rFonts w:eastAsia="Times New Roman" w:cs="Times New Roman"/>
          <w:b/>
        </w:rPr>
        <w:t>OFFEROR CERTIFICATION AND REPRESENTATION SIGNATURE</w:t>
      </w:r>
    </w:p>
    <w:p w14:paraId="52D4603C" w14:textId="77777777" w:rsidR="005458C5" w:rsidRPr="002E124F" w:rsidRDefault="005458C5" w:rsidP="002E124F">
      <w:pPr>
        <w:widowControl w:val="0"/>
        <w:tabs>
          <w:tab w:val="left" w:pos="0"/>
          <w:tab w:val="right" w:pos="7355"/>
        </w:tabs>
        <w:jc w:val="both"/>
        <w:rPr>
          <w:rFonts w:eastAsia="Times New Roman" w:cs="Times New Roman"/>
        </w:rPr>
      </w:pPr>
    </w:p>
    <w:p w14:paraId="0FB85DC6" w14:textId="77777777" w:rsidR="002E124F" w:rsidRPr="002E124F" w:rsidRDefault="002E124F" w:rsidP="005458C5">
      <w:pPr>
        <w:widowControl w:val="0"/>
        <w:tabs>
          <w:tab w:val="left" w:pos="360"/>
          <w:tab w:val="right" w:pos="10910"/>
        </w:tabs>
        <w:jc w:val="both"/>
        <w:rPr>
          <w:rFonts w:eastAsia="Times New Roman" w:cs="Times New Roman"/>
        </w:rPr>
      </w:pPr>
      <w:r w:rsidRPr="002E124F">
        <w:rPr>
          <w:rFonts w:eastAsia="Times New Roman" w:cs="Times New Roman"/>
        </w:rPr>
        <w:t>By signing below, the Offeror represents that all of its statements, certifications, and representations, and other information supplied herein are true and correct as of the date of submittal of this offer.</w:t>
      </w:r>
    </w:p>
    <w:p w14:paraId="2EF23BAA" w14:textId="77777777" w:rsidR="002E124F" w:rsidRPr="002E124F" w:rsidRDefault="002E124F" w:rsidP="002E124F">
      <w:pPr>
        <w:widowControl w:val="0"/>
        <w:tabs>
          <w:tab w:val="left" w:pos="0"/>
          <w:tab w:val="right" w:pos="10910"/>
        </w:tabs>
        <w:jc w:val="both"/>
        <w:rPr>
          <w:rFonts w:eastAsia="Times New Roman" w:cs="Times New Roman"/>
        </w:rPr>
      </w:pPr>
    </w:p>
    <w:p w14:paraId="1DE7AE38" w14:textId="77777777" w:rsidR="002E124F" w:rsidRPr="002E124F" w:rsidRDefault="002E124F" w:rsidP="002E124F">
      <w:pPr>
        <w:widowControl w:val="0"/>
        <w:tabs>
          <w:tab w:val="left" w:pos="0"/>
          <w:tab w:val="left" w:pos="8640"/>
        </w:tabs>
        <w:jc w:val="both"/>
        <w:rPr>
          <w:rFonts w:eastAsia="Times New Roman" w:cs="Times New Roman"/>
        </w:rPr>
      </w:pPr>
      <w:r w:rsidRPr="002E124F">
        <w:rPr>
          <w:rFonts w:eastAsia="Times New Roman" w:cs="Times New Roman"/>
          <w:b/>
        </w:rPr>
        <w:t>OFFEROR:</w:t>
      </w:r>
      <w:r w:rsidRPr="002E124F">
        <w:rPr>
          <w:rFonts w:eastAsia="Times New Roman" w:cs="Times New Roman"/>
          <w:u w:val="single"/>
        </w:rPr>
        <w:tab/>
      </w:r>
      <w:r w:rsidRPr="002E124F">
        <w:rPr>
          <w:rFonts w:eastAsia="Times New Roman" w:cs="Times New Roman"/>
          <w:u w:val="single"/>
        </w:rPr>
        <w:tab/>
      </w:r>
    </w:p>
    <w:p w14:paraId="5C135C6E" w14:textId="77777777" w:rsidR="002E124F" w:rsidRPr="002E124F" w:rsidRDefault="002E124F" w:rsidP="002E124F">
      <w:pPr>
        <w:widowControl w:val="0"/>
        <w:tabs>
          <w:tab w:val="left" w:pos="0"/>
          <w:tab w:val="left" w:pos="1980"/>
          <w:tab w:val="right" w:pos="2700"/>
        </w:tabs>
        <w:rPr>
          <w:rFonts w:eastAsia="Times New Roman" w:cs="Times New Roman"/>
        </w:rPr>
      </w:pPr>
      <w:r w:rsidRPr="002E124F">
        <w:rPr>
          <w:rFonts w:eastAsia="Times New Roman" w:cs="Times New Roman"/>
        </w:rPr>
        <w:tab/>
      </w:r>
      <w:r w:rsidRPr="002E124F">
        <w:rPr>
          <w:rFonts w:eastAsia="Times New Roman" w:cs="Times New Roman"/>
        </w:rPr>
        <w:tab/>
      </w:r>
      <w:r w:rsidRPr="002E124F">
        <w:rPr>
          <w:rFonts w:eastAsia="Times New Roman" w:cs="Times New Roman"/>
        </w:rPr>
        <w:tab/>
      </w:r>
      <w:r w:rsidRPr="002E124F">
        <w:rPr>
          <w:rFonts w:eastAsia="Times New Roman" w:cs="Times New Roman"/>
        </w:rPr>
        <w:tab/>
        <w:t>(Type or Print Company Name of Offeror)</w:t>
      </w:r>
    </w:p>
    <w:p w14:paraId="6DCDC9BD" w14:textId="77777777" w:rsidR="002E124F" w:rsidRPr="002E124F" w:rsidRDefault="002E124F" w:rsidP="002E124F">
      <w:pPr>
        <w:widowControl w:val="0"/>
        <w:tabs>
          <w:tab w:val="left" w:pos="0"/>
          <w:tab w:val="right" w:pos="10910"/>
        </w:tabs>
        <w:jc w:val="both"/>
        <w:rPr>
          <w:rFonts w:eastAsia="Times New Roman" w:cs="Times New Roman"/>
        </w:rPr>
      </w:pPr>
    </w:p>
    <w:p w14:paraId="0AC15971" w14:textId="77777777" w:rsidR="002E124F" w:rsidRPr="002E124F" w:rsidRDefault="002E124F" w:rsidP="002E124F">
      <w:pPr>
        <w:widowControl w:val="0"/>
        <w:tabs>
          <w:tab w:val="left" w:pos="0"/>
          <w:tab w:val="right" w:pos="10910"/>
        </w:tabs>
        <w:jc w:val="both"/>
        <w:rPr>
          <w:rFonts w:eastAsia="Times New Roman" w:cs="Times New Roman"/>
        </w:rPr>
      </w:pPr>
    </w:p>
    <w:p w14:paraId="3690E83E" w14:textId="77777777" w:rsidR="002E124F" w:rsidRPr="002E124F" w:rsidRDefault="002E124F" w:rsidP="002E124F">
      <w:pPr>
        <w:widowControl w:val="0"/>
        <w:tabs>
          <w:tab w:val="left" w:pos="0"/>
          <w:tab w:val="right" w:pos="2720"/>
          <w:tab w:val="left" w:pos="6840"/>
          <w:tab w:val="left" w:pos="7200"/>
        </w:tabs>
        <w:jc w:val="both"/>
        <w:rPr>
          <w:rFonts w:eastAsia="Times New Roman" w:cs="Times New Roman"/>
          <w:u w:val="single"/>
        </w:rPr>
      </w:pPr>
      <w:r w:rsidRPr="002E124F">
        <w:rPr>
          <w:rFonts w:eastAsia="Times New Roman" w:cs="Times New Roman"/>
          <w:b/>
        </w:rPr>
        <w:t>AUTHORIZED SIGNATURE:</w:t>
      </w:r>
      <w:r w:rsidRPr="002E124F">
        <w:rPr>
          <w:rFonts w:eastAsia="Times New Roman" w:cs="Times New Roman"/>
          <w:b/>
          <w:u w:val="single"/>
        </w:rPr>
        <w:tab/>
      </w:r>
      <w:r w:rsidRPr="002E124F">
        <w:rPr>
          <w:rFonts w:eastAsia="Times New Roman" w:cs="Times New Roman"/>
          <w:u w:val="single"/>
        </w:rPr>
        <w:tab/>
      </w:r>
      <w:r w:rsidRPr="002E124F">
        <w:rPr>
          <w:rFonts w:eastAsia="Times New Roman" w:cs="Times New Roman"/>
          <w:b/>
        </w:rPr>
        <w:tab/>
        <w:t>DATE:</w:t>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702A6218" w14:textId="77777777" w:rsidR="002E124F" w:rsidRPr="002E124F" w:rsidRDefault="002E124F" w:rsidP="002E124F">
      <w:pPr>
        <w:widowControl w:val="0"/>
        <w:tabs>
          <w:tab w:val="left" w:pos="0"/>
          <w:tab w:val="right" w:pos="2720"/>
          <w:tab w:val="left" w:pos="6840"/>
          <w:tab w:val="left" w:pos="7200"/>
        </w:tabs>
        <w:jc w:val="both"/>
        <w:rPr>
          <w:rFonts w:eastAsia="Times New Roman" w:cs="Times New Roman"/>
          <w:u w:val="single"/>
        </w:rPr>
      </w:pPr>
    </w:p>
    <w:p w14:paraId="25022F2D" w14:textId="77777777" w:rsidR="002E124F" w:rsidRPr="002E124F" w:rsidRDefault="002E124F" w:rsidP="002E124F">
      <w:pPr>
        <w:widowControl w:val="0"/>
        <w:tabs>
          <w:tab w:val="left" w:pos="-1080"/>
          <w:tab w:val="left" w:pos="-720"/>
          <w:tab w:val="left" w:pos="0"/>
          <w:tab w:val="left" w:pos="450"/>
          <w:tab w:val="left" w:pos="720"/>
          <w:tab w:val="left" w:pos="1440"/>
          <w:tab w:val="left" w:pos="2160"/>
          <w:tab w:val="left" w:pos="2880"/>
          <w:tab w:val="left" w:pos="3600"/>
          <w:tab w:val="left" w:pos="4320"/>
          <w:tab w:val="left" w:pos="5760"/>
          <w:tab w:val="left" w:pos="6480"/>
          <w:tab w:val="left" w:pos="6840"/>
          <w:tab w:val="left" w:pos="7920"/>
        </w:tabs>
        <w:ind w:firstLine="2700"/>
        <w:jc w:val="both"/>
        <w:rPr>
          <w:rFonts w:eastAsia="Times New Roman" w:cs="Times New Roman"/>
          <w:u w:val="single"/>
        </w:rPr>
      </w:pP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r w:rsidRPr="002E124F">
        <w:rPr>
          <w:rFonts w:eastAsia="Times New Roman" w:cs="Times New Roman"/>
          <w:u w:val="single"/>
        </w:rPr>
        <w:tab/>
      </w:r>
    </w:p>
    <w:p w14:paraId="5FD89FF2" w14:textId="77777777" w:rsidR="002E124F" w:rsidRPr="002E124F" w:rsidRDefault="002E124F" w:rsidP="002E124F">
      <w:pPr>
        <w:widowControl w:val="0"/>
        <w:tabs>
          <w:tab w:val="left" w:pos="-1080"/>
          <w:tab w:val="left" w:pos="-720"/>
          <w:tab w:val="left" w:pos="0"/>
          <w:tab w:val="left" w:pos="450"/>
          <w:tab w:val="left" w:pos="720"/>
          <w:tab w:val="left" w:pos="1440"/>
          <w:tab w:val="left" w:pos="2160"/>
          <w:tab w:val="left" w:pos="2880"/>
          <w:tab w:val="left" w:pos="3600"/>
          <w:tab w:val="left" w:pos="3960"/>
          <w:tab w:val="left" w:pos="4320"/>
          <w:tab w:val="left" w:pos="5760"/>
          <w:tab w:val="left" w:pos="7020"/>
          <w:tab w:val="left" w:pos="7920"/>
        </w:tabs>
        <w:spacing w:after="120"/>
        <w:ind w:firstLine="3067"/>
        <w:jc w:val="both"/>
        <w:rPr>
          <w:rFonts w:eastAsia="Times New Roman" w:cs="Times New Roman"/>
          <w:b/>
        </w:rPr>
      </w:pPr>
      <w:r w:rsidRPr="002E124F">
        <w:rPr>
          <w:rFonts w:eastAsia="Times New Roman" w:cs="Times New Roman"/>
        </w:rPr>
        <w:tab/>
        <w:t>(Type or Print Name and Title)</w:t>
      </w:r>
    </w:p>
    <w:p w14:paraId="147CF583" w14:textId="77777777" w:rsidR="002E124F" w:rsidRPr="002E124F" w:rsidRDefault="002E124F" w:rsidP="002E124F">
      <w:pPr>
        <w:widowControl w:val="0"/>
        <w:tabs>
          <w:tab w:val="left" w:pos="0"/>
          <w:tab w:val="left" w:pos="1980"/>
          <w:tab w:val="right" w:pos="2700"/>
        </w:tabs>
        <w:rPr>
          <w:rFonts w:eastAsia="Times New Roman" w:cs="Times New Roman"/>
        </w:rPr>
      </w:pPr>
    </w:p>
    <w:p w14:paraId="18E359F7" w14:textId="7211CD40" w:rsidR="002E124F" w:rsidRPr="00E120DF" w:rsidRDefault="002E124F" w:rsidP="002E124F">
      <w:pPr>
        <w:widowControl w:val="0"/>
        <w:tabs>
          <w:tab w:val="left" w:pos="-1080"/>
          <w:tab w:val="left" w:pos="-720"/>
          <w:tab w:val="left" w:pos="0"/>
          <w:tab w:val="left" w:pos="450"/>
          <w:tab w:val="left" w:pos="720"/>
          <w:tab w:val="left" w:pos="1440"/>
          <w:tab w:val="left" w:pos="2160"/>
          <w:tab w:val="left" w:pos="3240"/>
          <w:tab w:val="left" w:pos="3600"/>
          <w:tab w:val="left" w:pos="3960"/>
          <w:tab w:val="left" w:pos="4860"/>
          <w:tab w:val="left" w:pos="5580"/>
          <w:tab w:val="left" w:pos="6480"/>
          <w:tab w:val="left" w:pos="7020"/>
          <w:tab w:val="left" w:pos="7920"/>
          <w:tab w:val="right" w:pos="9180"/>
        </w:tabs>
        <w:spacing w:after="120" w:line="360" w:lineRule="auto"/>
        <w:ind w:firstLine="446"/>
        <w:jc w:val="both"/>
        <w:rPr>
          <w:rFonts w:eastAsia="Times New Roman" w:cs="Times New Roman"/>
        </w:rPr>
      </w:pPr>
      <w:r w:rsidRPr="002E124F">
        <w:rPr>
          <w:rFonts w:eastAsia="Times New Roman" w:cs="Times New Roman"/>
        </w:rPr>
        <w:tab/>
      </w:r>
      <w:r w:rsidRPr="002E124F">
        <w:rPr>
          <w:rFonts w:eastAsia="Times New Roman" w:cs="Times New Roman"/>
        </w:rPr>
        <w:tab/>
      </w:r>
      <w:r w:rsidRPr="002E124F">
        <w:rPr>
          <w:rFonts w:eastAsia="Times New Roman" w:cs="Times New Roman"/>
        </w:rPr>
        <w:tab/>
      </w:r>
      <w:r w:rsidRPr="002E124F">
        <w:rPr>
          <w:rFonts w:eastAsia="Times New Roman" w:cs="Times New Roman"/>
        </w:rPr>
        <w:tab/>
      </w:r>
      <w:r w:rsidRPr="002E124F">
        <w:rPr>
          <w:rFonts w:eastAsia="Times New Roman" w:cs="Times New Roman"/>
        </w:rPr>
        <w:tab/>
      </w:r>
      <w:r w:rsidRPr="00E120DF">
        <w:rPr>
          <w:rFonts w:eastAsia="Times New Roman" w:cs="Times New Roman"/>
        </w:rPr>
        <w:t xml:space="preserve">Mailing Address: </w:t>
      </w:r>
      <w:r w:rsidRPr="00E120DF">
        <w:rPr>
          <w:rFonts w:eastAsia="Times New Roman" w:cs="Times New Roman"/>
        </w:rPr>
        <w:tab/>
      </w:r>
      <w:r w:rsidR="00E120DF" w:rsidRPr="00E120DF">
        <w:rPr>
          <w:rFonts w:eastAsia="Times New Roman" w:cs="Times New Roman"/>
        </w:rPr>
        <w:t>_________________________________________</w:t>
      </w:r>
    </w:p>
    <w:p w14:paraId="64FF151F" w14:textId="306BCE24" w:rsidR="002E124F" w:rsidRPr="00E120DF" w:rsidRDefault="002E124F" w:rsidP="002E124F">
      <w:pPr>
        <w:widowControl w:val="0"/>
        <w:tabs>
          <w:tab w:val="left" w:pos="-1080"/>
          <w:tab w:val="left" w:pos="-720"/>
          <w:tab w:val="left" w:pos="0"/>
          <w:tab w:val="left" w:pos="450"/>
          <w:tab w:val="left" w:pos="720"/>
          <w:tab w:val="left" w:pos="1440"/>
          <w:tab w:val="left" w:pos="2160"/>
          <w:tab w:val="left" w:pos="2880"/>
          <w:tab w:val="left" w:pos="3600"/>
          <w:tab w:val="left" w:pos="4860"/>
          <w:tab w:val="left" w:pos="5580"/>
          <w:tab w:val="left" w:pos="6480"/>
          <w:tab w:val="left" w:pos="7020"/>
          <w:tab w:val="left" w:pos="7920"/>
        </w:tabs>
        <w:spacing w:after="120" w:line="360" w:lineRule="auto"/>
        <w:jc w:val="both"/>
        <w:rPr>
          <w:rFonts w:eastAsia="Times New Roman" w:cs="Times New Roman"/>
        </w:rPr>
      </w:pPr>
      <w:r w:rsidRPr="00E120DF">
        <w:rPr>
          <w:rFonts w:eastAsia="Times New Roman" w:cs="Times New Roman"/>
        </w:rPr>
        <w:t>(Seal if Proposal by Corporation)</w:t>
      </w:r>
      <w:r w:rsidRPr="00E120DF">
        <w:rPr>
          <w:rFonts w:eastAsia="Times New Roman" w:cs="Times New Roman"/>
        </w:rPr>
        <w:tab/>
      </w:r>
      <w:r w:rsidRPr="00E120DF">
        <w:rPr>
          <w:rFonts w:eastAsia="Times New Roman" w:cs="Times New Roman"/>
        </w:rPr>
        <w:tab/>
      </w:r>
      <w:r w:rsidR="00E120DF" w:rsidRPr="00E120DF">
        <w:rPr>
          <w:rFonts w:eastAsia="Times New Roman" w:cs="Times New Roman"/>
        </w:rPr>
        <w:t>_________________________________________</w:t>
      </w:r>
    </w:p>
    <w:p w14:paraId="28DA2F8A" w14:textId="7180D260" w:rsidR="002E124F" w:rsidRPr="00E120DF" w:rsidRDefault="009829F4" w:rsidP="002E124F">
      <w:pPr>
        <w:widowControl w:val="0"/>
        <w:tabs>
          <w:tab w:val="left" w:pos="-1080"/>
          <w:tab w:val="left" w:pos="-720"/>
          <w:tab w:val="left" w:pos="0"/>
          <w:tab w:val="left" w:pos="450"/>
          <w:tab w:val="left" w:pos="720"/>
          <w:tab w:val="left" w:pos="1440"/>
          <w:tab w:val="left" w:pos="2160"/>
          <w:tab w:val="left" w:pos="2880"/>
          <w:tab w:val="left" w:pos="3780"/>
          <w:tab w:val="left" w:pos="4500"/>
          <w:tab w:val="left" w:pos="5760"/>
          <w:tab w:val="left" w:pos="6480"/>
          <w:tab w:val="left" w:pos="7020"/>
          <w:tab w:val="left" w:pos="7920"/>
        </w:tabs>
        <w:spacing w:after="120" w:line="360" w:lineRule="auto"/>
        <w:jc w:val="both"/>
        <w:rPr>
          <w:rFonts w:eastAsia="Times New Roman" w:cs="Times New Roman"/>
        </w:rPr>
      </w:pP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t>Telephone</w:t>
      </w:r>
      <w:r w:rsidR="00E120DF" w:rsidRPr="00E120DF">
        <w:rPr>
          <w:rFonts w:eastAsia="Times New Roman" w:cs="Times New Roman"/>
        </w:rPr>
        <w:t>: _________________________________________</w:t>
      </w:r>
    </w:p>
    <w:p w14:paraId="555E7C7A" w14:textId="1B1CFC39" w:rsidR="00CC6B5C" w:rsidRPr="009829F4" w:rsidRDefault="002E124F" w:rsidP="009829F4">
      <w:pPr>
        <w:widowControl w:val="0"/>
        <w:tabs>
          <w:tab w:val="left" w:pos="-1080"/>
          <w:tab w:val="left" w:pos="-720"/>
          <w:tab w:val="left" w:pos="0"/>
          <w:tab w:val="left" w:pos="450"/>
          <w:tab w:val="left" w:pos="720"/>
          <w:tab w:val="left" w:pos="1440"/>
          <w:tab w:val="left" w:pos="2160"/>
          <w:tab w:val="left" w:pos="2880"/>
          <w:tab w:val="left" w:pos="4320"/>
          <w:tab w:val="left" w:pos="5760"/>
          <w:tab w:val="left" w:pos="6480"/>
          <w:tab w:val="left" w:pos="7020"/>
          <w:tab w:val="left" w:pos="7920"/>
        </w:tabs>
        <w:spacing w:after="120" w:line="360" w:lineRule="auto"/>
        <w:jc w:val="both"/>
        <w:rPr>
          <w:rFonts w:eastAsia="Times New Roman" w:cs="Times New Roman"/>
          <w:u w:val="single"/>
        </w:rPr>
      </w:pP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r>
      <w:r w:rsidRPr="00E120DF">
        <w:rPr>
          <w:rFonts w:eastAsia="Times New Roman" w:cs="Times New Roman"/>
        </w:rPr>
        <w:tab/>
        <w:t xml:space="preserve"> </w:t>
      </w:r>
      <w:r w:rsidR="009829F4" w:rsidRPr="00E120DF">
        <w:rPr>
          <w:rFonts w:eastAsia="Times New Roman" w:cs="Times New Roman"/>
        </w:rPr>
        <w:t xml:space="preserve"> </w:t>
      </w:r>
      <w:r w:rsidRPr="00E120DF">
        <w:rPr>
          <w:rFonts w:eastAsia="Times New Roman" w:cs="Times New Roman"/>
        </w:rPr>
        <w:t>Fax</w:t>
      </w:r>
      <w:r w:rsidR="00E120DF" w:rsidRPr="00E120DF">
        <w:rPr>
          <w:rFonts w:eastAsia="Times New Roman" w:cs="Times New Roman"/>
        </w:rPr>
        <w:t>: _________________________________________</w:t>
      </w:r>
      <w:permStart w:id="1041256664" w:edGrp="everyone"/>
      <w:permEnd w:id="1041256664"/>
      <w:r w:rsidR="00CC6B5C">
        <w:rPr>
          <w:rFonts w:eastAsia="Times New Roman"/>
        </w:rPr>
        <w:br w:type="page"/>
      </w:r>
    </w:p>
    <w:p w14:paraId="24DA28C4" w14:textId="77777777" w:rsidR="009829F4" w:rsidRPr="009829F4" w:rsidRDefault="009829F4" w:rsidP="009829F4">
      <w:pPr>
        <w:pStyle w:val="Heading1"/>
        <w:rPr>
          <w:rFonts w:asciiTheme="minorHAnsi" w:eastAsia="Times New Roman" w:hAnsiTheme="minorHAnsi"/>
          <w:color w:val="auto"/>
          <w:sz w:val="22"/>
          <w:szCs w:val="22"/>
        </w:rPr>
      </w:pPr>
      <w:bookmarkStart w:id="23" w:name="_Toc17712755"/>
      <w:r w:rsidRPr="009829F4">
        <w:rPr>
          <w:rFonts w:asciiTheme="minorHAnsi" w:eastAsia="Times New Roman" w:hAnsiTheme="minorHAnsi"/>
          <w:color w:val="auto"/>
          <w:sz w:val="22"/>
          <w:szCs w:val="22"/>
        </w:rPr>
        <w:lastRenderedPageBreak/>
        <w:t>ATTACHMENT 2</w:t>
      </w:r>
      <w:bookmarkEnd w:id="23"/>
    </w:p>
    <w:p w14:paraId="605AB5E0" w14:textId="77777777" w:rsidR="00894CAF" w:rsidRDefault="003D1ACA" w:rsidP="00B65C5A">
      <w:pPr>
        <w:pStyle w:val="Heading2"/>
        <w:rPr>
          <w:rFonts w:asciiTheme="minorHAnsi" w:eastAsia="Times New Roman" w:hAnsiTheme="minorHAnsi"/>
          <w:color w:val="auto"/>
          <w:sz w:val="22"/>
          <w:szCs w:val="22"/>
        </w:rPr>
      </w:pPr>
      <w:bookmarkStart w:id="24" w:name="_Toc17712756"/>
      <w:r w:rsidRPr="00755A98">
        <w:rPr>
          <w:rFonts w:asciiTheme="minorHAnsi" w:eastAsia="Times New Roman" w:hAnsiTheme="minorHAnsi"/>
          <w:color w:val="auto"/>
          <w:sz w:val="22"/>
          <w:szCs w:val="22"/>
        </w:rPr>
        <w:t>Professional Services Agreement</w:t>
      </w:r>
      <w:r w:rsidR="00BF1092">
        <w:rPr>
          <w:rFonts w:asciiTheme="minorHAnsi" w:eastAsia="Times New Roman" w:hAnsiTheme="minorHAnsi"/>
          <w:color w:val="auto"/>
          <w:sz w:val="22"/>
          <w:szCs w:val="22"/>
        </w:rPr>
        <w:t xml:space="preserve"> with Exhibits</w:t>
      </w:r>
      <w:bookmarkEnd w:id="24"/>
    </w:p>
    <w:p w14:paraId="130047F1" w14:textId="77777777" w:rsidR="00894CAF" w:rsidRDefault="00894CAF" w:rsidP="00B65C5A">
      <w:pPr>
        <w:pStyle w:val="Heading2"/>
        <w:rPr>
          <w:rFonts w:asciiTheme="minorHAnsi" w:eastAsia="Times New Roman" w:hAnsiTheme="minorHAnsi"/>
          <w:color w:val="auto"/>
          <w:sz w:val="22"/>
          <w:szCs w:val="22"/>
        </w:rPr>
      </w:pPr>
    </w:p>
    <w:p w14:paraId="0CD49BCE" w14:textId="77777777" w:rsidR="00894CAF" w:rsidRPr="00894CAF" w:rsidRDefault="00894CAF" w:rsidP="00894CAF">
      <w:pPr>
        <w:widowControl w:val="0"/>
        <w:tabs>
          <w:tab w:val="center" w:pos="4680"/>
        </w:tabs>
        <w:jc w:val="center"/>
        <w:rPr>
          <w:rFonts w:ascii="Calibri" w:eastAsia="Times New Roman" w:hAnsi="Calibri" w:cs="Calibri"/>
          <w:b/>
          <w:snapToGrid w:val="0"/>
        </w:rPr>
      </w:pPr>
      <w:r w:rsidRPr="00894CAF">
        <w:rPr>
          <w:rFonts w:ascii="Calibri" w:eastAsia="Times New Roman" w:hAnsi="Calibri" w:cs="Calibri"/>
          <w:b/>
          <w:snapToGrid w:val="0"/>
        </w:rPr>
        <w:t>UNIVERSITY OF ALASKA</w:t>
      </w:r>
    </w:p>
    <w:p w14:paraId="5369EA9A" w14:textId="77777777" w:rsidR="00894CAF" w:rsidRPr="00894CAF" w:rsidRDefault="00894CAF" w:rsidP="00894CAF">
      <w:pPr>
        <w:widowControl w:val="0"/>
        <w:tabs>
          <w:tab w:val="center" w:pos="4680"/>
        </w:tabs>
        <w:jc w:val="center"/>
        <w:rPr>
          <w:rFonts w:ascii="Calibri" w:eastAsia="Times New Roman" w:hAnsi="Calibri" w:cs="Calibri"/>
          <w:b/>
          <w:snapToGrid w:val="0"/>
        </w:rPr>
      </w:pPr>
      <w:r w:rsidRPr="00894CAF">
        <w:rPr>
          <w:rFonts w:ascii="Calibri" w:eastAsia="Times New Roman" w:hAnsi="Calibri" w:cs="Calibri"/>
          <w:b/>
          <w:snapToGrid w:val="0"/>
        </w:rPr>
        <w:t>Facilities Services</w:t>
      </w:r>
    </w:p>
    <w:p w14:paraId="2159FBB3" w14:textId="77777777" w:rsidR="00894CAF" w:rsidRPr="00894CAF" w:rsidRDefault="00894CAF" w:rsidP="00894CAF">
      <w:pPr>
        <w:widowControl w:val="0"/>
        <w:tabs>
          <w:tab w:val="center" w:pos="4680"/>
        </w:tabs>
        <w:jc w:val="center"/>
        <w:rPr>
          <w:rFonts w:ascii="Calibri" w:eastAsia="Times New Roman" w:hAnsi="Calibri" w:cs="Calibri"/>
          <w:snapToGrid w:val="0"/>
        </w:rPr>
      </w:pPr>
      <w:r w:rsidRPr="00894CAF">
        <w:rPr>
          <w:rFonts w:ascii="Calibri" w:eastAsia="Times New Roman" w:hAnsi="Calibri" w:cs="Calibri"/>
          <w:b/>
          <w:snapToGrid w:val="0"/>
        </w:rPr>
        <w:t>Division of Design and Construction</w:t>
      </w:r>
    </w:p>
    <w:p w14:paraId="1419CF22" w14:textId="77777777" w:rsidR="00894CAF" w:rsidRPr="00894CAF" w:rsidRDefault="00894CAF" w:rsidP="00894CAF">
      <w:pPr>
        <w:widowControl w:val="0"/>
        <w:jc w:val="center"/>
        <w:rPr>
          <w:rFonts w:ascii="Calibri" w:eastAsia="Times New Roman" w:hAnsi="Calibri" w:cs="Calibri"/>
          <w:snapToGrid w:val="0"/>
        </w:rPr>
      </w:pPr>
    </w:p>
    <w:p w14:paraId="3D2BFB4E" w14:textId="77777777" w:rsidR="00894CAF" w:rsidRPr="00894CAF" w:rsidRDefault="00894CAF" w:rsidP="00894CAF">
      <w:pPr>
        <w:widowControl w:val="0"/>
        <w:tabs>
          <w:tab w:val="center" w:pos="4680"/>
        </w:tabs>
        <w:jc w:val="center"/>
        <w:rPr>
          <w:rFonts w:ascii="Calibri" w:eastAsia="Times New Roman" w:hAnsi="Calibri" w:cs="Calibri"/>
          <w:snapToGrid w:val="0"/>
        </w:rPr>
      </w:pPr>
      <w:r w:rsidRPr="00894CAF">
        <w:rPr>
          <w:rFonts w:ascii="Calibri" w:eastAsia="Times New Roman" w:hAnsi="Calibri" w:cs="Calibri"/>
          <w:b/>
          <w:snapToGrid w:val="0"/>
        </w:rPr>
        <w:t>PROFESSIONAL SERVICES AGREEMENT</w:t>
      </w:r>
    </w:p>
    <w:p w14:paraId="5B54C2C4" w14:textId="77777777" w:rsidR="00894CAF" w:rsidRPr="00894CAF" w:rsidRDefault="00894CAF" w:rsidP="00894CAF">
      <w:pPr>
        <w:widowControl w:val="0"/>
        <w:jc w:val="both"/>
        <w:rPr>
          <w:rFonts w:ascii="Calibri" w:eastAsia="Times New Roman" w:hAnsi="Calibri" w:cs="Calibri"/>
          <w:snapToGrid w:val="0"/>
        </w:rPr>
      </w:pPr>
    </w:p>
    <w:p w14:paraId="5DC0B477" w14:textId="77777777" w:rsidR="00894CAF" w:rsidRPr="00894CAF" w:rsidRDefault="00894CAF" w:rsidP="00894CAF">
      <w:pPr>
        <w:widowControl w:val="0"/>
        <w:jc w:val="both"/>
        <w:rPr>
          <w:rFonts w:ascii="Calibri" w:eastAsia="Times New Roman" w:hAnsi="Calibri" w:cs="Calibri"/>
          <w:b/>
          <w:snapToGrid w:val="0"/>
        </w:rPr>
      </w:pPr>
    </w:p>
    <w:p w14:paraId="44D81C36" w14:textId="6AF308EB"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b/>
          <w:snapToGrid w:val="0"/>
        </w:rPr>
        <w:t>THIS AGREEMENT,</w:t>
      </w:r>
      <w:r w:rsidRPr="00894CAF">
        <w:rPr>
          <w:rFonts w:ascii="Calibri" w:eastAsia="Times New Roman" w:hAnsi="Calibri" w:cs="Calibri"/>
          <w:snapToGrid w:val="0"/>
        </w:rPr>
        <w:t xml:space="preserve"> effective on this date_______________________________, by and between the UNIVERSITY OF ALASKA, hereinafter called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the </w:t>
      </w:r>
      <w:r w:rsidR="002C5141">
        <w:rPr>
          <w:rFonts w:ascii="Calibri" w:eastAsia="Times New Roman" w:hAnsi="Calibri" w:cs="Calibri"/>
          <w:snapToGrid w:val="0"/>
        </w:rPr>
        <w:t>Contractor</w:t>
      </w:r>
      <w:r w:rsidRPr="00894CAF">
        <w:rPr>
          <w:rFonts w:ascii="Calibri" w:eastAsia="Times New Roman" w:hAnsi="Calibri" w:cs="Calibri"/>
          <w:snapToGrid w:val="0"/>
        </w:rPr>
        <w:t>:</w:t>
      </w:r>
    </w:p>
    <w:p w14:paraId="31BF1B6F" w14:textId="77777777" w:rsidR="00894CAF" w:rsidRPr="00894CAF" w:rsidRDefault="00894CAF" w:rsidP="00894CAF">
      <w:pPr>
        <w:widowControl w:val="0"/>
        <w:jc w:val="both"/>
        <w:rPr>
          <w:rFonts w:ascii="Calibri" w:eastAsia="Times New Roman" w:hAnsi="Calibri" w:cs="Calibri"/>
          <w:snapToGrid w:val="0"/>
        </w:rPr>
      </w:pPr>
    </w:p>
    <w:p w14:paraId="0B8C46AC"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Name</w:t>
      </w:r>
    </w:p>
    <w:p w14:paraId="1F7FE3B1"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Address</w:t>
      </w:r>
    </w:p>
    <w:p w14:paraId="084EC16A"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State, City, Zip</w:t>
      </w:r>
    </w:p>
    <w:p w14:paraId="505EB741"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Telephone:</w:t>
      </w:r>
    </w:p>
    <w:p w14:paraId="5CA917D9"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Fax:</w:t>
      </w:r>
    </w:p>
    <w:p w14:paraId="5E04B480"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Email:</w:t>
      </w:r>
    </w:p>
    <w:p w14:paraId="758D7614" w14:textId="77777777" w:rsidR="00894CAF" w:rsidRPr="00894CAF" w:rsidRDefault="00894CAF" w:rsidP="00894CAF">
      <w:pPr>
        <w:widowControl w:val="0"/>
        <w:jc w:val="both"/>
        <w:rPr>
          <w:rFonts w:ascii="Calibri" w:eastAsia="Times New Roman" w:hAnsi="Calibri" w:cs="Calibri"/>
          <w:snapToGrid w:val="0"/>
        </w:rPr>
      </w:pPr>
    </w:p>
    <w:p w14:paraId="4EF7C677"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 xml:space="preserve">hereinafter called the "Contractor". </w:t>
      </w:r>
    </w:p>
    <w:p w14:paraId="12859DF9" w14:textId="77777777" w:rsidR="00894CAF" w:rsidRPr="00894CAF" w:rsidRDefault="00894CAF" w:rsidP="00894CAF">
      <w:pPr>
        <w:widowControl w:val="0"/>
        <w:jc w:val="both"/>
        <w:rPr>
          <w:rFonts w:ascii="Calibri" w:eastAsia="Times New Roman" w:hAnsi="Calibri" w:cs="Calibri"/>
          <w:snapToGrid w:val="0"/>
        </w:rPr>
      </w:pPr>
    </w:p>
    <w:p w14:paraId="2B0A0BA9" w14:textId="77777777" w:rsidR="00894CAF" w:rsidRPr="00894CAF" w:rsidRDefault="00894CAF" w:rsidP="00894CAF">
      <w:pPr>
        <w:widowControl w:val="0"/>
        <w:tabs>
          <w:tab w:val="center" w:pos="4680"/>
        </w:tabs>
        <w:jc w:val="center"/>
        <w:rPr>
          <w:rFonts w:ascii="Calibri" w:eastAsia="Times New Roman" w:hAnsi="Calibri" w:cs="Calibri"/>
          <w:b/>
          <w:snapToGrid w:val="0"/>
        </w:rPr>
      </w:pPr>
      <w:permStart w:id="1604079099" w:edGrp="everyone"/>
      <w:r w:rsidRPr="00894CAF">
        <w:rPr>
          <w:rFonts w:ascii="Calibri" w:eastAsia="Times New Roman" w:hAnsi="Calibri" w:cs="Calibri"/>
          <w:b/>
          <w:snapToGrid w:val="0"/>
        </w:rPr>
        <w:t>WITNESSETH</w:t>
      </w:r>
    </w:p>
    <w:p w14:paraId="3B6E20B2" w14:textId="77777777" w:rsidR="00894CAF" w:rsidRPr="00894CAF" w:rsidRDefault="00894CAF" w:rsidP="00894CAF">
      <w:pPr>
        <w:widowControl w:val="0"/>
        <w:jc w:val="both"/>
        <w:rPr>
          <w:rFonts w:ascii="Calibri" w:eastAsia="Times New Roman" w:hAnsi="Calibri" w:cs="Calibri"/>
          <w:snapToGrid w:val="0"/>
        </w:rPr>
      </w:pPr>
    </w:p>
    <w:p w14:paraId="0AE91F63" w14:textId="08AA20C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b/>
          <w:snapToGrid w:val="0"/>
        </w:rPr>
        <w:t>WHEREAS</w:t>
      </w:r>
      <w:r w:rsidRPr="00894CAF">
        <w:rPr>
          <w:rFonts w:ascii="Calibri" w:eastAsia="Times New Roman" w:hAnsi="Calibri" w:cs="Calibri"/>
          <w:snapToGrid w:val="0"/>
        </w:rPr>
        <w:t xml:space="preserv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proposed to proceed with </w:t>
      </w:r>
    </w:p>
    <w:p w14:paraId="2C65E0D3" w14:textId="77777777" w:rsidR="00894CAF" w:rsidRPr="00894CAF" w:rsidRDefault="00894CAF" w:rsidP="00894CAF">
      <w:pPr>
        <w:widowControl w:val="0"/>
        <w:jc w:val="both"/>
        <w:rPr>
          <w:rFonts w:ascii="Calibri" w:eastAsia="Times New Roman" w:hAnsi="Calibri" w:cs="Calibri"/>
          <w:snapToGrid w:val="0"/>
        </w:rPr>
      </w:pPr>
    </w:p>
    <w:p w14:paraId="5B6EB98B"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Project Name</w:t>
      </w:r>
    </w:p>
    <w:p w14:paraId="41D100DB"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Project No.:</w:t>
      </w:r>
    </w:p>
    <w:p w14:paraId="0A1AB8F7" w14:textId="77777777" w:rsidR="00894CAF" w:rsidRPr="00894CAF" w:rsidRDefault="00894CAF" w:rsidP="00894CAF">
      <w:pPr>
        <w:widowControl w:val="0"/>
        <w:jc w:val="both"/>
        <w:rPr>
          <w:rFonts w:ascii="Calibri" w:eastAsia="Times New Roman" w:hAnsi="Calibri" w:cs="Calibri"/>
          <w:snapToGrid w:val="0"/>
        </w:rPr>
      </w:pPr>
    </w:p>
    <w:p w14:paraId="3E368252"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b/>
          <w:snapToGrid w:val="0"/>
        </w:rPr>
        <w:t>WHEREAS</w:t>
      </w:r>
      <w:r w:rsidRPr="00894CAF">
        <w:rPr>
          <w:rFonts w:ascii="Calibri" w:eastAsia="Times New Roman" w:hAnsi="Calibri" w:cs="Calibri"/>
          <w:snapToGrid w:val="0"/>
        </w:rPr>
        <w:t>, the maximum amount payable to the Contractor under this Contract as set out in Article 4 shall not exceed ____________________ AND NO/100TH DOLLARS ($__________) except as modified in writing in accordance with the terms herein.</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This Contract </w:t>
      </w:r>
      <w:r w:rsidRPr="00894CAF">
        <w:rPr>
          <w:rFonts w:ascii="Calibri" w:eastAsia="Times New Roman" w:hAnsi="Calibri" w:cs="Calibri"/>
          <w:b/>
          <w:snapToGrid w:val="0"/>
        </w:rPr>
        <w:t xml:space="preserve">(is or is not) </w:t>
      </w:r>
      <w:r w:rsidRPr="00894CAF">
        <w:rPr>
          <w:rFonts w:ascii="Calibri" w:eastAsia="Times New Roman" w:hAnsi="Calibri" w:cs="Calibri"/>
          <w:snapToGrid w:val="0"/>
        </w:rPr>
        <w:t>funded by the Federal Government.</w:t>
      </w:r>
    </w:p>
    <w:p w14:paraId="4C324C2B" w14:textId="77777777" w:rsidR="00894CAF" w:rsidRPr="00894CAF" w:rsidRDefault="00894CAF" w:rsidP="00894CAF">
      <w:pPr>
        <w:widowControl w:val="0"/>
        <w:jc w:val="both"/>
        <w:rPr>
          <w:rFonts w:ascii="Calibri" w:eastAsia="Times New Roman" w:hAnsi="Calibri" w:cs="Calibri"/>
          <w:snapToGrid w:val="0"/>
        </w:rPr>
      </w:pPr>
    </w:p>
    <w:p w14:paraId="40A0F94B" w14:textId="01B81A16"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b/>
          <w:snapToGrid w:val="0"/>
        </w:rPr>
        <w:t>NOW, THEREFORE</w:t>
      </w:r>
      <w:r w:rsidRPr="00894CAF">
        <w:rPr>
          <w:rFonts w:ascii="Calibri" w:eastAsia="Times New Roman" w:hAnsi="Calibri" w:cs="Calibri"/>
          <w:snapToGrid w:val="0"/>
        </w:rPr>
        <w:t xml:space="preserv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the Contractor, in and for the considerations and promises hereinafter set forth agree as follows: </w:t>
      </w:r>
    </w:p>
    <w:p w14:paraId="7A888CC2" w14:textId="77777777" w:rsidR="00894CAF" w:rsidRPr="00894CAF" w:rsidRDefault="00894CAF" w:rsidP="00894CAF">
      <w:pPr>
        <w:widowControl w:val="0"/>
        <w:jc w:val="both"/>
        <w:rPr>
          <w:rFonts w:ascii="Calibri" w:eastAsia="Times New Roman" w:hAnsi="Calibri" w:cs="Calibri"/>
          <w:snapToGrid w:val="0"/>
        </w:rPr>
      </w:pPr>
    </w:p>
    <w:p w14:paraId="638CD880" w14:textId="77777777"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1.</w:t>
      </w:r>
      <w:r w:rsidR="00295EF3">
        <w:rPr>
          <w:rFonts w:ascii="Calibri" w:eastAsia="Times New Roman" w:hAnsi="Calibri" w:cs="Calibri"/>
          <w:b/>
          <w:snapToGrid w:val="0"/>
        </w:rPr>
        <w:t xml:space="preserve"> </w:t>
      </w:r>
      <w:r w:rsidRPr="00894CAF">
        <w:rPr>
          <w:rFonts w:ascii="Calibri" w:eastAsia="Times New Roman" w:hAnsi="Calibri" w:cs="Calibri"/>
          <w:b/>
          <w:snapToGrid w:val="0"/>
        </w:rPr>
        <w:t>THE PROJECT</w:t>
      </w:r>
    </w:p>
    <w:p w14:paraId="2D5A813D"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b/>
          <w:snapToGrid w:val="0"/>
        </w:rPr>
        <w:t xml:space="preserve"> </w:t>
      </w:r>
    </w:p>
    <w:p w14:paraId="041CD9BB" w14:textId="775F1E9B" w:rsidR="00894CAF" w:rsidRPr="00894CAF" w:rsidRDefault="00894CAF" w:rsidP="00894CAF">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1.1</w:t>
      </w:r>
      <w:r w:rsidRPr="00894CAF">
        <w:rPr>
          <w:rFonts w:ascii="Calibri" w:eastAsia="Times New Roman" w:hAnsi="Calibri" w:cs="Calibri"/>
          <w:snapToGrid w:val="0"/>
        </w:rPr>
        <w:tab/>
      </w:r>
      <w:r w:rsidRPr="00894CAF">
        <w:rPr>
          <w:rFonts w:ascii="Calibri" w:eastAsia="Times New Roman" w:hAnsi="Calibri" w:cs="Calibri"/>
          <w:b/>
          <w:snapToGrid w:val="0"/>
        </w:rPr>
        <w:t>DESCRIPTION</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does hereby engage the Contractor to perform for the </w:t>
      </w:r>
      <w:r w:rsidR="00EF0551">
        <w:rPr>
          <w:rFonts w:ascii="Calibri" w:eastAsia="Times New Roman" w:hAnsi="Calibri" w:cs="Calibri"/>
          <w:snapToGrid w:val="0"/>
        </w:rPr>
        <w:t>Owner</w:t>
      </w:r>
      <w:r w:rsidRPr="00894CAF">
        <w:rPr>
          <w:rFonts w:ascii="Calibri" w:eastAsia="Times New Roman" w:hAnsi="Calibri" w:cs="Calibri"/>
          <w:snapToGrid w:val="0"/>
        </w:rPr>
        <w:t>, under the terms and conditions of this Contract, all services for the design and all architectural services incidental to the construction of __________________________.</w:t>
      </w:r>
    </w:p>
    <w:p w14:paraId="61D982DE" w14:textId="77777777" w:rsidR="00894CAF" w:rsidRPr="00894CAF" w:rsidRDefault="00894CAF" w:rsidP="00894CAF">
      <w:pPr>
        <w:widowControl w:val="0"/>
        <w:jc w:val="both"/>
        <w:rPr>
          <w:rFonts w:ascii="Calibri" w:eastAsia="Times New Roman" w:hAnsi="Calibri" w:cs="Calibri"/>
          <w:snapToGrid w:val="0"/>
        </w:rPr>
      </w:pPr>
    </w:p>
    <w:p w14:paraId="707E77BB"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1.2</w:t>
      </w:r>
      <w:r w:rsidRPr="00894CAF">
        <w:rPr>
          <w:rFonts w:ascii="Calibri" w:eastAsia="Times New Roman" w:hAnsi="Calibri" w:cs="Calibri"/>
          <w:snapToGrid w:val="0"/>
        </w:rPr>
        <w:tab/>
      </w:r>
      <w:r w:rsidRPr="00894CAF">
        <w:rPr>
          <w:rFonts w:ascii="Calibri" w:eastAsia="Times New Roman" w:hAnsi="Calibri" w:cs="Calibri"/>
          <w:b/>
          <w:snapToGrid w:val="0"/>
        </w:rPr>
        <w:t>BUDGET</w:t>
      </w:r>
      <w:r w:rsidRPr="00894CAF">
        <w:rPr>
          <w:rFonts w:ascii="Calibri" w:eastAsia="Times New Roman" w:hAnsi="Calibri" w:cs="Calibri"/>
          <w:snapToGrid w:val="0"/>
        </w:rPr>
        <w:t xml:space="preserve">: </w:t>
      </w:r>
    </w:p>
    <w:p w14:paraId="3EC42F27" w14:textId="77777777" w:rsidR="00894CAF" w:rsidRPr="00894CAF" w:rsidRDefault="00894CAF" w:rsidP="00894CAF">
      <w:pPr>
        <w:widowControl w:val="0"/>
        <w:jc w:val="both"/>
        <w:rPr>
          <w:rFonts w:ascii="Calibri" w:eastAsia="Times New Roman" w:hAnsi="Calibri" w:cs="Calibri"/>
          <w:snapToGrid w:val="0"/>
        </w:rPr>
      </w:pPr>
    </w:p>
    <w:p w14:paraId="0751CC81" w14:textId="77777777" w:rsidR="00894CAF" w:rsidRPr="00894CAF" w:rsidRDefault="00894CAF" w:rsidP="00894CAF">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1.2a</w:t>
      </w:r>
      <w:r w:rsidRPr="00894CAF">
        <w:rPr>
          <w:rFonts w:ascii="Calibri" w:eastAsia="Times New Roman" w:hAnsi="Calibri" w:cs="Calibri"/>
          <w:snapToGrid w:val="0"/>
        </w:rPr>
        <w:tab/>
        <w:t xml:space="preserve">The project shall be designed so that Project Construction Costs (PCC), as defined in Article 10, </w:t>
      </w:r>
      <w:r w:rsidRPr="00894CAF">
        <w:rPr>
          <w:rFonts w:ascii="Calibri" w:eastAsia="Times New Roman" w:hAnsi="Calibri" w:cs="Calibri"/>
          <w:snapToGrid w:val="0"/>
        </w:rPr>
        <w:lastRenderedPageBreak/>
        <w:t>shall not exceed the sum of ____________________ AND NO/100TH DOLLARS ($__________).</w:t>
      </w:r>
    </w:p>
    <w:p w14:paraId="681F2277" w14:textId="77777777" w:rsidR="00894CAF" w:rsidRPr="00894CAF" w:rsidRDefault="00894CAF" w:rsidP="00894CAF">
      <w:pPr>
        <w:widowControl w:val="0"/>
        <w:tabs>
          <w:tab w:val="left" w:pos="-1440"/>
        </w:tabs>
        <w:jc w:val="both"/>
        <w:rPr>
          <w:rFonts w:ascii="Calibri" w:eastAsia="Times New Roman" w:hAnsi="Calibri" w:cs="Calibri"/>
          <w:snapToGrid w:val="0"/>
        </w:rPr>
      </w:pPr>
    </w:p>
    <w:p w14:paraId="0D7A1284" w14:textId="172617D2" w:rsidR="00894CAF" w:rsidRPr="00894CAF" w:rsidRDefault="00894CAF" w:rsidP="00894CAF">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1.2b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has furnished to the Contractor a written program of the requirements for the project titled Project Program, a copy of which is attached hereto as Exhibit F and, by reference thereto, is made a part of this Contract.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This program shall be considered as guidelines for design. </w:t>
      </w:r>
    </w:p>
    <w:p w14:paraId="1F24F8EB" w14:textId="77777777" w:rsidR="00BD51C1" w:rsidRDefault="00BD51C1" w:rsidP="00894CAF">
      <w:pPr>
        <w:widowControl w:val="0"/>
        <w:tabs>
          <w:tab w:val="left" w:pos="-1440"/>
        </w:tabs>
        <w:jc w:val="both"/>
        <w:rPr>
          <w:rFonts w:ascii="Calibri" w:eastAsia="Times New Roman" w:hAnsi="Calibri" w:cs="Calibri"/>
          <w:snapToGrid w:val="0"/>
        </w:rPr>
      </w:pPr>
    </w:p>
    <w:p w14:paraId="686E143A" w14:textId="019CAF4A" w:rsidR="00894CAF" w:rsidRPr="00894CAF" w:rsidRDefault="00894CAF" w:rsidP="00894CAF">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1.3</w:t>
      </w:r>
      <w:r w:rsidRPr="00894CAF">
        <w:rPr>
          <w:rFonts w:ascii="Calibri" w:eastAsia="Times New Roman" w:hAnsi="Calibri" w:cs="Calibri"/>
          <w:snapToGrid w:val="0"/>
        </w:rPr>
        <w:tab/>
      </w:r>
      <w:r w:rsidRPr="00894CAF">
        <w:rPr>
          <w:rFonts w:ascii="Calibri" w:eastAsia="Times New Roman" w:hAnsi="Calibri" w:cs="Calibri"/>
          <w:b/>
          <w:snapToGrid w:val="0"/>
        </w:rPr>
        <w:t>TIME SCHEDULE</w:t>
      </w:r>
      <w:r w:rsidRPr="00894CAF">
        <w:rPr>
          <w:rFonts w:ascii="Calibri" w:eastAsia="Times New Roman" w:hAnsi="Calibri" w:cs="Calibri"/>
          <w:snapToGrid w:val="0"/>
        </w:rPr>
        <w:t>:</w:t>
      </w:r>
      <w:r w:rsidR="00295EF3">
        <w:rPr>
          <w:rFonts w:ascii="Calibri" w:eastAsia="Times New Roman" w:hAnsi="Calibri" w:cs="Calibri"/>
          <w:snapToGrid w:val="0"/>
        </w:rPr>
        <w:t xml:space="preserve"> </w:t>
      </w:r>
      <w:r w:rsidRPr="00894CAF">
        <w:rPr>
          <w:rFonts w:ascii="Calibri" w:eastAsia="Times New Roman" w:hAnsi="Calibri" w:cs="Calibri"/>
          <w:snapToGrid w:val="0"/>
        </w:rPr>
        <w:t>The time schedule for the work to be performed by the Contractor on the project shall be as set out in Exhibit E attached hereto and, by this reference, made a part hereof.</w:t>
      </w:r>
      <w:r w:rsidR="00685D0D">
        <w:rPr>
          <w:rFonts w:ascii="Calibri" w:eastAsia="Times New Roman" w:hAnsi="Calibri" w:cs="Calibri"/>
          <w:snapToGrid w:val="0"/>
        </w:rPr>
        <w:t xml:space="preserve"> </w:t>
      </w:r>
      <w:r w:rsidRPr="00894CAF">
        <w:rPr>
          <w:rFonts w:ascii="Calibri" w:eastAsia="Times New Roman" w:hAnsi="Calibri" w:cs="Calibri"/>
          <w:snapToGrid w:val="0"/>
        </w:rPr>
        <w:t>The Contractor shall periodically reevaluate this time schedule.</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If at any time the time schedule appears to be unrealistic, the Contractor shall so notify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in writing.</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Changes from said time schedule will be allowed only when approved in writing from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620AF280" w14:textId="77777777" w:rsidR="00894CAF" w:rsidRPr="00894CAF" w:rsidRDefault="00894CAF" w:rsidP="00894CAF">
      <w:pPr>
        <w:widowControl w:val="0"/>
        <w:jc w:val="both"/>
        <w:rPr>
          <w:rFonts w:ascii="Calibri" w:eastAsia="Times New Roman" w:hAnsi="Calibri" w:cs="Calibri"/>
          <w:snapToGrid w:val="0"/>
        </w:rPr>
      </w:pPr>
    </w:p>
    <w:p w14:paraId="5905F4E3" w14:textId="77777777"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2.</w:t>
      </w:r>
      <w:r w:rsidR="00295EF3">
        <w:rPr>
          <w:rFonts w:ascii="Calibri" w:eastAsia="Times New Roman" w:hAnsi="Calibri" w:cs="Calibri"/>
          <w:b/>
          <w:snapToGrid w:val="0"/>
        </w:rPr>
        <w:t xml:space="preserve"> </w:t>
      </w:r>
      <w:r w:rsidRPr="00894CAF">
        <w:rPr>
          <w:rFonts w:ascii="Calibri" w:eastAsia="Times New Roman" w:hAnsi="Calibri" w:cs="Calibri"/>
          <w:b/>
          <w:snapToGrid w:val="0"/>
        </w:rPr>
        <w:t>BASIC SERVICES OF THE CONTRACTOR</w:t>
      </w:r>
    </w:p>
    <w:p w14:paraId="549080E1" w14:textId="77777777" w:rsidR="00894CAF" w:rsidRPr="00894CAF" w:rsidRDefault="00894CAF" w:rsidP="00894CAF">
      <w:pPr>
        <w:widowControl w:val="0"/>
        <w:jc w:val="both"/>
        <w:rPr>
          <w:rFonts w:ascii="Calibri" w:eastAsia="Times New Roman" w:hAnsi="Calibri" w:cs="Calibri"/>
          <w:snapToGrid w:val="0"/>
        </w:rPr>
      </w:pPr>
    </w:p>
    <w:p w14:paraId="46AD1E77" w14:textId="77777777" w:rsidR="00894CAF" w:rsidRPr="00894CAF" w:rsidRDefault="00894CAF" w:rsidP="00894CAF">
      <w:pPr>
        <w:widowControl w:val="0"/>
        <w:tabs>
          <w:tab w:val="left" w:pos="-1440"/>
        </w:tabs>
        <w:ind w:right="720"/>
        <w:jc w:val="both"/>
        <w:rPr>
          <w:rFonts w:ascii="Calibri" w:eastAsia="Times New Roman" w:hAnsi="Calibri" w:cs="Calibri"/>
          <w:snapToGrid w:val="0"/>
        </w:rPr>
      </w:pPr>
      <w:r w:rsidRPr="00894CAF">
        <w:rPr>
          <w:rFonts w:ascii="Calibri" w:eastAsia="Times New Roman" w:hAnsi="Calibri" w:cs="Calibri"/>
          <w:snapToGrid w:val="0"/>
        </w:rPr>
        <w:t>2.1</w:t>
      </w:r>
      <w:r w:rsidRPr="00894CAF">
        <w:rPr>
          <w:rFonts w:ascii="Calibri" w:eastAsia="Times New Roman" w:hAnsi="Calibri" w:cs="Calibri"/>
          <w:snapToGrid w:val="0"/>
        </w:rPr>
        <w:tab/>
      </w:r>
      <w:r w:rsidRPr="00894CAF">
        <w:rPr>
          <w:rFonts w:ascii="Calibri" w:eastAsia="Times New Roman" w:hAnsi="Calibri" w:cs="Calibri"/>
          <w:b/>
          <w:snapToGrid w:val="0"/>
        </w:rPr>
        <w:t>GENERAL ITEMS</w:t>
      </w:r>
      <w:r w:rsidRPr="00894CAF">
        <w:rPr>
          <w:rFonts w:ascii="Calibri" w:eastAsia="Times New Roman" w:hAnsi="Calibri" w:cs="Calibri"/>
          <w:snapToGrid w:val="0"/>
        </w:rPr>
        <w:t>:</w:t>
      </w:r>
      <w:r w:rsidR="00685D0D">
        <w:rPr>
          <w:rFonts w:ascii="Calibri" w:eastAsia="Times New Roman" w:hAnsi="Calibri" w:cs="Calibri"/>
          <w:snapToGrid w:val="0"/>
        </w:rPr>
        <w:t xml:space="preserve"> </w:t>
      </w:r>
    </w:p>
    <w:p w14:paraId="7A769631" w14:textId="77777777" w:rsidR="00894CAF" w:rsidRPr="00894CAF" w:rsidRDefault="00894CAF" w:rsidP="00894CAF">
      <w:pPr>
        <w:widowControl w:val="0"/>
        <w:jc w:val="both"/>
        <w:rPr>
          <w:rFonts w:ascii="Calibri" w:eastAsia="Times New Roman" w:hAnsi="Calibri" w:cs="Calibri"/>
          <w:snapToGrid w:val="0"/>
        </w:rPr>
      </w:pPr>
    </w:p>
    <w:p w14:paraId="326CC346" w14:textId="77777777" w:rsidR="00894CAF" w:rsidRPr="00894CAF" w:rsidRDefault="00894CAF" w:rsidP="00685D0D">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2.1a</w:t>
      </w:r>
      <w:r w:rsidRPr="00894CAF">
        <w:rPr>
          <w:rFonts w:ascii="Calibri" w:eastAsia="Times New Roman" w:hAnsi="Calibri" w:cs="Calibri"/>
          <w:snapToGrid w:val="0"/>
        </w:rPr>
        <w:tab/>
      </w:r>
      <w:r w:rsidRPr="00894CAF">
        <w:rPr>
          <w:rFonts w:ascii="Calibri" w:eastAsia="Times New Roman" w:hAnsi="Calibri" w:cs="Calibri"/>
          <w:b/>
          <w:snapToGrid w:val="0"/>
        </w:rPr>
        <w:t>Technical Accuracy Responsibility:</w:t>
      </w:r>
      <w:r w:rsidR="00295EF3">
        <w:rPr>
          <w:rFonts w:ascii="Calibri" w:eastAsia="Times New Roman" w:hAnsi="Calibri" w:cs="Calibri"/>
          <w:snapToGrid w:val="0"/>
        </w:rPr>
        <w:t xml:space="preserve"> </w:t>
      </w:r>
      <w:r w:rsidRPr="00894CAF">
        <w:rPr>
          <w:rFonts w:ascii="Calibri" w:eastAsia="Times New Roman" w:hAnsi="Calibri" w:cs="Calibri"/>
          <w:snapToGrid w:val="0"/>
        </w:rPr>
        <w:t>The Contractor shall be responsible for the professional quality, technical accuracy, and the coordination of all designs, drawings, specifications, and other services furnished by the Contractor under this Contract.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without additional compensation, correct or revise any errors or deficiencies in his designs, drawings, specifications, and other services. </w:t>
      </w:r>
    </w:p>
    <w:p w14:paraId="118C1672" w14:textId="77777777" w:rsidR="00894CAF" w:rsidRPr="00894CAF" w:rsidRDefault="00894CAF" w:rsidP="00894CAF">
      <w:pPr>
        <w:widowControl w:val="0"/>
        <w:jc w:val="both"/>
        <w:rPr>
          <w:rFonts w:ascii="Calibri" w:eastAsia="Times New Roman" w:hAnsi="Calibri" w:cs="Calibri"/>
          <w:snapToGrid w:val="0"/>
        </w:rPr>
      </w:pPr>
    </w:p>
    <w:permEnd w:id="1604079099"/>
    <w:p w14:paraId="4645C7DD" w14:textId="5FDCD40B"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2.1b</w:t>
      </w:r>
      <w:r w:rsidRPr="00894CAF">
        <w:rPr>
          <w:rFonts w:ascii="Calibri" w:eastAsia="Times New Roman" w:hAnsi="Calibri" w:cs="Calibri"/>
          <w:snapToGrid w:val="0"/>
        </w:rPr>
        <w:tab/>
      </w:r>
      <w:r w:rsidRPr="00894CAF">
        <w:rPr>
          <w:rFonts w:ascii="Calibri" w:eastAsia="Times New Roman" w:hAnsi="Calibri" w:cs="Calibri"/>
          <w:b/>
          <w:snapToGrid w:val="0"/>
        </w:rPr>
        <w:t>Non-Waiver of University's Rights:</w:t>
      </w:r>
      <w:r w:rsidR="00295EF3">
        <w:rPr>
          <w:rFonts w:ascii="Calibri" w:eastAsia="Times New Roman" w:hAnsi="Calibri" w:cs="Calibri"/>
          <w:snapToGrid w:val="0"/>
        </w:rPr>
        <w:t xml:space="preserve"> </w:t>
      </w:r>
      <w:r w:rsidRPr="00894CAF">
        <w:rPr>
          <w:rFonts w:ascii="Calibri" w:eastAsia="Times New Roman" w:hAnsi="Calibri" w:cs="Calibri"/>
          <w:snapToGrid w:val="0"/>
        </w:rPr>
        <w:t xml:space="preserve">Neither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in accordance with applicable law for all damages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caused by the Contractor's negligent performance of any of the services furnished under this Contract. </w:t>
      </w:r>
    </w:p>
    <w:p w14:paraId="7E1148D1" w14:textId="77777777" w:rsidR="00894CAF" w:rsidRPr="00894CAF" w:rsidRDefault="00894CAF" w:rsidP="00894CAF">
      <w:pPr>
        <w:widowControl w:val="0"/>
        <w:jc w:val="both"/>
        <w:rPr>
          <w:rFonts w:ascii="Calibri" w:eastAsia="Times New Roman" w:hAnsi="Calibri" w:cs="Calibri"/>
          <w:snapToGrid w:val="0"/>
        </w:rPr>
      </w:pPr>
    </w:p>
    <w:p w14:paraId="78236A77" w14:textId="35BF8230" w:rsidR="00894CAF" w:rsidRPr="00894CAF" w:rsidRDefault="00894CAF" w:rsidP="00685D0D">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2.1c</w:t>
      </w:r>
      <w:r w:rsidRPr="00894CAF">
        <w:rPr>
          <w:rFonts w:ascii="Calibri" w:eastAsia="Times New Roman" w:hAnsi="Calibri" w:cs="Calibri"/>
          <w:snapToGrid w:val="0"/>
        </w:rPr>
        <w:tab/>
      </w:r>
      <w:r w:rsidRPr="00894CAF">
        <w:rPr>
          <w:rFonts w:ascii="Calibri" w:eastAsia="Times New Roman" w:hAnsi="Calibri" w:cs="Calibri"/>
          <w:b/>
          <w:snapToGrid w:val="0"/>
        </w:rPr>
        <w:t>Asbestos or Asbestos-containing Materials:</w:t>
      </w:r>
      <w:r w:rsidR="00295EF3">
        <w:rPr>
          <w:rFonts w:ascii="Calibri" w:eastAsia="Times New Roman" w:hAnsi="Calibri" w:cs="Calibri"/>
          <w:snapToGrid w:val="0"/>
        </w:rPr>
        <w:t xml:space="preserve"> </w:t>
      </w:r>
      <w:r w:rsidRPr="00894CAF">
        <w:rPr>
          <w:rFonts w:ascii="Calibri" w:eastAsia="Times New Roman" w:hAnsi="Calibri" w:cs="Calibri"/>
          <w:snapToGrid w:val="0"/>
        </w:rPr>
        <w:t>The Contractor shall not recommend, specify, or incorporate in any manner in the work product of this Contract asbestos or asbestos</w:t>
      </w:r>
      <w:r w:rsidRPr="00894CAF">
        <w:rPr>
          <w:rFonts w:ascii="Calibri" w:eastAsia="Times New Roman" w:hAnsi="Calibri" w:cs="Calibri"/>
          <w:snapToGrid w:val="0"/>
        </w:rPr>
        <w:noBreakHyphen/>
        <w:t>containing materials.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if required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prior to final payment, certify that it has not recommended, specified or incorporated asbestos or asbestos</w:t>
      </w:r>
      <w:r w:rsidRPr="00894CAF">
        <w:rPr>
          <w:rFonts w:ascii="Calibri" w:eastAsia="Times New Roman" w:hAnsi="Calibri" w:cs="Calibri"/>
          <w:snapToGrid w:val="0"/>
        </w:rPr>
        <w:noBreakHyphen/>
        <w:t xml:space="preserve">containing materials in the Work required under this Contract. </w:t>
      </w:r>
    </w:p>
    <w:p w14:paraId="01B850D8" w14:textId="77777777" w:rsidR="00894CAF" w:rsidRPr="00894CAF" w:rsidRDefault="00894CAF" w:rsidP="00894CAF">
      <w:pPr>
        <w:widowControl w:val="0"/>
        <w:jc w:val="both"/>
        <w:rPr>
          <w:rFonts w:ascii="Calibri" w:eastAsia="Times New Roman" w:hAnsi="Calibri" w:cs="Calibri"/>
          <w:snapToGrid w:val="0"/>
        </w:rPr>
      </w:pPr>
    </w:p>
    <w:p w14:paraId="17021A74" w14:textId="77777777"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2.1d</w:t>
      </w:r>
      <w:r w:rsidRPr="00894CAF">
        <w:rPr>
          <w:rFonts w:ascii="Calibri" w:eastAsia="Times New Roman" w:hAnsi="Calibri" w:cs="Calibri"/>
          <w:snapToGrid w:val="0"/>
        </w:rPr>
        <w:tab/>
      </w:r>
      <w:r w:rsidRPr="00894CAF">
        <w:rPr>
          <w:rFonts w:ascii="Calibri" w:eastAsia="Times New Roman" w:hAnsi="Calibri" w:cs="Calibri"/>
          <w:b/>
          <w:snapToGrid w:val="0"/>
        </w:rPr>
        <w:t>Applicable State and Federal Codes:</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use due care and reasonable professional and technical skill to provide all designs, drawings, specifications and other services in accordance with sound, cost</w:t>
      </w:r>
      <w:r w:rsidRPr="00894CAF">
        <w:rPr>
          <w:rFonts w:ascii="Calibri" w:eastAsia="Times New Roman" w:hAnsi="Calibri" w:cs="Calibri"/>
          <w:snapToGrid w:val="0"/>
        </w:rPr>
        <w:noBreakHyphen/>
        <w:t xml:space="preserve">effective and accepted principles of design practice conforming to all applicable state and federal codes, regulations, and statutes. </w:t>
      </w:r>
    </w:p>
    <w:p w14:paraId="46BD9F85" w14:textId="77777777" w:rsidR="00894CAF" w:rsidRPr="00894CAF" w:rsidRDefault="00894CAF" w:rsidP="00894CAF">
      <w:pPr>
        <w:widowControl w:val="0"/>
        <w:jc w:val="both"/>
        <w:rPr>
          <w:rFonts w:ascii="Calibri" w:eastAsia="Times New Roman" w:hAnsi="Calibri" w:cs="Calibri"/>
          <w:snapToGrid w:val="0"/>
        </w:rPr>
      </w:pPr>
    </w:p>
    <w:p w14:paraId="739D97D1" w14:textId="0EF23D43" w:rsidR="00894CAF" w:rsidRPr="00894CAF" w:rsidRDefault="00894CAF" w:rsidP="00894CAF">
      <w:pPr>
        <w:widowControl w:val="0"/>
        <w:tabs>
          <w:tab w:val="left" w:pos="-1440"/>
        </w:tabs>
        <w:jc w:val="both"/>
        <w:rPr>
          <w:rFonts w:ascii="Calibri" w:eastAsia="Times New Roman" w:hAnsi="Calibri" w:cs="Calibri"/>
          <w:snapToGrid w:val="0"/>
        </w:rPr>
      </w:pPr>
      <w:r w:rsidRPr="00894CAF">
        <w:rPr>
          <w:rFonts w:ascii="Calibri" w:eastAsia="Times New Roman" w:hAnsi="Calibri" w:cs="Calibri"/>
          <w:snapToGrid w:val="0"/>
        </w:rPr>
        <w:t>2.1e</w:t>
      </w:r>
      <w:r w:rsidRPr="00894CAF">
        <w:rPr>
          <w:rFonts w:ascii="Calibri" w:eastAsia="Times New Roman" w:hAnsi="Calibri" w:cs="Calibri"/>
          <w:snapToGrid w:val="0"/>
        </w:rPr>
        <w:tab/>
      </w:r>
      <w:r w:rsidRPr="00894CAF">
        <w:rPr>
          <w:rFonts w:ascii="Calibri" w:eastAsia="Times New Roman" w:hAnsi="Calibri" w:cs="Calibri"/>
          <w:b/>
          <w:snapToGrid w:val="0"/>
        </w:rPr>
        <w:t>Safety Requirements</w:t>
      </w:r>
      <w:r w:rsidR="00295EF3">
        <w:rPr>
          <w:rFonts w:ascii="Calibri" w:eastAsia="Times New Roman" w:hAnsi="Calibri" w:cs="Calibri"/>
          <w:b/>
          <w:snapToGrid w:val="0"/>
        </w:rPr>
        <w:t xml:space="preserve">: </w:t>
      </w:r>
      <w:r w:rsidRPr="00894CAF">
        <w:rPr>
          <w:rFonts w:ascii="Calibri" w:eastAsia="Times New Roman" w:hAnsi="Calibri" w:cs="Times New Roman"/>
          <w:snapToGrid w:val="0"/>
        </w:rPr>
        <w:t>Contractor must comply with applicable federal OSHA standards, including 29 CFR 1960.10 (a-d), and safety standards adopted by the State of Alaska Department of Labor.</w:t>
      </w:r>
      <w:r w:rsidR="00685D0D">
        <w:rPr>
          <w:rFonts w:ascii="Calibri" w:eastAsia="Times New Roman" w:hAnsi="Calibri" w:cs="Times New Roman"/>
          <w:snapToGrid w:val="0"/>
        </w:rPr>
        <w:t xml:space="preserve"> </w:t>
      </w:r>
      <w:r w:rsidRPr="00894CAF">
        <w:rPr>
          <w:rFonts w:ascii="Calibri" w:eastAsia="Times New Roman" w:hAnsi="Calibri" w:cs="Times New Roman"/>
          <w:snapToGrid w:val="0"/>
        </w:rPr>
        <w:t xml:space="preserve">All Contractor personnel are required to wear personal protective equipment, including but not limited to, hard hat, safety vest, appropriate footwear, safety glasses, and hearing protection when on any </w:t>
      </w:r>
      <w:r w:rsidR="00EF0551">
        <w:rPr>
          <w:rFonts w:ascii="Calibri" w:eastAsia="Times New Roman" w:hAnsi="Calibri" w:cs="Times New Roman"/>
          <w:snapToGrid w:val="0"/>
        </w:rPr>
        <w:t>Owner</w:t>
      </w:r>
      <w:r w:rsidRPr="00894CAF">
        <w:rPr>
          <w:rFonts w:ascii="Calibri" w:eastAsia="Times New Roman" w:hAnsi="Calibri" w:cs="Times New Roman"/>
          <w:snapToGrid w:val="0"/>
        </w:rPr>
        <w:t xml:space="preserve"> construction work site.</w:t>
      </w:r>
    </w:p>
    <w:p w14:paraId="7FD61958" w14:textId="77777777" w:rsidR="00BD51C1" w:rsidRDefault="00BD51C1" w:rsidP="00894CAF">
      <w:pPr>
        <w:widowControl w:val="0"/>
        <w:tabs>
          <w:tab w:val="left" w:pos="-1440"/>
        </w:tabs>
        <w:jc w:val="both"/>
        <w:rPr>
          <w:rFonts w:ascii="Calibri" w:eastAsia="Times New Roman" w:hAnsi="Calibri" w:cs="Calibri"/>
          <w:snapToGrid w:val="0"/>
        </w:rPr>
      </w:pPr>
    </w:p>
    <w:p w14:paraId="53973EE0" w14:textId="7E24F44D" w:rsidR="00894CAF" w:rsidRPr="006126CB" w:rsidRDefault="00894CAF" w:rsidP="00894CAF">
      <w:pPr>
        <w:widowControl w:val="0"/>
        <w:tabs>
          <w:tab w:val="left" w:pos="-1440"/>
        </w:tabs>
        <w:jc w:val="both"/>
        <w:rPr>
          <w:rFonts w:eastAsia="Times New Roman" w:cs="Calibri"/>
          <w:snapToGrid w:val="0"/>
        </w:rPr>
      </w:pPr>
      <w:r w:rsidRPr="00894CAF">
        <w:rPr>
          <w:rFonts w:ascii="Calibri" w:eastAsia="Times New Roman" w:hAnsi="Calibri" w:cs="Calibri"/>
          <w:snapToGrid w:val="0"/>
        </w:rPr>
        <w:t>2.1f</w:t>
      </w:r>
      <w:r w:rsidRPr="00894CAF">
        <w:rPr>
          <w:rFonts w:ascii="Calibri" w:eastAsia="Times New Roman" w:hAnsi="Calibri" w:cs="Calibri"/>
          <w:snapToGrid w:val="0"/>
        </w:rPr>
        <w:tab/>
      </w:r>
      <w:r w:rsidRPr="00894CAF">
        <w:rPr>
          <w:rFonts w:ascii="Calibri" w:eastAsia="Times New Roman" w:hAnsi="Calibri" w:cs="Calibri"/>
          <w:b/>
          <w:snapToGrid w:val="0"/>
        </w:rPr>
        <w:t>Policies and</w:t>
      </w:r>
      <w:r w:rsidRPr="00894CAF">
        <w:rPr>
          <w:rFonts w:ascii="Calibri" w:eastAsia="Times New Roman" w:hAnsi="Calibri" w:cs="Calibri"/>
          <w:snapToGrid w:val="0"/>
        </w:rPr>
        <w:t xml:space="preserve"> </w:t>
      </w:r>
      <w:r w:rsidRPr="00894CAF">
        <w:rPr>
          <w:rFonts w:ascii="Calibri" w:eastAsia="Times New Roman" w:hAnsi="Calibri" w:cs="Calibri"/>
          <w:b/>
          <w:snapToGrid w:val="0"/>
        </w:rPr>
        <w:t>Regulations</w:t>
      </w:r>
      <w:r w:rsidR="00295EF3">
        <w:rPr>
          <w:rFonts w:ascii="Calibri" w:eastAsia="Times New Roman" w:hAnsi="Calibri" w:cs="Calibri"/>
          <w:b/>
          <w:snapToGrid w:val="0"/>
        </w:rPr>
        <w:t>:</w:t>
      </w:r>
      <w:r w:rsidR="00295EF3">
        <w:rPr>
          <w:rFonts w:ascii="Calibri" w:eastAsia="Times New Roman" w:hAnsi="Calibri" w:cs="Calibri"/>
          <w:snapToGrid w:val="0"/>
        </w:rPr>
        <w:t xml:space="preserve"> </w:t>
      </w:r>
      <w:r w:rsidR="000E076F" w:rsidRPr="006126CB">
        <w:t xml:space="preserve">Contractor shall comply with all </w:t>
      </w:r>
      <w:r w:rsidR="00EF0551">
        <w:t>Owner</w:t>
      </w:r>
      <w:r w:rsidR="000E076F" w:rsidRPr="006126CB">
        <w:t xml:space="preserve"> of Alaska Policies, including, but not limited to, Nondiscrimination, Protection of Minors and Title IX Compliance, speed limits, </w:t>
      </w:r>
      <w:r w:rsidR="000E076F" w:rsidRPr="006126CB">
        <w:lastRenderedPageBreak/>
        <w:t>prohibition of firearms on campus, and prohibitions on use of alcohol, drugs or tobacco products on university property. Contractors are expected to report any and all incidents relating to discrimination, protection of minors or Title IX compliance to a University Official immediately. Failure to report will be grounds for the University to take immediate action</w:t>
      </w:r>
      <w:r w:rsidR="000E076F" w:rsidRPr="006126CB">
        <w:rPr>
          <w:color w:val="222222"/>
          <w:shd w:val="clear" w:color="auto" w:fill="FFFFFF"/>
        </w:rPr>
        <w:t>, which may include, but is not limited to, contract termination</w:t>
      </w:r>
      <w:r w:rsidR="000E076F" w:rsidRPr="006126CB">
        <w:t>. The University will provide copies of applicable policies upon request. See full Nondiscrimination statements at http://www.alaska.edu/nondiscrimination/.</w:t>
      </w:r>
    </w:p>
    <w:p w14:paraId="6C540598" w14:textId="77777777" w:rsidR="00894CAF" w:rsidRPr="00894CAF" w:rsidRDefault="00894CAF" w:rsidP="00894CAF">
      <w:pPr>
        <w:widowControl w:val="0"/>
        <w:tabs>
          <w:tab w:val="left" w:pos="-1440"/>
        </w:tabs>
        <w:jc w:val="both"/>
        <w:rPr>
          <w:rFonts w:ascii="Calibri" w:eastAsia="Times New Roman" w:hAnsi="Calibri" w:cs="Calibri"/>
          <w:snapToGrid w:val="0"/>
        </w:rPr>
      </w:pPr>
    </w:p>
    <w:p w14:paraId="6E677979" w14:textId="7A265E66" w:rsidR="00894CAF" w:rsidRPr="00894CAF" w:rsidRDefault="00894CAF" w:rsidP="00894CAF">
      <w:pPr>
        <w:widowControl w:val="0"/>
        <w:autoSpaceDE w:val="0"/>
        <w:autoSpaceDN w:val="0"/>
        <w:adjustRightInd w:val="0"/>
        <w:jc w:val="both"/>
        <w:rPr>
          <w:rFonts w:ascii="Calibri" w:eastAsia="Times New Roman" w:hAnsi="Calibri" w:cs="Calibri"/>
          <w:bCs/>
          <w:snapToGrid w:val="0"/>
        </w:rPr>
      </w:pPr>
      <w:r w:rsidRPr="00894CAF">
        <w:rPr>
          <w:rFonts w:ascii="Calibri" w:eastAsia="Times New Roman" w:hAnsi="Calibri" w:cs="Calibri"/>
          <w:snapToGrid w:val="0"/>
        </w:rPr>
        <w:t>2.1g</w:t>
      </w:r>
      <w:r w:rsidRPr="00894CAF">
        <w:rPr>
          <w:rFonts w:ascii="Calibri" w:eastAsia="Times New Roman" w:hAnsi="Calibri" w:cs="Calibri"/>
          <w:snapToGrid w:val="0"/>
        </w:rPr>
        <w:tab/>
      </w:r>
      <w:r w:rsidRPr="00894CAF">
        <w:rPr>
          <w:rFonts w:ascii="Calibri" w:eastAsia="Times New Roman" w:hAnsi="Calibri" w:cs="Calibri"/>
          <w:b/>
          <w:snapToGrid w:val="0"/>
        </w:rPr>
        <w:t>Contractor Indemnification to University:</w:t>
      </w:r>
      <w:r w:rsidR="00295EF3">
        <w:rPr>
          <w:rFonts w:ascii="Calibri" w:eastAsia="Times New Roman" w:hAnsi="Calibri" w:cs="Calibri"/>
          <w:b/>
          <w:snapToGrid w:val="0"/>
        </w:rPr>
        <w:t xml:space="preserve"> </w:t>
      </w:r>
      <w:r w:rsidRPr="00894CAF">
        <w:rPr>
          <w:rFonts w:ascii="Calibri" w:eastAsia="Times New Roman" w:hAnsi="Calibri" w:cs="Calibri"/>
          <w:bCs/>
          <w:snapToGrid w:val="0"/>
        </w:rPr>
        <w:t xml:space="preserve">The Contractor shall indemnify and hold harmless, the </w:t>
      </w:r>
      <w:r w:rsidR="00EF0551">
        <w:rPr>
          <w:rFonts w:ascii="Calibri" w:eastAsia="Times New Roman" w:hAnsi="Calibri" w:cs="Calibri"/>
          <w:bCs/>
          <w:snapToGrid w:val="0"/>
        </w:rPr>
        <w:t>Owner</w:t>
      </w:r>
      <w:r w:rsidRPr="00894CAF">
        <w:rPr>
          <w:rFonts w:ascii="Calibri" w:eastAsia="Times New Roman" w:hAnsi="Calibri" w:cs="Calibri"/>
          <w:bCs/>
          <w:snapToGrid w:val="0"/>
        </w:rPr>
        <w:t>, which includes the Board of Regents, from and against any claim of, or have liability for negligent acts, errors or omissions of the Contractor under this Agreement.</w:t>
      </w:r>
      <w:r w:rsidR="00685D0D">
        <w:rPr>
          <w:rFonts w:ascii="Calibri" w:eastAsia="Times New Roman" w:hAnsi="Calibri" w:cs="Calibri"/>
          <w:bCs/>
          <w:snapToGrid w:val="0"/>
        </w:rPr>
        <w:t xml:space="preserve"> </w:t>
      </w:r>
      <w:r w:rsidRPr="00894CAF">
        <w:rPr>
          <w:rFonts w:ascii="Calibri" w:eastAsia="Times New Roman" w:hAnsi="Calibri" w:cs="Calibri"/>
          <w:bCs/>
          <w:snapToGrid w:val="0"/>
        </w:rPr>
        <w:t xml:space="preserve">The Contractor shall not be required to indemnify the </w:t>
      </w:r>
      <w:r w:rsidR="00EF0551">
        <w:rPr>
          <w:rFonts w:ascii="Calibri" w:eastAsia="Times New Roman" w:hAnsi="Calibri" w:cs="Calibri"/>
          <w:bCs/>
          <w:snapToGrid w:val="0"/>
        </w:rPr>
        <w:t>Owner</w:t>
      </w:r>
      <w:r w:rsidRPr="00894CAF">
        <w:rPr>
          <w:rFonts w:ascii="Calibri" w:eastAsia="Times New Roman" w:hAnsi="Calibri" w:cs="Calibri"/>
          <w:bCs/>
          <w:snapToGrid w:val="0"/>
        </w:rPr>
        <w:t xml:space="preserve"> for a claim of, or liability for, the independent negligence of </w:t>
      </w:r>
      <w:r w:rsidR="00EF0551">
        <w:rPr>
          <w:rFonts w:ascii="Calibri" w:eastAsia="Times New Roman" w:hAnsi="Calibri" w:cs="Calibri"/>
          <w:bCs/>
          <w:snapToGrid w:val="0"/>
        </w:rPr>
        <w:t>Owner</w:t>
      </w:r>
      <w:r w:rsidRPr="00894CAF">
        <w:rPr>
          <w:rFonts w:ascii="Calibri" w:eastAsia="Times New Roman" w:hAnsi="Calibri" w:cs="Calibri"/>
          <w:bCs/>
          <w:snapToGrid w:val="0"/>
        </w:rPr>
        <w:t>.</w:t>
      </w:r>
      <w:r w:rsidR="00685D0D">
        <w:rPr>
          <w:rFonts w:ascii="Calibri" w:eastAsia="Times New Roman" w:hAnsi="Calibri" w:cs="Calibri"/>
          <w:bCs/>
          <w:snapToGrid w:val="0"/>
        </w:rPr>
        <w:t xml:space="preserve"> </w:t>
      </w:r>
      <w:r w:rsidRPr="00894CAF">
        <w:rPr>
          <w:rFonts w:ascii="Calibri" w:eastAsia="Times New Roman" w:hAnsi="Calibri" w:cs="Calibri"/>
          <w:bCs/>
          <w:snapToGrid w:val="0"/>
        </w:rPr>
        <w:t xml:space="preserve">If there is a claim of, or liability for, the joint negligent error or omission of the Contractor and the independent negligence of the </w:t>
      </w:r>
      <w:r w:rsidR="00EF0551">
        <w:rPr>
          <w:rFonts w:ascii="Calibri" w:eastAsia="Times New Roman" w:hAnsi="Calibri" w:cs="Calibri"/>
          <w:bCs/>
          <w:snapToGrid w:val="0"/>
        </w:rPr>
        <w:t>Owner</w:t>
      </w:r>
      <w:r w:rsidRPr="00894CAF">
        <w:rPr>
          <w:rFonts w:ascii="Calibri" w:eastAsia="Times New Roman" w:hAnsi="Calibri" w:cs="Calibri"/>
          <w:bCs/>
          <w:snapToGrid w:val="0"/>
        </w:rPr>
        <w:t>, the indemnification and hold harmless obligation shall be apportioned on a comparative fault basis.</w:t>
      </w:r>
      <w:r w:rsidR="00685D0D">
        <w:rPr>
          <w:rFonts w:ascii="Calibri" w:eastAsia="Times New Roman" w:hAnsi="Calibri" w:cs="Calibri"/>
          <w:bCs/>
          <w:snapToGrid w:val="0"/>
        </w:rPr>
        <w:t xml:space="preserve"> </w:t>
      </w:r>
      <w:r w:rsidRPr="00894CAF">
        <w:rPr>
          <w:rFonts w:ascii="Calibri" w:eastAsia="Times New Roman" w:hAnsi="Calibri" w:cs="Calibri"/>
          <w:bCs/>
          <w:snapToGrid w:val="0"/>
        </w:rPr>
        <w:t>“Contractor” and “</w:t>
      </w:r>
      <w:r w:rsidR="00EF0551">
        <w:rPr>
          <w:rFonts w:ascii="Calibri" w:eastAsia="Times New Roman" w:hAnsi="Calibri" w:cs="Calibri"/>
          <w:bCs/>
          <w:snapToGrid w:val="0"/>
        </w:rPr>
        <w:t>Owner</w:t>
      </w:r>
      <w:r w:rsidRPr="00894CAF">
        <w:rPr>
          <w:rFonts w:ascii="Calibri" w:eastAsia="Times New Roman" w:hAnsi="Calibri" w:cs="Calibri"/>
          <w:bCs/>
          <w:snapToGrid w:val="0"/>
        </w:rPr>
        <w:t>” as used within this article, includes the employees, agents, and other consultants who are directly responsible, respectively to each.</w:t>
      </w:r>
      <w:r w:rsidR="00685D0D">
        <w:rPr>
          <w:rFonts w:ascii="Calibri" w:eastAsia="Times New Roman" w:hAnsi="Calibri" w:cs="Calibri"/>
          <w:bCs/>
          <w:snapToGrid w:val="0"/>
        </w:rPr>
        <w:t xml:space="preserve"> </w:t>
      </w:r>
      <w:r w:rsidRPr="00894CAF">
        <w:rPr>
          <w:rFonts w:ascii="Calibri" w:eastAsia="Times New Roman" w:hAnsi="Calibri" w:cs="Calibri"/>
          <w:bCs/>
          <w:snapToGrid w:val="0"/>
        </w:rPr>
        <w:t xml:space="preserve">The term “Independent Negligence” is negligence other than in the </w:t>
      </w:r>
      <w:r w:rsidR="00EF0551">
        <w:rPr>
          <w:rFonts w:ascii="Calibri" w:eastAsia="Times New Roman" w:hAnsi="Calibri" w:cs="Calibri"/>
          <w:bCs/>
          <w:snapToGrid w:val="0"/>
        </w:rPr>
        <w:t>Owner</w:t>
      </w:r>
      <w:r w:rsidRPr="00894CAF">
        <w:rPr>
          <w:rFonts w:ascii="Calibri" w:eastAsia="Times New Roman" w:hAnsi="Calibri" w:cs="Calibri"/>
          <w:bCs/>
          <w:snapToGrid w:val="0"/>
        </w:rPr>
        <w:t>’s selection, administration, monitoring, or controlling of the Contractor and in approving or accepting the Contractor’s work.</w:t>
      </w:r>
    </w:p>
    <w:p w14:paraId="12AC0E79" w14:textId="77777777" w:rsidR="00894CAF" w:rsidRPr="00894CAF" w:rsidRDefault="00894CAF" w:rsidP="00894CAF">
      <w:pPr>
        <w:widowControl w:val="0"/>
        <w:tabs>
          <w:tab w:val="left" w:pos="-1440"/>
        </w:tabs>
        <w:jc w:val="both"/>
        <w:rPr>
          <w:rFonts w:ascii="Calibri" w:eastAsia="Times New Roman" w:hAnsi="Calibri" w:cs="Calibri"/>
          <w:snapToGrid w:val="0"/>
        </w:rPr>
      </w:pPr>
    </w:p>
    <w:p w14:paraId="6DB3E0A4" w14:textId="2D007B79"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2.1h</w:t>
      </w:r>
      <w:r w:rsidRPr="00894CAF">
        <w:rPr>
          <w:rFonts w:ascii="Calibri" w:eastAsia="Times New Roman" w:hAnsi="Calibri" w:cs="Calibri"/>
          <w:snapToGrid w:val="0"/>
        </w:rPr>
        <w:tab/>
      </w:r>
      <w:r w:rsidRPr="00894CAF">
        <w:rPr>
          <w:rFonts w:ascii="Calibri" w:eastAsia="Times New Roman" w:hAnsi="Calibri" w:cs="Calibri"/>
          <w:b/>
          <w:snapToGrid w:val="0"/>
        </w:rPr>
        <w:t>Insurance:</w:t>
      </w:r>
      <w:r w:rsidR="00295EF3">
        <w:rPr>
          <w:rFonts w:ascii="Calibri" w:eastAsia="Times New Roman" w:hAnsi="Calibri" w:cs="Calibri"/>
          <w:snapToGrid w:val="0"/>
        </w:rPr>
        <w:t xml:space="preserve"> </w:t>
      </w:r>
      <w:r w:rsidRPr="00894CAF">
        <w:rPr>
          <w:rFonts w:ascii="Calibri" w:eastAsia="Times New Roman" w:hAnsi="Calibri" w:cs="Calibri"/>
          <w:snapToGrid w:val="0"/>
        </w:rPr>
        <w:t>It is agreed that the Contractor, and any subcontractor, shall purchase at its own expense and maintain in force at all times during the performance of services under this agreement the insurance and endorsements required under this Clause, and to provide within (10) days of the Notice</w:t>
      </w:r>
      <w:r w:rsidRPr="00894CAF">
        <w:rPr>
          <w:rFonts w:ascii="Calibri" w:eastAsia="Times New Roman" w:hAnsi="Calibri" w:cs="Calibri"/>
          <w:snapToGrid w:val="0"/>
        </w:rPr>
        <w:noBreakHyphen/>
        <w:t>of</w:t>
      </w:r>
      <w:r w:rsidRPr="00894CAF">
        <w:rPr>
          <w:rFonts w:ascii="Calibri" w:eastAsia="Times New Roman" w:hAnsi="Calibri" w:cs="Calibri"/>
          <w:snapToGrid w:val="0"/>
        </w:rPr>
        <w:noBreakHyphen/>
        <w:t>Intent</w:t>
      </w:r>
      <w:r w:rsidRPr="00894CAF">
        <w:rPr>
          <w:rFonts w:ascii="Calibri" w:eastAsia="Times New Roman" w:hAnsi="Calibri" w:cs="Calibri"/>
          <w:snapToGrid w:val="0"/>
        </w:rPr>
        <w:noBreakHyphen/>
        <w:t>to</w:t>
      </w:r>
      <w:r w:rsidRPr="00894CAF">
        <w:rPr>
          <w:rFonts w:ascii="Calibri" w:eastAsia="Times New Roman" w:hAnsi="Calibri" w:cs="Calibri"/>
          <w:snapToGrid w:val="0"/>
        </w:rPr>
        <w:noBreakHyphen/>
        <w:t>Award a contract and prior to receiving a fully executed contract, proof of insurance and endorsements of the kind and amounts stated.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Limits may be a combination of primary and excess (umbrella) policy forms. Without limiting its indemnification, the Contractor shall maintain, until acceptance of the project by the </w:t>
      </w:r>
      <w:r w:rsidR="00EF0551">
        <w:rPr>
          <w:rFonts w:ascii="Calibri" w:eastAsia="Times New Roman" w:hAnsi="Calibri" w:cs="Calibri"/>
          <w:snapToGrid w:val="0"/>
        </w:rPr>
        <w:t>Owner</w:t>
      </w:r>
      <w:r w:rsidRPr="00894CAF">
        <w:rPr>
          <w:rFonts w:ascii="Calibri" w:eastAsia="Times New Roman" w:hAnsi="Calibri" w:cs="Calibri"/>
          <w:snapToGrid w:val="0"/>
        </w:rPr>
        <w:t>, coverage of the kinds and minimum amounts set forth below.</w:t>
      </w:r>
    </w:p>
    <w:p w14:paraId="28BDE59F" w14:textId="1976CE70" w:rsidR="00894CAF" w:rsidRPr="00894CAF" w:rsidRDefault="00894CAF" w:rsidP="00894CAF">
      <w:pPr>
        <w:widowControl w:val="0"/>
        <w:jc w:val="both"/>
        <w:rPr>
          <w:rFonts w:ascii="Calibri" w:eastAsia="Times New Roman" w:hAnsi="Calibri" w:cs="Calibri"/>
          <w:snapToGrid w:val="0"/>
        </w:rPr>
      </w:pPr>
    </w:p>
    <w:p w14:paraId="181EC9EC" w14:textId="5270153E" w:rsidR="00894CAF" w:rsidRPr="00894CAF" w:rsidRDefault="003A7E65" w:rsidP="00894CAF">
      <w:pPr>
        <w:widowControl w:val="0"/>
        <w:jc w:val="both"/>
        <w:rPr>
          <w:rFonts w:ascii="Calibri" w:eastAsia="Times New Roman" w:hAnsi="Calibri" w:cs="Calibri"/>
          <w:snapToGrid w:val="0"/>
        </w:rPr>
      </w:pPr>
      <w:r w:rsidRPr="002E124F">
        <w:rPr>
          <w:rFonts w:ascii="Calibri" w:eastAsia="Times New Roman" w:hAnsi="Calibri" w:cs="Calibri"/>
          <w:noProof/>
        </w:rPr>
        <mc:AlternateContent>
          <mc:Choice Requires="wps">
            <w:drawing>
              <wp:anchor distT="0" distB="0" distL="114300" distR="114300" simplePos="0" relativeHeight="251677696" behindDoc="0" locked="0" layoutInCell="1" allowOverlap="1" wp14:anchorId="5C5BC21C" wp14:editId="28E63808">
                <wp:simplePos x="0" y="0"/>
                <wp:positionH relativeFrom="column">
                  <wp:posOffset>-759581</wp:posOffset>
                </wp:positionH>
                <wp:positionV relativeFrom="paragraph">
                  <wp:posOffset>1343116</wp:posOffset>
                </wp:positionV>
                <wp:extent cx="753110" cy="1680270"/>
                <wp:effectExtent l="0" t="0" r="2794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680270"/>
                        </a:xfrm>
                        <a:prstGeom prst="rect">
                          <a:avLst/>
                        </a:prstGeom>
                        <a:solidFill>
                          <a:srgbClr val="FFFF00"/>
                        </a:solidFill>
                        <a:ln w="9525">
                          <a:solidFill>
                            <a:srgbClr val="000000"/>
                          </a:solidFill>
                          <a:miter lim="800000"/>
                          <a:headEnd/>
                          <a:tailEnd/>
                        </a:ln>
                      </wps:spPr>
                      <wps:txbx>
                        <w:txbxContent>
                          <w:p w14:paraId="54B2BBC1" w14:textId="44FD347B" w:rsidR="00275488" w:rsidRPr="004C338E" w:rsidRDefault="00275488" w:rsidP="003A7E65">
                            <w:pPr>
                              <w:rPr>
                                <w:sz w:val="16"/>
                                <w:szCs w:val="16"/>
                              </w:rPr>
                            </w:pPr>
                            <w:permStart w:id="1093220076" w:edGrp="everyone"/>
                            <w:proofErr w:type="gramStart"/>
                            <w:r w:rsidRPr="004C338E">
                              <w:rPr>
                                <w:sz w:val="16"/>
                                <w:szCs w:val="16"/>
                                <w:highlight w:val="yellow"/>
                              </w:rPr>
                              <w:t>PM</w:t>
                            </w:r>
                            <w:r>
                              <w:rPr>
                                <w:sz w:val="16"/>
                                <w:szCs w:val="16"/>
                              </w:rPr>
                              <w:t xml:space="preserve">, approval from </w:t>
                            </w:r>
                            <w:proofErr w:type="spellStart"/>
                            <w:r>
                              <w:rPr>
                                <w:sz w:val="16"/>
                                <w:szCs w:val="16"/>
                              </w:rPr>
                              <w:t>EHSRM</w:t>
                            </w:r>
                            <w:proofErr w:type="spellEnd"/>
                            <w:r>
                              <w:rPr>
                                <w:sz w:val="16"/>
                                <w:szCs w:val="16"/>
                              </w:rPr>
                              <w:t xml:space="preserve"> to modify this when </w:t>
                            </w:r>
                            <w:proofErr w:type="spellStart"/>
                            <w:r>
                              <w:rPr>
                                <w:sz w:val="16"/>
                                <w:szCs w:val="16"/>
                              </w:rPr>
                              <w:t>TPC</w:t>
                            </w:r>
                            <w:proofErr w:type="spellEnd"/>
                            <w:r>
                              <w:rPr>
                                <w:sz w:val="16"/>
                                <w:szCs w:val="16"/>
                              </w:rPr>
                              <w:t xml:space="preserve"> exceeds $10M or the project is overly complex and requires high degree of design effort.</w:t>
                            </w:r>
                            <w:proofErr w:type="gramEnd"/>
                            <w:r>
                              <w:rPr>
                                <w:sz w:val="16"/>
                                <w:szCs w:val="16"/>
                              </w:rPr>
                              <w:t xml:space="preserve"> </w:t>
                            </w:r>
                            <w:permEnd w:id="109322007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9.8pt;margin-top:105.75pt;width:59.3pt;height:1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" fillcolor="yellow">
                <v:textbox>
                  <w:txbxContent>
                    <w:p w14:paraId="54B2BBC1" w14:textId="44FD347B" w:rsidR="00275488" w:rsidRPr="004C338E" w:rsidRDefault="00275488" w:rsidP="003A7E65">
                      <w:pPr>
                        <w:rPr>
                          <w:sz w:val="16"/>
                          <w:szCs w:val="16"/>
                        </w:rPr>
                      </w:pPr>
                      <w:permStart w:id="1093220076" w:edGrp="everyone"/>
                      <w:proofErr w:type="gramStart"/>
                      <w:r w:rsidRPr="004C338E">
                        <w:rPr>
                          <w:sz w:val="16"/>
                          <w:szCs w:val="16"/>
                          <w:highlight w:val="yellow"/>
                        </w:rPr>
                        <w:t>PM</w:t>
                      </w:r>
                      <w:r>
                        <w:rPr>
                          <w:sz w:val="16"/>
                          <w:szCs w:val="16"/>
                        </w:rPr>
                        <w:t xml:space="preserve">, approval from </w:t>
                      </w:r>
                      <w:proofErr w:type="spellStart"/>
                      <w:r>
                        <w:rPr>
                          <w:sz w:val="16"/>
                          <w:szCs w:val="16"/>
                        </w:rPr>
                        <w:t>EHSRM</w:t>
                      </w:r>
                      <w:proofErr w:type="spellEnd"/>
                      <w:r>
                        <w:rPr>
                          <w:sz w:val="16"/>
                          <w:szCs w:val="16"/>
                        </w:rPr>
                        <w:t xml:space="preserve"> to modify this when </w:t>
                      </w:r>
                      <w:proofErr w:type="spellStart"/>
                      <w:r>
                        <w:rPr>
                          <w:sz w:val="16"/>
                          <w:szCs w:val="16"/>
                        </w:rPr>
                        <w:t>TPC</w:t>
                      </w:r>
                      <w:proofErr w:type="spellEnd"/>
                      <w:r>
                        <w:rPr>
                          <w:sz w:val="16"/>
                          <w:szCs w:val="16"/>
                        </w:rPr>
                        <w:t xml:space="preserve"> exceeds $10M or the project is overly complex and requires high degree of design effort.</w:t>
                      </w:r>
                      <w:proofErr w:type="gramEnd"/>
                      <w:r>
                        <w:rPr>
                          <w:sz w:val="16"/>
                          <w:szCs w:val="16"/>
                        </w:rPr>
                        <w:t xml:space="preserve"> </w:t>
                      </w:r>
                      <w:permEnd w:id="1093220076"/>
                    </w:p>
                  </w:txbxContent>
                </v:textbox>
              </v:shape>
            </w:pict>
          </mc:Fallback>
        </mc:AlternateContent>
      </w:r>
      <w:r w:rsidR="00894CAF" w:rsidRPr="00894CAF">
        <w:rPr>
          <w:rFonts w:ascii="Calibri" w:eastAsia="Times New Roman" w:hAnsi="Calibri" w:cs="Calibri"/>
          <w:snapToGrid w:val="0"/>
        </w:rPr>
        <w:t>All insurance limits are minimum.</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If the Contractor’s policy contains higher limits,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be entitled to coverage to the extent of such higher limits.</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00894CAF" w:rsidRPr="00894CAF">
        <w:rPr>
          <w:rFonts w:ascii="Calibri" w:eastAsia="Times New Roman" w:hAnsi="Calibri" w:cs="Calibri"/>
          <w:snapToGrid w:val="0"/>
        </w:rPr>
        <w:t>, at its sole discretion, may raise or lower the limits required.</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Certificates of Insurance and Endorsements, on forms reasonably acceptable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must provide for a 30-day prior notice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of cancellation or non-renewal of the policies except in the event of non-payment of premium, in which case, ten (10) days prior notice shall be provided.</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Failure to furnish satisfactory evidence of insurance or endorsements or lapse of a policy is a material breach and grounds for termination of the Agreement.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All certificates shall reference the policy number and this Contract.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is the “University of Alaska” and is to be so identified on all certificates.</w:t>
      </w:r>
    </w:p>
    <w:p w14:paraId="70352F4F" w14:textId="22EBC305" w:rsidR="00894CAF" w:rsidRPr="00894CAF" w:rsidRDefault="00894CAF" w:rsidP="00894CAF">
      <w:pPr>
        <w:widowControl w:val="0"/>
        <w:jc w:val="both"/>
        <w:rPr>
          <w:rFonts w:ascii="Calibri" w:eastAsia="Times New Roman" w:hAnsi="Calibri" w:cs="Calibri"/>
          <w:snapToGrid w:val="0"/>
        </w:rPr>
      </w:pPr>
    </w:p>
    <w:p w14:paraId="4364DBF7" w14:textId="22DEC1AF" w:rsidR="00894CAF" w:rsidRDefault="00894CAF" w:rsidP="00894CAF">
      <w:pPr>
        <w:widowControl w:val="0"/>
        <w:tabs>
          <w:tab w:val="left" w:pos="-1080"/>
          <w:tab w:val="left" w:pos="-720"/>
        </w:tabs>
        <w:jc w:val="both"/>
        <w:rPr>
          <w:rFonts w:ascii="Calibri" w:eastAsia="Times New Roman" w:hAnsi="Calibri" w:cs="Calibri"/>
          <w:snapToGrid w:val="0"/>
        </w:rPr>
      </w:pPr>
      <w:r w:rsidRPr="00894CAF">
        <w:rPr>
          <w:rFonts w:ascii="Calibri" w:eastAsia="Times New Roman" w:hAnsi="Calibri" w:cs="Calibri"/>
          <w:snapToGrid w:val="0"/>
        </w:rPr>
        <w:t>2.1h.1</w:t>
      </w:r>
      <w:r w:rsidRPr="00894CAF">
        <w:rPr>
          <w:rFonts w:ascii="Calibri" w:eastAsia="Times New Roman" w:hAnsi="Calibri" w:cs="Calibri"/>
          <w:snapToGrid w:val="0"/>
        </w:rPr>
        <w:tab/>
      </w:r>
      <w:r w:rsidRPr="00894CAF">
        <w:rPr>
          <w:rFonts w:ascii="Calibri" w:eastAsia="Times New Roman" w:hAnsi="Calibri" w:cs="Calibri"/>
          <w:b/>
          <w:snapToGrid w:val="0"/>
        </w:rPr>
        <w:t>Professional Liability Insurance:</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provide and maintain, through the term of this Contract, professional liability insurance and shall require each of its subcontractors (subconsultants) for professional services to provide professional liability insurance for the performance of work under this Contract, with a per claim and per policy year limit of </w:t>
      </w:r>
      <w:permStart w:id="18375306" w:edGrp="everyone"/>
      <w:r w:rsidRPr="002C5141">
        <w:rPr>
          <w:rFonts w:ascii="Calibri" w:eastAsia="Times New Roman" w:hAnsi="Calibri" w:cs="Calibri"/>
          <w:snapToGrid w:val="0"/>
          <w:highlight w:val="yellow"/>
        </w:rPr>
        <w:t>liability of $1,000,000</w:t>
      </w:r>
      <w:permEnd w:id="18375306"/>
      <w:r w:rsidRPr="00894CAF">
        <w:rPr>
          <w:rFonts w:ascii="Calibri" w:eastAsia="Times New Roman" w:hAnsi="Calibri" w:cs="Calibri"/>
          <w:snapToGrid w:val="0"/>
        </w:rPr>
        <w:t xml:space="preserve"> minimum.</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policy shall be obtained from an insurance company licensed to do business in the State of Alaska and shall remain in effect until </w:t>
      </w:r>
      <w:r w:rsidR="00285363">
        <w:rPr>
          <w:rFonts w:ascii="Calibri" w:eastAsia="Times New Roman" w:hAnsi="Calibri" w:cs="Calibri"/>
          <w:snapToGrid w:val="0"/>
        </w:rPr>
        <w:t>three</w:t>
      </w:r>
      <w:r w:rsidR="00285363" w:rsidRPr="00894CAF">
        <w:rPr>
          <w:rFonts w:ascii="Calibri" w:eastAsia="Times New Roman" w:hAnsi="Calibri" w:cs="Calibri"/>
          <w:snapToGrid w:val="0"/>
        </w:rPr>
        <w:t xml:space="preserve"> </w:t>
      </w:r>
      <w:r w:rsidRPr="00894CAF">
        <w:rPr>
          <w:rFonts w:ascii="Calibri" w:eastAsia="Times New Roman" w:hAnsi="Calibri" w:cs="Calibri"/>
          <w:snapToGrid w:val="0"/>
        </w:rPr>
        <w:t>(</w:t>
      </w:r>
      <w:r w:rsidR="00285363">
        <w:rPr>
          <w:rFonts w:ascii="Calibri" w:eastAsia="Times New Roman" w:hAnsi="Calibri" w:cs="Calibri"/>
          <w:snapToGrid w:val="0"/>
        </w:rPr>
        <w:t>3</w:t>
      </w:r>
      <w:r w:rsidRPr="00894CAF">
        <w:rPr>
          <w:rFonts w:ascii="Calibri" w:eastAsia="Times New Roman" w:hAnsi="Calibri" w:cs="Calibri"/>
          <w:snapToGrid w:val="0"/>
        </w:rPr>
        <w:t>) years after the substantial completion of the construction contract of the project.</w:t>
      </w:r>
    </w:p>
    <w:p w14:paraId="0F576CB9" w14:textId="77777777" w:rsidR="00295EF3" w:rsidRPr="00894CAF" w:rsidRDefault="00295EF3" w:rsidP="00894CAF">
      <w:pPr>
        <w:widowControl w:val="0"/>
        <w:tabs>
          <w:tab w:val="left" w:pos="-1080"/>
          <w:tab w:val="left" w:pos="-720"/>
        </w:tabs>
        <w:jc w:val="both"/>
        <w:rPr>
          <w:rFonts w:ascii="Calibri" w:eastAsia="Times New Roman" w:hAnsi="Calibri" w:cs="Calibri"/>
          <w:snapToGrid w:val="0"/>
        </w:rPr>
      </w:pPr>
    </w:p>
    <w:p w14:paraId="27F2AE74" w14:textId="30EBC61D" w:rsidR="00894CAF" w:rsidRPr="00894CAF" w:rsidRDefault="00894CAF" w:rsidP="00894CAF">
      <w:pPr>
        <w:widowControl w:val="0"/>
        <w:tabs>
          <w:tab w:val="left" w:pos="-720"/>
        </w:tabs>
        <w:jc w:val="both"/>
        <w:rPr>
          <w:rFonts w:ascii="Calibri" w:eastAsia="Times New Roman" w:hAnsi="Calibri" w:cs="Calibri"/>
          <w:snapToGrid w:val="0"/>
        </w:rPr>
      </w:pPr>
      <w:r w:rsidRPr="00894CAF">
        <w:rPr>
          <w:rFonts w:ascii="Calibri" w:eastAsia="Times New Roman" w:hAnsi="Calibri" w:cs="Calibri"/>
          <w:snapToGrid w:val="0"/>
        </w:rPr>
        <w:t>2.1h.2</w:t>
      </w:r>
      <w:r w:rsidRPr="00894CAF">
        <w:rPr>
          <w:rFonts w:ascii="Calibri" w:eastAsia="Times New Roman" w:hAnsi="Calibri" w:cs="Calibri"/>
          <w:snapToGrid w:val="0"/>
        </w:rPr>
        <w:tab/>
      </w:r>
      <w:r w:rsidRPr="00894CAF">
        <w:rPr>
          <w:rFonts w:ascii="Calibri" w:eastAsia="Times New Roman" w:hAnsi="Calibri" w:cs="Calibri"/>
          <w:b/>
          <w:snapToGrid w:val="0"/>
        </w:rPr>
        <w:t>Workers' Compensation and Employers Liability Insurance:</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provide and maintain, for all employees of the Contractor engaged in work under this Contract, Workers' Compensation Insurance as required AS 23.30.</w:t>
      </w:r>
      <w:r w:rsidR="00685D0D">
        <w:rPr>
          <w:rFonts w:ascii="Calibri" w:eastAsia="Times New Roman" w:hAnsi="Calibri" w:cs="Calibri"/>
          <w:snapToGrid w:val="0"/>
        </w:rPr>
        <w:t xml:space="preserve"> </w:t>
      </w:r>
      <w:r w:rsidR="00285363">
        <w:rPr>
          <w:rFonts w:ascii="Calibri" w:eastAsia="Times New Roman" w:hAnsi="Calibri" w:cs="Calibri"/>
          <w:snapToGrid w:val="0"/>
        </w:rPr>
        <w:t>In accordance with AS 23.30.045, t</w:t>
      </w:r>
      <w:r w:rsidRPr="00894CAF">
        <w:rPr>
          <w:rFonts w:ascii="Calibri" w:eastAsia="Times New Roman" w:hAnsi="Calibri" w:cs="Calibri"/>
          <w:snapToGrid w:val="0"/>
        </w:rPr>
        <w:t xml:space="preserve">he Contractor shall be responsible for Workers' Compensation Insurance for any subcontractor who directly or indirectly </w:t>
      </w:r>
      <w:r w:rsidRPr="00894CAF">
        <w:rPr>
          <w:rFonts w:ascii="Calibri" w:eastAsia="Times New Roman" w:hAnsi="Calibri" w:cs="Calibri"/>
          <w:snapToGrid w:val="0"/>
        </w:rPr>
        <w:lastRenderedPageBreak/>
        <w:t>provides services under this Contract. This coverage must include statutory coverage for states in which employees are engaging in work.</w:t>
      </w:r>
      <w:r w:rsidR="00685D0D">
        <w:rPr>
          <w:rFonts w:ascii="Calibri" w:eastAsia="Times New Roman" w:hAnsi="Calibri" w:cs="Calibri"/>
          <w:snapToGrid w:val="0"/>
        </w:rPr>
        <w:t xml:space="preserve"> </w:t>
      </w:r>
      <w:r w:rsidRPr="00894CAF">
        <w:rPr>
          <w:rFonts w:ascii="Calibri" w:eastAsia="Times New Roman" w:hAnsi="Calibri" w:cs="Calibri"/>
          <w:snapToGrid w:val="0"/>
        </w:rPr>
        <w:t>If there is an exposure of injury to contractor’s employees under the U.S. Longshoremen’s and Harbor Workers’ Compensation Act, the Jones Act, or under laws, regulations, or statutes applicable to maritime employees, coverage shall be included for such injuries or claims.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Each Workers’ Compensation policy shall be endorsed with a waiver of subrogation in favor </w:t>
      </w:r>
      <w:r w:rsidR="00285363">
        <w:rPr>
          <w:rFonts w:ascii="Calibri" w:eastAsia="Times New Roman" w:hAnsi="Calibri" w:cs="Calibri"/>
          <w:snapToGrid w:val="0"/>
        </w:rPr>
        <w:t>of</w:t>
      </w:r>
      <w:r w:rsidRPr="00894CAF">
        <w:rPr>
          <w:rFonts w:ascii="Calibri" w:eastAsia="Times New Roman" w:hAnsi="Calibri" w:cs="Calibri"/>
          <w:snapToGrid w:val="0"/>
        </w:rPr>
        <w:t xml:space="preserve"> the </w:t>
      </w:r>
      <w:r w:rsidR="00EF0551">
        <w:rPr>
          <w:rFonts w:ascii="Calibri" w:eastAsia="Times New Roman" w:hAnsi="Calibri" w:cs="Calibri"/>
          <w:snapToGrid w:val="0"/>
        </w:rPr>
        <w:t>Owner</w:t>
      </w:r>
      <w:r w:rsidRPr="00894CAF">
        <w:rPr>
          <w:rFonts w:ascii="Calibri" w:eastAsia="Times New Roman" w:hAnsi="Calibri" w:cs="Calibri"/>
          <w:snapToGrid w:val="0"/>
        </w:rPr>
        <w:t>.</w:t>
      </w:r>
    </w:p>
    <w:p w14:paraId="241B694A"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4AA30ADB" w14:textId="259AE072" w:rsidR="00894CAF" w:rsidRPr="00894CAF" w:rsidRDefault="00894CAF"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2.1h.3</w:t>
      </w:r>
      <w:r w:rsidRPr="00894CAF">
        <w:rPr>
          <w:rFonts w:ascii="Calibri" w:eastAsia="Times New Roman" w:hAnsi="Calibri" w:cs="Calibri"/>
          <w:snapToGrid w:val="0"/>
        </w:rPr>
        <w:tab/>
      </w:r>
      <w:r w:rsidRPr="00894CAF">
        <w:rPr>
          <w:rFonts w:ascii="Calibri" w:eastAsia="Times New Roman" w:hAnsi="Calibri" w:cs="Calibri"/>
          <w:b/>
          <w:snapToGrid w:val="0"/>
        </w:rPr>
        <w:t>Commercial General Liability Insurance:</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is required to provide Commercial General Liability (CGL) insurance with limits not less than $1,000,000 combined single limit per occurrence and $2,000,000 in the aggregate not excluding premises operations, independent contractors, products, and completed operations, broad form property damage, blanket contractual, explosion, collapse, and underground hazards.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Limits may be a combination of primary and excess (umbrella) policy forms. The CGL policy shall be endorsed to provide that the insurance shall apply as primary insurance and that any insurance or self-insurance carried by the </w:t>
      </w:r>
      <w:r w:rsidR="00EF0551">
        <w:rPr>
          <w:rFonts w:ascii="Calibri" w:eastAsia="Times New Roman" w:hAnsi="Calibri" w:cs="Calibri"/>
          <w:snapToGrid w:val="0"/>
        </w:rPr>
        <w:t>Owner</w:t>
      </w:r>
      <w:r w:rsidR="00EF0551" w:rsidRPr="00894CAF">
        <w:rPr>
          <w:rFonts w:ascii="Calibri" w:eastAsia="Times New Roman" w:hAnsi="Calibri" w:cs="Calibri"/>
          <w:snapToGrid w:val="0"/>
        </w:rPr>
        <w:t xml:space="preserve"> </w:t>
      </w:r>
      <w:r w:rsidRPr="00894CAF">
        <w:rPr>
          <w:rFonts w:ascii="Calibri" w:eastAsia="Times New Roman" w:hAnsi="Calibri" w:cs="Calibri"/>
          <w:snapToGrid w:val="0"/>
        </w:rPr>
        <w:t>will be excess only and will not contribute with the insurance required by this Agreement.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Each CGL policy required of the Contractor and subcontractors by this Agreement shall be endorsed to name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as an additional insured.</w:t>
      </w:r>
      <w:r w:rsidR="00685D0D">
        <w:rPr>
          <w:rFonts w:ascii="Calibri" w:eastAsia="Times New Roman" w:hAnsi="Calibri" w:cs="Calibri"/>
          <w:snapToGrid w:val="0"/>
        </w:rPr>
        <w:t xml:space="preserve"> </w:t>
      </w:r>
      <w:r w:rsidRPr="00894CAF">
        <w:rPr>
          <w:rFonts w:ascii="Calibri" w:eastAsia="Times New Roman" w:hAnsi="Calibri" w:cs="Calibri"/>
          <w:snapToGrid w:val="0"/>
        </w:rPr>
        <w:t>CGL insurance shall be on an occurrence and not a “claims made” basis.</w:t>
      </w:r>
      <w:r w:rsidRPr="00894CAF">
        <w:rPr>
          <w:rFonts w:ascii="Calibri" w:eastAsia="Times New Roman" w:hAnsi="Calibri" w:cs="Calibri"/>
          <w:snapToGrid w:val="0"/>
          <w:u w:val="single"/>
        </w:rPr>
        <w:t xml:space="preserve"> </w:t>
      </w:r>
      <w:r w:rsidRPr="00894CAF">
        <w:rPr>
          <w:rFonts w:ascii="Calibri" w:eastAsia="Times New Roman" w:hAnsi="Calibri" w:cs="Calibri"/>
          <w:snapToGrid w:val="0"/>
        </w:rPr>
        <w:t xml:space="preserve">Each General Liability policy shall be endorsed with a waiver of subrogation in favor of the </w:t>
      </w:r>
      <w:r w:rsidR="00EF0551">
        <w:rPr>
          <w:rFonts w:ascii="Calibri" w:eastAsia="Times New Roman" w:hAnsi="Calibri" w:cs="Calibri"/>
          <w:snapToGrid w:val="0"/>
        </w:rPr>
        <w:t>Owner</w:t>
      </w:r>
      <w:r w:rsidRPr="00894CAF">
        <w:rPr>
          <w:rFonts w:ascii="Calibri" w:eastAsia="Times New Roman" w:hAnsi="Calibri" w:cs="Calibri"/>
          <w:snapToGrid w:val="0"/>
        </w:rPr>
        <w:t>.</w:t>
      </w:r>
    </w:p>
    <w:p w14:paraId="6BE45EA1"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330F35FC" w14:textId="62C6952A" w:rsidR="00894CAF" w:rsidRPr="00894CAF" w:rsidRDefault="00894CAF" w:rsidP="00894CAF">
      <w:pPr>
        <w:widowControl w:val="0"/>
        <w:tabs>
          <w:tab w:val="left" w:pos="-1080"/>
          <w:tab w:val="left" w:pos="-720"/>
        </w:tabs>
        <w:jc w:val="both"/>
        <w:rPr>
          <w:rFonts w:ascii="Calibri" w:eastAsia="Times New Roman" w:hAnsi="Calibri" w:cs="Calibri"/>
          <w:snapToGrid w:val="0"/>
        </w:rPr>
      </w:pPr>
      <w:r w:rsidRPr="00894CAF">
        <w:rPr>
          <w:rFonts w:ascii="Calibri" w:eastAsia="Times New Roman" w:hAnsi="Calibri" w:cs="Calibri"/>
          <w:snapToGrid w:val="0"/>
        </w:rPr>
        <w:t>2.1h.4</w:t>
      </w:r>
      <w:r w:rsidRPr="00894CAF">
        <w:rPr>
          <w:rFonts w:ascii="Calibri" w:eastAsia="Times New Roman" w:hAnsi="Calibri" w:cs="Calibri"/>
          <w:snapToGrid w:val="0"/>
        </w:rPr>
        <w:tab/>
      </w:r>
      <w:r w:rsidRPr="00894CAF">
        <w:rPr>
          <w:rFonts w:ascii="Calibri" w:eastAsia="Times New Roman" w:hAnsi="Calibri" w:cs="Calibri"/>
          <w:b/>
          <w:snapToGrid w:val="0"/>
        </w:rPr>
        <w:t>Business Auto Liability Insurance:</w:t>
      </w:r>
      <w:r w:rsidR="00295EF3">
        <w:rPr>
          <w:rFonts w:ascii="Calibri" w:eastAsia="Times New Roman" w:hAnsi="Calibri" w:cs="Calibri"/>
          <w:b/>
          <w:snapToGrid w:val="0"/>
        </w:rPr>
        <w:t xml:space="preserve"> </w:t>
      </w:r>
      <w:r w:rsidRPr="00894CAF">
        <w:rPr>
          <w:rFonts w:ascii="Calibri" w:eastAsia="Times New Roman" w:hAnsi="Calibri" w:cs="Calibri"/>
          <w:snapToGrid w:val="0"/>
        </w:rPr>
        <w:t>Contractor is required to maintain automobile liability insurance with a limit of not less than $500,000 each accident.</w:t>
      </w:r>
      <w:r w:rsidR="00685D0D">
        <w:rPr>
          <w:rFonts w:ascii="Calibri" w:eastAsia="Times New Roman" w:hAnsi="Calibri" w:cs="Calibri"/>
          <w:snapToGrid w:val="0"/>
        </w:rPr>
        <w:t xml:space="preserve"> </w:t>
      </w:r>
      <w:r w:rsidRPr="00894CAF">
        <w:rPr>
          <w:rFonts w:ascii="Calibri" w:eastAsia="Times New Roman" w:hAnsi="Calibri" w:cs="Calibri"/>
          <w:snapToGrid w:val="0"/>
        </w:rPr>
        <w:t>Such insurance shall cover liability arising out of any auto (including owned, hired, and non-owned autos).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Each policy required of the Contractor and subcontractors by this Agreement shall be endorsed to name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as an additional insured and shall be endorsed with a waiver of subrogration in favor of the </w:t>
      </w:r>
      <w:r w:rsidR="00EF0551">
        <w:rPr>
          <w:rFonts w:ascii="Calibri" w:eastAsia="Times New Roman" w:hAnsi="Calibri" w:cs="Calibri"/>
          <w:snapToGrid w:val="0"/>
        </w:rPr>
        <w:t>Owner</w:t>
      </w:r>
      <w:r w:rsidRPr="00894CAF">
        <w:rPr>
          <w:rFonts w:ascii="Calibri" w:eastAsia="Times New Roman" w:hAnsi="Calibri" w:cs="Calibri"/>
          <w:snapToGrid w:val="0"/>
        </w:rPr>
        <w:t>.</w:t>
      </w:r>
    </w:p>
    <w:p w14:paraId="6996C2CF"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57BC7D3A" w14:textId="214BD245" w:rsidR="00894CAF" w:rsidRPr="00894CAF" w:rsidRDefault="00894CAF" w:rsidP="00894CAF">
      <w:pPr>
        <w:widowControl w:val="0"/>
        <w:tabs>
          <w:tab w:val="left" w:pos="-1080"/>
          <w:tab w:val="left" w:pos="-720"/>
        </w:tabs>
        <w:jc w:val="both"/>
        <w:rPr>
          <w:rFonts w:ascii="Calibri" w:eastAsia="Times New Roman" w:hAnsi="Calibri" w:cs="Calibri"/>
          <w:snapToGrid w:val="0"/>
        </w:rPr>
      </w:pPr>
      <w:r w:rsidRPr="00894CAF">
        <w:rPr>
          <w:rFonts w:ascii="Calibri" w:eastAsia="Times New Roman" w:hAnsi="Calibri" w:cs="Calibri"/>
          <w:snapToGrid w:val="0"/>
        </w:rPr>
        <w:t>2.1h.5</w:t>
      </w:r>
      <w:r w:rsidRPr="00894CAF">
        <w:rPr>
          <w:rFonts w:ascii="Calibri" w:eastAsia="Times New Roman" w:hAnsi="Calibri" w:cs="Calibri"/>
          <w:snapToGrid w:val="0"/>
        </w:rPr>
        <w:tab/>
      </w:r>
      <w:r w:rsidRPr="00894CAF">
        <w:rPr>
          <w:rFonts w:ascii="Calibri" w:eastAsia="Times New Roman" w:hAnsi="Calibri" w:cs="Calibri"/>
          <w:b/>
          <w:snapToGrid w:val="0"/>
        </w:rPr>
        <w:t>Proof of Insurance:</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furnish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with a Certificate of Insurance or, where requested by the </w:t>
      </w:r>
      <w:r w:rsidR="00EF0551">
        <w:rPr>
          <w:rFonts w:ascii="Calibri" w:eastAsia="Times New Roman" w:hAnsi="Calibri" w:cs="Calibri"/>
          <w:snapToGrid w:val="0"/>
        </w:rPr>
        <w:t>Owner</w:t>
      </w:r>
      <w:r w:rsidRPr="00894CAF">
        <w:rPr>
          <w:rFonts w:ascii="Calibri" w:eastAsia="Times New Roman" w:hAnsi="Calibri" w:cs="Calibri"/>
          <w:snapToGrid w:val="0"/>
        </w:rPr>
        <w:t>, the policy declaration page, with required endorsements attached thereto showing the type, amount, effective dates, and dates of expiration of all policies.</w:t>
      </w:r>
      <w:r w:rsidR="00685D0D">
        <w:rPr>
          <w:rFonts w:ascii="Calibri" w:eastAsia="Times New Roman" w:hAnsi="Calibri" w:cs="Calibri"/>
          <w:snapToGrid w:val="0"/>
        </w:rPr>
        <w:t xml:space="preserve"> </w:t>
      </w:r>
      <w:r w:rsidRPr="00894CAF">
        <w:rPr>
          <w:rFonts w:ascii="Calibri" w:eastAsia="Times New Roman" w:hAnsi="Calibri" w:cs="Calibri"/>
          <w:snapToGrid w:val="0"/>
        </w:rPr>
        <w:t>The Contractor agrees, to the extent and in the manner required by the Contracting Officer, to submit for the approval of the Contracting Officer, copies of any insurance policies maintained by the Contractor specified in connection with the performance of this contract.</w:t>
      </w:r>
    </w:p>
    <w:p w14:paraId="751D07D6" w14:textId="77777777" w:rsidR="00894CAF" w:rsidRPr="00894CAF" w:rsidRDefault="00894CAF" w:rsidP="00894CAF">
      <w:pPr>
        <w:widowControl w:val="0"/>
        <w:tabs>
          <w:tab w:val="left" w:pos="-1080"/>
          <w:tab w:val="left" w:pos="-720"/>
          <w:tab w:val="left" w:pos="0"/>
          <w:tab w:val="left" w:pos="720"/>
          <w:tab w:val="left" w:pos="1800"/>
          <w:tab w:val="left" w:pos="2160"/>
          <w:tab w:val="left" w:pos="2700"/>
          <w:tab w:val="left" w:pos="3150"/>
          <w:tab w:val="left" w:pos="4320"/>
        </w:tabs>
        <w:jc w:val="both"/>
        <w:rPr>
          <w:rFonts w:ascii="Calibri" w:eastAsia="Times New Roman" w:hAnsi="Calibri" w:cs="Calibri"/>
          <w:snapToGrid w:val="0"/>
        </w:rPr>
      </w:pPr>
      <w:permStart w:id="1167672762" w:edGrp="everyone"/>
    </w:p>
    <w:p w14:paraId="75C2A0EA" w14:textId="6BE7FF0A" w:rsidR="00894CAF" w:rsidRPr="00894CAF" w:rsidRDefault="003A7E65"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2E124F">
        <w:rPr>
          <w:rFonts w:ascii="Calibri" w:eastAsia="Times New Roman" w:hAnsi="Calibri" w:cs="Calibri"/>
          <w:noProof/>
        </w:rPr>
        <mc:AlternateContent>
          <mc:Choice Requires="wps">
            <w:drawing>
              <wp:anchor distT="0" distB="0" distL="114300" distR="114300" simplePos="0" relativeHeight="251679744" behindDoc="0" locked="0" layoutInCell="1" allowOverlap="1" wp14:anchorId="34161DC9" wp14:editId="61934109">
                <wp:simplePos x="0" y="0"/>
                <wp:positionH relativeFrom="column">
                  <wp:posOffset>-861060</wp:posOffset>
                </wp:positionH>
                <wp:positionV relativeFrom="paragraph">
                  <wp:posOffset>50165</wp:posOffset>
                </wp:positionV>
                <wp:extent cx="753110" cy="541655"/>
                <wp:effectExtent l="0" t="0" r="2794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541655"/>
                        </a:xfrm>
                        <a:prstGeom prst="rect">
                          <a:avLst/>
                        </a:prstGeom>
                        <a:solidFill>
                          <a:srgbClr val="FFFF00"/>
                        </a:solidFill>
                        <a:ln w="9525">
                          <a:solidFill>
                            <a:srgbClr val="000000"/>
                          </a:solidFill>
                          <a:miter lim="800000"/>
                          <a:headEnd/>
                          <a:tailEnd/>
                        </a:ln>
                      </wps:spPr>
                      <wps:txbx>
                        <w:txbxContent>
                          <w:p w14:paraId="1383DAAA" w14:textId="63C65BF4" w:rsidR="00275488" w:rsidRPr="004C338E" w:rsidRDefault="00275488" w:rsidP="003A7E65">
                            <w:pPr>
                              <w:rPr>
                                <w:sz w:val="16"/>
                                <w:szCs w:val="16"/>
                              </w:rPr>
                            </w:pPr>
                            <w:permStart w:id="1596458773" w:edGrp="everyone"/>
                            <w:r w:rsidRPr="004C338E">
                              <w:rPr>
                                <w:sz w:val="16"/>
                                <w:szCs w:val="16"/>
                                <w:highlight w:val="yellow"/>
                              </w:rPr>
                              <w:t>PM</w:t>
                            </w:r>
                            <w:r>
                              <w:rPr>
                                <w:sz w:val="16"/>
                                <w:szCs w:val="16"/>
                              </w:rPr>
                              <w:t xml:space="preserve">, adjust for the project </w:t>
                            </w:r>
                            <w:permEnd w:id="15964587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7.8pt;margin-top:3.95pt;width:59.3pt;height:4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" fillcolor="yellow">
                <v:textbox>
                  <w:txbxContent>
                    <w:p w14:paraId="1383DAAA" w14:textId="63C65BF4" w:rsidR="00275488" w:rsidRPr="004C338E" w:rsidRDefault="00275488" w:rsidP="003A7E65">
                      <w:pPr>
                        <w:rPr>
                          <w:sz w:val="16"/>
                          <w:szCs w:val="16"/>
                        </w:rPr>
                      </w:pPr>
                      <w:permStart w:id="1596458773" w:edGrp="everyone"/>
                      <w:r w:rsidRPr="004C338E">
                        <w:rPr>
                          <w:sz w:val="16"/>
                          <w:szCs w:val="16"/>
                          <w:highlight w:val="yellow"/>
                        </w:rPr>
                        <w:t>PM</w:t>
                      </w:r>
                      <w:r>
                        <w:rPr>
                          <w:sz w:val="16"/>
                          <w:szCs w:val="16"/>
                        </w:rPr>
                        <w:t xml:space="preserve">, adjust for the project </w:t>
                      </w:r>
                      <w:permEnd w:id="1596458773"/>
                    </w:p>
                  </w:txbxContent>
                </v:textbox>
              </v:shape>
            </w:pict>
          </mc:Fallback>
        </mc:AlternateContent>
      </w:r>
      <w:r w:rsidR="00894CAF" w:rsidRPr="00894CAF">
        <w:rPr>
          <w:rFonts w:ascii="Calibri" w:eastAsia="Times New Roman" w:hAnsi="Calibri" w:cs="Calibri"/>
          <w:snapToGrid w:val="0"/>
        </w:rPr>
        <w:t>2.1i</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Subcontractors Agents of Contractor:</w:t>
      </w:r>
      <w:r w:rsidR="00295EF3">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Subcontractors designated by the Contractor (the written approval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having first been obtained) to perform </w:t>
      </w:r>
      <w:r w:rsidR="00894CAF" w:rsidRPr="003A7E65">
        <w:rPr>
          <w:rFonts w:ascii="Calibri" w:eastAsia="Times New Roman" w:hAnsi="Calibri" w:cs="Calibri"/>
          <w:snapToGrid w:val="0"/>
          <w:highlight w:val="yellow"/>
        </w:rPr>
        <w:t>mechanical, electrical, civil, architectural or structural design</w:t>
      </w:r>
      <w:r w:rsidR="00894CAF" w:rsidRPr="00894CAF">
        <w:rPr>
          <w:rFonts w:ascii="Calibri" w:eastAsia="Times New Roman" w:hAnsi="Calibri" w:cs="Calibri"/>
          <w:snapToGrid w:val="0"/>
        </w:rPr>
        <w:t>, if required by the Scope of Work, shall be the responsibility of, the agent for, and paid by, the Contractor.</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Subcontractors shall not be agents or independent contractors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t>
      </w:r>
    </w:p>
    <w:p w14:paraId="46A41ABB"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20A25D2A" w14:textId="3E301DF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2.1j</w:t>
      </w:r>
      <w:r w:rsidRPr="00894CAF">
        <w:rPr>
          <w:rFonts w:ascii="Calibri" w:eastAsia="Times New Roman" w:hAnsi="Calibri" w:cs="Calibri"/>
          <w:snapToGrid w:val="0"/>
        </w:rPr>
        <w:tab/>
      </w:r>
      <w:r w:rsidRPr="00894CAF">
        <w:rPr>
          <w:rFonts w:ascii="Calibri" w:eastAsia="Times New Roman" w:hAnsi="Calibri" w:cs="Calibri"/>
          <w:b/>
          <w:snapToGrid w:val="0"/>
        </w:rPr>
        <w:t>Review Sets: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provide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for review a maximum of _____ ( ) sets of the documents upon completion of each phase of the Contractor's services.</w:t>
      </w:r>
      <w:r w:rsidR="00685D0D">
        <w:rPr>
          <w:rFonts w:ascii="Calibri" w:eastAsia="Times New Roman" w:hAnsi="Calibri" w:cs="Calibri"/>
          <w:snapToGrid w:val="0"/>
        </w:rPr>
        <w:t xml:space="preserve"> </w:t>
      </w:r>
      <w:r w:rsidRPr="00894CAF">
        <w:rPr>
          <w:rFonts w:ascii="Calibri" w:eastAsia="Times New Roman" w:hAnsi="Calibri" w:cs="Calibri"/>
          <w:snapToGrid w:val="0"/>
        </w:rPr>
        <w:t>This is a reimbursable expense.</w:t>
      </w:r>
    </w:p>
    <w:permEnd w:id="1167672762"/>
    <w:p w14:paraId="0FDCD6F2"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262ECEB8" w14:textId="6A8E2A6C" w:rsidR="00894CAF" w:rsidRPr="00894CAF" w:rsidRDefault="00894CAF" w:rsidP="00685D0D">
      <w:pPr>
        <w:widowControl w:val="0"/>
        <w:tabs>
          <w:tab w:val="left" w:pos="-1080"/>
          <w:tab w:val="left" w:pos="-720"/>
          <w:tab w:val="left" w:pos="0"/>
          <w:tab w:val="left" w:pos="72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2.1k</w:t>
      </w:r>
      <w:r w:rsidRPr="00894CAF">
        <w:rPr>
          <w:rFonts w:ascii="Calibri" w:eastAsia="Times New Roman" w:hAnsi="Calibri" w:cs="Calibri"/>
          <w:snapToGrid w:val="0"/>
        </w:rPr>
        <w:tab/>
      </w:r>
      <w:r w:rsidRPr="00894CAF">
        <w:rPr>
          <w:rFonts w:ascii="Calibri" w:eastAsia="Times New Roman" w:hAnsi="Calibri" w:cs="Calibri"/>
          <w:b/>
          <w:snapToGrid w:val="0"/>
        </w:rPr>
        <w:t>Design Review:</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will review the design documents submitted by the Contractor at the end of each phase of the Contractor’s services which includes, but is not limited to, Schematic Design, Design Development, and Construction Documents.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intent of each review is to ensure conformance with the project’s stated goals, program, scope of work, and University </w:t>
      </w:r>
      <w:r w:rsidR="00EF0551">
        <w:rPr>
          <w:rFonts w:ascii="Calibri" w:eastAsia="Times New Roman" w:hAnsi="Calibri" w:cs="Calibri"/>
          <w:snapToGrid w:val="0"/>
        </w:rPr>
        <w:t xml:space="preserve">of Alaska </w:t>
      </w:r>
      <w:r w:rsidR="003A7E65">
        <w:rPr>
          <w:rFonts w:ascii="Calibri" w:eastAsia="Times New Roman" w:hAnsi="Calibri" w:cs="Calibri"/>
          <w:snapToGrid w:val="0"/>
        </w:rPr>
        <w:t>D</w:t>
      </w:r>
      <w:r w:rsidR="003A7E65" w:rsidRPr="00894CAF">
        <w:rPr>
          <w:rFonts w:ascii="Calibri" w:eastAsia="Times New Roman" w:hAnsi="Calibri" w:cs="Calibri"/>
          <w:snapToGrid w:val="0"/>
        </w:rPr>
        <w:t xml:space="preserve">esign </w:t>
      </w:r>
      <w:r w:rsidR="003A7E65">
        <w:rPr>
          <w:rFonts w:ascii="Calibri" w:eastAsia="Times New Roman" w:hAnsi="Calibri" w:cs="Calibri"/>
          <w:snapToGrid w:val="0"/>
        </w:rPr>
        <w:t>S</w:t>
      </w:r>
      <w:r w:rsidR="003A7E65" w:rsidRPr="00894CAF">
        <w:rPr>
          <w:rFonts w:ascii="Calibri" w:eastAsia="Times New Roman" w:hAnsi="Calibri" w:cs="Calibri"/>
          <w:snapToGrid w:val="0"/>
        </w:rPr>
        <w:t>tandards</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respond to all review questions and comments from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At the end of each review, the Contractor and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may meet, at the </w:t>
      </w:r>
      <w:r w:rsidR="00EF0551">
        <w:rPr>
          <w:rFonts w:ascii="Calibri" w:eastAsia="Times New Roman" w:hAnsi="Calibri" w:cs="Calibri"/>
          <w:snapToGrid w:val="0"/>
        </w:rPr>
        <w:t>Owner</w:t>
      </w:r>
      <w:r w:rsidRPr="00894CAF">
        <w:rPr>
          <w:rFonts w:ascii="Calibri" w:eastAsia="Times New Roman" w:hAnsi="Calibri" w:cs="Calibri"/>
          <w:snapToGrid w:val="0"/>
        </w:rPr>
        <w:t>’s sole discretion, to reconcile design review comments with Contractor responses.</w:t>
      </w:r>
    </w:p>
    <w:p w14:paraId="6CBD2349"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2EFF9B6F" w14:textId="3BBD851B"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2.1l</w:t>
      </w:r>
      <w:r w:rsidRPr="00894CAF">
        <w:rPr>
          <w:rFonts w:ascii="Calibri" w:eastAsia="Times New Roman" w:hAnsi="Calibri" w:cs="Calibri"/>
          <w:snapToGrid w:val="0"/>
        </w:rPr>
        <w:tab/>
      </w:r>
      <w:r w:rsidRPr="00894CAF">
        <w:rPr>
          <w:rFonts w:ascii="Calibri" w:eastAsia="Times New Roman" w:hAnsi="Calibri" w:cs="Calibri"/>
          <w:b/>
          <w:snapToGrid w:val="0"/>
        </w:rPr>
        <w:t>Disruption of Work Notice:</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notify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in writing when orderly progress of the work is being disrupted by failure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to provide information as required in Article 5. </w:t>
      </w:r>
    </w:p>
    <w:p w14:paraId="1EFACB2A"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1650DBEF" w14:textId="70A82AF5"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2.1m</w:t>
      </w:r>
      <w:r w:rsidRPr="00894CAF">
        <w:rPr>
          <w:rFonts w:ascii="Calibri" w:eastAsia="Times New Roman" w:hAnsi="Calibri" w:cs="Calibri"/>
          <w:snapToGrid w:val="0"/>
        </w:rPr>
        <w:tab/>
      </w:r>
      <w:r w:rsidRPr="00894CAF">
        <w:rPr>
          <w:rFonts w:ascii="Calibri" w:eastAsia="Times New Roman" w:hAnsi="Calibri" w:cs="Calibri"/>
          <w:b/>
          <w:snapToGrid w:val="0"/>
        </w:rPr>
        <w:t>University's Project Number on Documents: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All correspondence, drawings, and other documents submitted by the Contractor must bear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project number and title and must be signed or initialed by the Contractor's project manager to acknowledge that the submissions have been checked for accuracy. </w:t>
      </w:r>
    </w:p>
    <w:p w14:paraId="371212DA"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4B6A036C" w14:textId="7E84E426"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2.1n</w:t>
      </w:r>
      <w:r w:rsidRPr="00894CAF">
        <w:rPr>
          <w:rFonts w:ascii="Calibri" w:eastAsia="Times New Roman" w:hAnsi="Calibri" w:cs="Calibri"/>
          <w:b/>
          <w:snapToGrid w:val="0"/>
        </w:rPr>
        <w:tab/>
        <w:t>Title Block:</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All drawings and specifications for the project must bear uniform project number and title, coordinated with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The title block is to be placed along the right margin of each sheet with sheet number on the bottom.</w:t>
      </w:r>
      <w:r w:rsidR="00685D0D">
        <w:rPr>
          <w:rFonts w:ascii="Calibri" w:eastAsia="Times New Roman" w:hAnsi="Calibri" w:cs="Calibri"/>
          <w:snapToGrid w:val="0"/>
        </w:rPr>
        <w:t xml:space="preserve"> </w:t>
      </w:r>
      <w:r w:rsidRPr="00894CAF">
        <w:rPr>
          <w:rFonts w:ascii="Calibri" w:eastAsia="Times New Roman" w:hAnsi="Calibri" w:cs="Calibri"/>
          <w:snapToGrid w:val="0"/>
        </w:rPr>
        <w:t>Each drawing sheet shall have adequate space in the lower right corner to accommodate a 3"w x 2"h "Conformed Document" stamp placed above a 3"w x 2"h "As-Built" stamp.</w:t>
      </w:r>
    </w:p>
    <w:p w14:paraId="3D1211FD"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7948E2E2"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2.1o</w:t>
      </w:r>
      <w:r w:rsidRPr="00894CAF">
        <w:rPr>
          <w:rFonts w:ascii="Calibri" w:eastAsia="Times New Roman" w:hAnsi="Calibri" w:cs="Calibri"/>
          <w:snapToGrid w:val="0"/>
        </w:rPr>
        <w:tab/>
      </w:r>
      <w:r w:rsidRPr="00894CAF">
        <w:rPr>
          <w:rFonts w:ascii="Calibri" w:eastAsia="Times New Roman" w:hAnsi="Calibri" w:cs="Calibri"/>
          <w:b/>
          <w:snapToGrid w:val="0"/>
        </w:rPr>
        <w:t>Identification of</w:t>
      </w:r>
      <w:r w:rsidRPr="00894CAF">
        <w:rPr>
          <w:rFonts w:ascii="Calibri" w:eastAsia="Times New Roman" w:hAnsi="Calibri" w:cs="Calibri"/>
          <w:snapToGrid w:val="0"/>
        </w:rPr>
        <w:t xml:space="preserve"> </w:t>
      </w:r>
      <w:r w:rsidRPr="00894CAF">
        <w:rPr>
          <w:rFonts w:ascii="Calibri" w:eastAsia="Times New Roman" w:hAnsi="Calibri" w:cs="Calibri"/>
          <w:b/>
          <w:snapToGrid w:val="0"/>
        </w:rPr>
        <w:t>Review Sets:</w:t>
      </w:r>
      <w:r w:rsidR="00295EF3">
        <w:rPr>
          <w:rFonts w:ascii="Calibri" w:eastAsia="Times New Roman" w:hAnsi="Calibri" w:cs="Calibri"/>
          <w:b/>
          <w:snapToGrid w:val="0"/>
        </w:rPr>
        <w:t xml:space="preserve"> </w:t>
      </w:r>
      <w:r w:rsidRPr="00894CAF">
        <w:rPr>
          <w:rFonts w:ascii="Calibri" w:eastAsia="Times New Roman" w:hAnsi="Calibri" w:cs="Calibri"/>
          <w:snapToGrid w:val="0"/>
        </w:rPr>
        <w:t>All drawings and specifications submitted for reviews and approvals must be marked "Schematic Design Review Set", "Design Development Review Set", "Construction Document Review Set" or with a similar phrase.</w:t>
      </w:r>
    </w:p>
    <w:p w14:paraId="7C34FF58" w14:textId="77777777" w:rsidR="00894CAF" w:rsidRPr="00894CAF" w:rsidRDefault="00894CAF" w:rsidP="00894CAF">
      <w:pPr>
        <w:widowControl w:val="0"/>
        <w:tabs>
          <w:tab w:val="left" w:pos="-1080"/>
        </w:tabs>
        <w:jc w:val="both"/>
        <w:rPr>
          <w:rFonts w:ascii="Calibri" w:eastAsia="Times New Roman" w:hAnsi="Calibri" w:cs="Calibri"/>
          <w:snapToGrid w:val="0"/>
          <w:highlight w:val="yellow"/>
        </w:rPr>
      </w:pPr>
    </w:p>
    <w:p w14:paraId="1834CDEE" w14:textId="4724E193" w:rsidR="00894CAF" w:rsidRPr="00894CAF" w:rsidRDefault="00894CAF" w:rsidP="00894CAF">
      <w:pPr>
        <w:widowControl w:val="0"/>
        <w:tabs>
          <w:tab w:val="left" w:pos="-1080"/>
        </w:tabs>
        <w:jc w:val="both"/>
        <w:rPr>
          <w:rFonts w:ascii="Calibri" w:eastAsia="Times New Roman" w:hAnsi="Calibri" w:cs="Calibri"/>
          <w:snapToGrid w:val="0"/>
        </w:rPr>
      </w:pPr>
      <w:permStart w:id="805126469" w:edGrp="everyone"/>
      <w:r w:rsidRPr="00894CAF">
        <w:rPr>
          <w:rFonts w:ascii="Calibri" w:eastAsia="Times New Roman" w:hAnsi="Calibri" w:cs="Calibri"/>
          <w:snapToGrid w:val="0"/>
        </w:rPr>
        <w:t>2.1p</w:t>
      </w:r>
      <w:r w:rsidRPr="00894CAF">
        <w:rPr>
          <w:rFonts w:ascii="Calibri" w:eastAsia="Times New Roman" w:hAnsi="Calibri" w:cs="Calibri"/>
          <w:snapToGrid w:val="0"/>
        </w:rPr>
        <w:tab/>
      </w:r>
      <w:r w:rsidRPr="00894CAF">
        <w:rPr>
          <w:rFonts w:ascii="Calibri" w:eastAsia="Times New Roman" w:hAnsi="Calibri" w:cs="Calibri"/>
          <w:b/>
          <w:snapToGrid w:val="0"/>
        </w:rPr>
        <w:t>Drawing Size:</w:t>
      </w:r>
      <w:r w:rsidR="00295EF3">
        <w:rPr>
          <w:rFonts w:ascii="Calibri" w:eastAsia="Times New Roman" w:hAnsi="Calibri" w:cs="Calibri"/>
          <w:b/>
          <w:snapToGrid w:val="0"/>
        </w:rPr>
        <w:t xml:space="preserve"> </w:t>
      </w:r>
      <w:r w:rsidRPr="00894CAF">
        <w:rPr>
          <w:rFonts w:ascii="Calibri" w:eastAsia="Times New Roman" w:hAnsi="Calibri" w:cs="Calibri"/>
          <w:snapToGrid w:val="0"/>
        </w:rPr>
        <w:t>All final drawings in the Schematic Design Services, Section 2.3; Design Development Services, Section 2.4; and Construction and Bid Documents Services, Section 2.5; shall be ANSI D 22" x 34”, and shall be in accordance with the UAF CAD</w:t>
      </w:r>
      <w:r w:rsidR="003A7E65">
        <w:rPr>
          <w:rFonts w:ascii="Calibri" w:eastAsia="Times New Roman" w:hAnsi="Calibri" w:cs="Calibri"/>
          <w:snapToGrid w:val="0"/>
        </w:rPr>
        <w:t>D</w:t>
      </w:r>
      <w:r w:rsidRPr="00894CAF">
        <w:rPr>
          <w:rFonts w:ascii="Calibri" w:eastAsia="Times New Roman" w:hAnsi="Calibri" w:cs="Calibri"/>
          <w:snapToGrid w:val="0"/>
        </w:rPr>
        <w:t xml:space="preserve"> Standards.</w:t>
      </w:r>
      <w:r w:rsidR="00685D0D">
        <w:rPr>
          <w:rFonts w:ascii="Calibri" w:eastAsia="Times New Roman" w:hAnsi="Calibri" w:cs="Calibri"/>
          <w:snapToGrid w:val="0"/>
        </w:rPr>
        <w:t xml:space="preserve"> </w:t>
      </w:r>
      <w:r w:rsidRPr="00894CAF">
        <w:rPr>
          <w:rFonts w:ascii="Calibri" w:eastAsia="Times New Roman" w:hAnsi="Calibri" w:cs="Calibri"/>
          <w:snapToGrid w:val="0"/>
        </w:rPr>
        <w:t>All text styles and fonts are to be of standard AutoCAD format.</w:t>
      </w:r>
      <w:r w:rsidR="00685D0D">
        <w:rPr>
          <w:rFonts w:ascii="Calibri" w:eastAsia="Times New Roman" w:hAnsi="Calibri" w:cs="Calibri"/>
          <w:snapToGrid w:val="0"/>
        </w:rPr>
        <w:t xml:space="preserve"> </w:t>
      </w:r>
      <w:r w:rsidRPr="00894CAF">
        <w:rPr>
          <w:rFonts w:ascii="Calibri" w:eastAsia="Times New Roman" w:hAnsi="Calibri" w:cs="Calibri"/>
          <w:snapToGrid w:val="0"/>
        </w:rPr>
        <w:t>All externally referenced drawings, and color-dependent plot styles (</w:t>
      </w:r>
      <w:proofErr w:type="spellStart"/>
      <w:r w:rsidRPr="00894CAF">
        <w:rPr>
          <w:rFonts w:ascii="Calibri" w:eastAsia="Times New Roman" w:hAnsi="Calibri" w:cs="Calibri"/>
          <w:snapToGrid w:val="0"/>
        </w:rPr>
        <w:t>ctb</w:t>
      </w:r>
      <w:proofErr w:type="spellEnd"/>
      <w:r w:rsidRPr="00894CAF">
        <w:rPr>
          <w:rFonts w:ascii="Calibri" w:eastAsia="Times New Roman" w:hAnsi="Calibri" w:cs="Calibri"/>
          <w:snapToGrid w:val="0"/>
        </w:rPr>
        <w:t>), must also be included with the main drawings.</w:t>
      </w:r>
    </w:p>
    <w:p w14:paraId="3CCCD9C9"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2DE1A1A2" w14:textId="4B317C44" w:rsidR="003A7E65" w:rsidRDefault="00894CAF" w:rsidP="003A7E65">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2.1q</w:t>
      </w:r>
      <w:r w:rsidRPr="00894CAF">
        <w:rPr>
          <w:rFonts w:ascii="Calibri" w:eastAsia="Times New Roman" w:hAnsi="Calibri" w:cs="Calibri"/>
          <w:snapToGrid w:val="0"/>
        </w:rPr>
        <w:tab/>
      </w:r>
      <w:r w:rsidR="003A7E65" w:rsidRPr="00894CAF">
        <w:rPr>
          <w:rFonts w:ascii="Calibri" w:eastAsia="Times New Roman" w:hAnsi="Calibri" w:cs="Calibri"/>
          <w:b/>
          <w:snapToGrid w:val="0"/>
        </w:rPr>
        <w:t>AutoC</w:t>
      </w:r>
      <w:r w:rsidR="003A7E65">
        <w:rPr>
          <w:rFonts w:ascii="Calibri" w:eastAsia="Times New Roman" w:hAnsi="Calibri" w:cs="Calibri"/>
          <w:b/>
          <w:snapToGrid w:val="0"/>
        </w:rPr>
        <w:t>AD</w:t>
      </w:r>
      <w:r w:rsidR="003A7E65" w:rsidRPr="00894CAF">
        <w:rPr>
          <w:rFonts w:ascii="Calibri" w:eastAsia="Times New Roman" w:hAnsi="Calibri" w:cs="Calibri"/>
          <w:b/>
          <w:snapToGrid w:val="0"/>
        </w:rPr>
        <w:t xml:space="preserve"> </w:t>
      </w:r>
      <w:r w:rsidRPr="00894CAF">
        <w:rPr>
          <w:rFonts w:ascii="Calibri" w:eastAsia="Times New Roman" w:hAnsi="Calibri" w:cs="Calibri"/>
          <w:b/>
          <w:snapToGrid w:val="0"/>
        </w:rPr>
        <w:t>Format:</w:t>
      </w:r>
      <w:r w:rsidR="00295EF3">
        <w:rPr>
          <w:rFonts w:ascii="Calibri" w:eastAsia="Times New Roman" w:hAnsi="Calibri" w:cs="Calibri"/>
          <w:b/>
          <w:snapToGrid w:val="0"/>
        </w:rPr>
        <w:t xml:space="preserve"> </w:t>
      </w:r>
      <w:r w:rsidRPr="00894CAF">
        <w:rPr>
          <w:rFonts w:ascii="Calibri" w:eastAsia="Times New Roman" w:hAnsi="Calibri" w:cs="Calibri"/>
          <w:snapToGrid w:val="0"/>
        </w:rPr>
        <w:t>All drawings furnished to Division of Design and Construction shall be in AutoCAD format having downward-capability of version 2010.</w:t>
      </w:r>
      <w:r w:rsidR="00685D0D">
        <w:rPr>
          <w:rFonts w:ascii="Calibri" w:eastAsia="Times New Roman" w:hAnsi="Calibri" w:cs="Calibri"/>
          <w:snapToGrid w:val="0"/>
        </w:rPr>
        <w:t xml:space="preserve"> </w:t>
      </w:r>
      <w:r w:rsidR="003A7E65">
        <w:rPr>
          <w:rFonts w:ascii="Calibri" w:eastAsia="Times New Roman" w:hAnsi="Calibri" w:cs="Calibri"/>
          <w:snapToGrid w:val="0"/>
        </w:rPr>
        <w:t xml:space="preserve">The </w:t>
      </w:r>
      <w:r w:rsidR="00EF0551">
        <w:rPr>
          <w:rFonts w:ascii="Calibri" w:eastAsia="Times New Roman" w:hAnsi="Calibri" w:cs="Calibri"/>
          <w:snapToGrid w:val="0"/>
        </w:rPr>
        <w:t>Owner</w:t>
      </w:r>
      <w:r w:rsidR="003A7E65">
        <w:rPr>
          <w:rFonts w:ascii="Calibri" w:eastAsia="Times New Roman" w:hAnsi="Calibri" w:cs="Calibri"/>
          <w:snapToGrid w:val="0"/>
        </w:rPr>
        <w:t xml:space="preserve"> and the Contractor may mutually agree to utilize the Building Information Modeling software Revit from Autodesk.  </w:t>
      </w:r>
      <w:r w:rsidR="003A7E65" w:rsidRPr="00894CAF">
        <w:rPr>
          <w:rFonts w:ascii="Calibri" w:eastAsia="Times New Roman" w:hAnsi="Calibri" w:cs="Calibri"/>
          <w:snapToGrid w:val="0"/>
        </w:rPr>
        <w:t>Any other software used by Contractor must have the DXF command capability.</w:t>
      </w:r>
    </w:p>
    <w:permEnd w:id="805126469"/>
    <w:p w14:paraId="38DC3728" w14:textId="77777777" w:rsidR="00894CAF" w:rsidRPr="00894CAF" w:rsidRDefault="00894CAF" w:rsidP="003A7E65">
      <w:pPr>
        <w:widowControl w:val="0"/>
        <w:tabs>
          <w:tab w:val="left" w:pos="-1080"/>
        </w:tabs>
        <w:jc w:val="both"/>
        <w:rPr>
          <w:rFonts w:ascii="Calibri" w:eastAsia="Times New Roman" w:hAnsi="Calibri" w:cs="Calibri"/>
          <w:snapToGrid w:val="0"/>
        </w:rPr>
      </w:pPr>
    </w:p>
    <w:p w14:paraId="733CD5FD"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2.1r</w:t>
      </w:r>
      <w:r w:rsidRPr="00894CAF">
        <w:rPr>
          <w:rFonts w:ascii="Calibri" w:eastAsia="Times New Roman" w:hAnsi="Calibri" w:cs="Calibri"/>
          <w:snapToGrid w:val="0"/>
        </w:rPr>
        <w:tab/>
      </w:r>
      <w:r w:rsidRPr="00894CAF">
        <w:rPr>
          <w:rFonts w:ascii="Calibri" w:eastAsia="Times New Roman" w:hAnsi="Calibri" w:cs="Calibri"/>
          <w:b/>
          <w:snapToGrid w:val="0"/>
        </w:rPr>
        <w:t>Alaska Product Preference:</w:t>
      </w:r>
      <w:r w:rsidR="00295EF3">
        <w:rPr>
          <w:rFonts w:ascii="Calibri" w:eastAsia="Times New Roman" w:hAnsi="Calibri" w:cs="Calibri"/>
          <w:b/>
          <w:snapToGrid w:val="0"/>
        </w:rPr>
        <w:t xml:space="preserve"> </w:t>
      </w:r>
      <w:r w:rsidRPr="00894CAF">
        <w:rPr>
          <w:rFonts w:ascii="Calibri" w:eastAsia="Times New Roman" w:hAnsi="Calibri" w:cs="Calibri"/>
          <w:snapToGrid w:val="0"/>
        </w:rPr>
        <w:t>Pursuant to Alaska Product Preference requirements in AS 36.30 and AS 36.15, the Contractor will be required to specify in its design work under this Contract those Alaska Products and Alaska Forest Products certified by the Department of Commerce and Economic Development (DCED) as having been produced in Alaska where it is practicable, available, economical, and of like quality compared with products produced outside of Alaska.</w:t>
      </w:r>
      <w:r w:rsidR="00685D0D">
        <w:rPr>
          <w:rFonts w:ascii="Calibri" w:eastAsia="Times New Roman" w:hAnsi="Calibri" w:cs="Calibri"/>
          <w:snapToGrid w:val="0"/>
        </w:rPr>
        <w:t xml:space="preserve"> </w:t>
      </w:r>
      <w:r w:rsidRPr="00894CAF">
        <w:rPr>
          <w:rFonts w:ascii="Calibri" w:eastAsia="Times New Roman" w:hAnsi="Calibri" w:cs="Calibri"/>
          <w:snapToGrid w:val="0"/>
        </w:rPr>
        <w:t>The DCED publishes a list of certified products semi-annually; the Contractor shall obtain and maintain a copy of the current list.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is responsible for obtaining manufacturer's technical literature to be used as a basis of design. </w:t>
      </w:r>
    </w:p>
    <w:p w14:paraId="7FEA50A7"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5B251FB6"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ermStart w:id="1696297413" w:edGrp="everyone"/>
      <w:r w:rsidRPr="00894CAF">
        <w:rPr>
          <w:rFonts w:ascii="Calibri" w:eastAsia="Times New Roman" w:hAnsi="Calibri" w:cs="Calibri"/>
          <w:snapToGrid w:val="0"/>
        </w:rPr>
        <w:t>2.2</w:t>
      </w:r>
      <w:r w:rsidRPr="00894CAF">
        <w:rPr>
          <w:rFonts w:ascii="Calibri" w:eastAsia="Times New Roman" w:hAnsi="Calibri" w:cs="Calibri"/>
          <w:snapToGrid w:val="0"/>
        </w:rPr>
        <w:tab/>
      </w:r>
      <w:r w:rsidRPr="00894CAF">
        <w:rPr>
          <w:rFonts w:ascii="Calibri" w:eastAsia="Times New Roman" w:hAnsi="Calibri" w:cs="Calibri"/>
          <w:b/>
          <w:snapToGrid w:val="0"/>
        </w:rPr>
        <w:t>PRELIMINARY PLANNING SERVICES</w:t>
      </w:r>
    </w:p>
    <w:p w14:paraId="3A3E6B80"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07AED3F0" w14:textId="7565588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2.2a</w:t>
      </w:r>
      <w:r w:rsidRPr="00894CAF">
        <w:rPr>
          <w:rFonts w:ascii="Calibri" w:eastAsia="Times New Roman" w:hAnsi="Calibri" w:cs="Calibri"/>
          <w:snapToGrid w:val="0"/>
        </w:rPr>
        <w:tab/>
      </w:r>
      <w:r w:rsidRPr="00894CAF">
        <w:rPr>
          <w:rFonts w:ascii="Calibri" w:eastAsia="Times New Roman" w:hAnsi="Calibri" w:cs="Calibri"/>
          <w:b/>
          <w:snapToGrid w:val="0"/>
        </w:rPr>
        <w:t>Planning Services and Special Analysis: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Making, or assist in making, planning surveys and special analysis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needs and requirements for the project or preparing or assisting in the preparation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program. </w:t>
      </w:r>
    </w:p>
    <w:p w14:paraId="590547C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A9F4980" w14:textId="4C02192B"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2.2b</w:t>
      </w:r>
      <w:r w:rsidRPr="00894CAF">
        <w:rPr>
          <w:rFonts w:ascii="Calibri" w:eastAsia="Times New Roman" w:hAnsi="Calibri" w:cs="Calibri"/>
          <w:snapToGrid w:val="0"/>
        </w:rPr>
        <w:tab/>
      </w:r>
      <w:r w:rsidRPr="00894CAF">
        <w:rPr>
          <w:rFonts w:ascii="Calibri" w:eastAsia="Times New Roman" w:hAnsi="Calibri" w:cs="Calibri"/>
          <w:b/>
          <w:snapToGrid w:val="0"/>
        </w:rPr>
        <w:t>Feasibility Study and Reports: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Conducting a feasibility study and providing a report which details the appropriateness and adequacy of the total project scope and budgeted construction funds </w:t>
      </w:r>
      <w:r w:rsidRPr="00894CAF">
        <w:rPr>
          <w:rFonts w:ascii="Calibri" w:eastAsia="Times New Roman" w:hAnsi="Calibri" w:cs="Calibri"/>
          <w:snapToGrid w:val="0"/>
        </w:rPr>
        <w:lastRenderedPageBreak/>
        <w:t xml:space="preserve">(including any construction contingency funds identified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0BD393C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ED94928"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2.2c</w:t>
      </w:r>
      <w:r w:rsidRPr="00894CAF">
        <w:rPr>
          <w:rFonts w:ascii="Calibri" w:eastAsia="Times New Roman" w:hAnsi="Calibri" w:cs="Calibri"/>
          <w:snapToGrid w:val="0"/>
        </w:rPr>
        <w:tab/>
      </w:r>
      <w:r w:rsidRPr="00894CAF">
        <w:rPr>
          <w:rFonts w:ascii="Calibri" w:eastAsia="Times New Roman" w:hAnsi="Calibri" w:cs="Calibri"/>
          <w:b/>
          <w:snapToGrid w:val="0"/>
        </w:rPr>
        <w:t>Environmental Evaluation Determination:</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Determining if an environmental evaluation of the project is required by federal or state laws or regulations. </w:t>
      </w:r>
    </w:p>
    <w:p w14:paraId="00D853C9"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0612E7BE"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w:t>
      </w:r>
      <w:r w:rsidRPr="00894CAF">
        <w:rPr>
          <w:rFonts w:ascii="Calibri" w:eastAsia="Times New Roman" w:hAnsi="Calibri" w:cs="Calibri"/>
          <w:snapToGrid w:val="0"/>
        </w:rPr>
        <w:tab/>
      </w:r>
      <w:r w:rsidRPr="00894CAF">
        <w:rPr>
          <w:rFonts w:ascii="Calibri" w:eastAsia="Times New Roman" w:hAnsi="Calibri" w:cs="Calibri"/>
          <w:b/>
          <w:snapToGrid w:val="0"/>
        </w:rPr>
        <w:t>SCHEMATIC DESIGN SERVICES</w:t>
      </w:r>
      <w:r w:rsidRPr="00894CAF">
        <w:rPr>
          <w:rFonts w:ascii="Calibri" w:eastAsia="Times New Roman" w:hAnsi="Calibri" w:cs="Calibri"/>
          <w:snapToGrid w:val="0"/>
        </w:rPr>
        <w:t xml:space="preserve">: </w:t>
      </w:r>
    </w:p>
    <w:p w14:paraId="1E510D76"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267E3800" w14:textId="32B03A42"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2.3a</w:t>
      </w:r>
      <w:r w:rsidRPr="00894CAF">
        <w:rPr>
          <w:rFonts w:ascii="Calibri" w:eastAsia="Times New Roman" w:hAnsi="Calibri" w:cs="Calibri"/>
          <w:snapToGrid w:val="0"/>
        </w:rPr>
        <w:tab/>
      </w:r>
      <w:r w:rsidRPr="00894CAF">
        <w:rPr>
          <w:rFonts w:ascii="Calibri" w:eastAsia="Times New Roman" w:hAnsi="Calibri" w:cs="Calibri"/>
          <w:b/>
          <w:snapToGrid w:val="0"/>
        </w:rPr>
        <w:t>General and Detailed Requirements for the Project:</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consult with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to ascertain and confirm the general and detailed requirements for the project as indicated in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Program and Design Standards. </w:t>
      </w:r>
    </w:p>
    <w:permEnd w:id="1696297413"/>
    <w:p w14:paraId="5337212B"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0500438E" w14:textId="48778E42"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ermStart w:id="1802726059" w:edGrp="everyone"/>
      <w:r w:rsidRPr="00894CAF">
        <w:rPr>
          <w:rFonts w:ascii="Calibri" w:eastAsia="Times New Roman" w:hAnsi="Calibri" w:cs="Calibri"/>
          <w:snapToGrid w:val="0"/>
        </w:rPr>
        <w:t>2.3b</w:t>
      </w:r>
      <w:r w:rsidRPr="00894CAF">
        <w:rPr>
          <w:rFonts w:ascii="Calibri" w:eastAsia="Times New Roman" w:hAnsi="Calibri" w:cs="Calibri"/>
          <w:snapToGrid w:val="0"/>
        </w:rPr>
        <w:tab/>
      </w:r>
      <w:r w:rsidRPr="00894CAF">
        <w:rPr>
          <w:rFonts w:ascii="Calibri" w:eastAsia="Times New Roman" w:hAnsi="Calibri" w:cs="Calibri"/>
          <w:b/>
          <w:snapToGrid w:val="0"/>
        </w:rPr>
        <w:t>Conceptual Design Conferences: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conduct </w:t>
      </w:r>
      <w:r w:rsidRPr="00894CAF">
        <w:rPr>
          <w:rFonts w:ascii="Calibri" w:eastAsia="Times New Roman" w:hAnsi="Calibri" w:cs="Calibri"/>
          <w:snapToGrid w:val="0"/>
          <w:u w:val="single"/>
        </w:rPr>
        <w:t>______</w:t>
      </w:r>
      <w:r w:rsidRPr="00894CAF">
        <w:rPr>
          <w:rFonts w:ascii="Calibri" w:eastAsia="Times New Roman" w:hAnsi="Calibri" w:cs="Calibri"/>
          <w:snapToGrid w:val="0"/>
        </w:rPr>
        <w:t xml:space="preserve"> ( ) conceptual design conferences with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as required.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take minutes and notes at the meetings and prepare written minutes, subject to </w:t>
      </w:r>
      <w:r w:rsidR="00EF0551">
        <w:rPr>
          <w:rFonts w:ascii="Calibri" w:eastAsia="Times New Roman" w:hAnsi="Calibri" w:cs="Calibri"/>
          <w:snapToGrid w:val="0"/>
        </w:rPr>
        <w:t>Owner</w:t>
      </w:r>
      <w:r w:rsidRPr="00894CAF">
        <w:rPr>
          <w:rFonts w:ascii="Calibri" w:eastAsia="Times New Roman" w:hAnsi="Calibri" w:cs="Calibri"/>
          <w:snapToGrid w:val="0"/>
        </w:rPr>
        <w:t xml:space="preserve"> approval, for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to distribute to all attendees.</w:t>
      </w:r>
    </w:p>
    <w:p w14:paraId="762C60F8"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1F9107C0" w14:textId="315D3883"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2.3c</w:t>
      </w:r>
      <w:r w:rsidRPr="00894CAF">
        <w:rPr>
          <w:rFonts w:ascii="Calibri" w:eastAsia="Times New Roman" w:hAnsi="Calibri" w:cs="Calibri"/>
          <w:snapToGrid w:val="0"/>
        </w:rPr>
        <w:tab/>
      </w:r>
      <w:r w:rsidRPr="00894CAF">
        <w:rPr>
          <w:rFonts w:ascii="Calibri" w:eastAsia="Times New Roman" w:hAnsi="Calibri" w:cs="Calibri"/>
          <w:b/>
          <w:snapToGrid w:val="0"/>
        </w:rPr>
        <w:t>Soils Investigations:</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obtain and be responsible for all soils investigations.</w:t>
      </w:r>
      <w:r w:rsidR="00685D0D">
        <w:rPr>
          <w:rFonts w:ascii="Calibri" w:eastAsia="Times New Roman" w:hAnsi="Calibri" w:cs="Calibri"/>
          <w:snapToGrid w:val="0"/>
        </w:rPr>
        <w:t xml:space="preserve"> </w:t>
      </w:r>
      <w:r w:rsidR="004A6FEA">
        <w:rPr>
          <w:rFonts w:ascii="Calibri" w:eastAsia="Times New Roman" w:hAnsi="Calibri" w:cs="Calibri"/>
          <w:snapToGrid w:val="0"/>
        </w:rPr>
        <w:t>The Contractor</w:t>
      </w:r>
      <w:r w:rsidR="004A6FEA" w:rsidRPr="00894CAF">
        <w:rPr>
          <w:rFonts w:ascii="Calibri" w:eastAsia="Times New Roman" w:hAnsi="Calibri" w:cs="Calibri"/>
          <w:snapToGrid w:val="0"/>
        </w:rPr>
        <w:t xml:space="preserve"> </w:t>
      </w:r>
      <w:r w:rsidRPr="00894CAF">
        <w:rPr>
          <w:rFonts w:ascii="Calibri" w:eastAsia="Times New Roman" w:hAnsi="Calibri" w:cs="Calibri"/>
          <w:snapToGrid w:val="0"/>
        </w:rPr>
        <w:t xml:space="preserve">shall furnish the services of a soils engineer or other consultants when such services are deemed necessary by the Contractor, including reports, test borings, test pits, soil bearing values, percolation tests, air and water pollution tests, ground corrosion, resistivity tests, and other necessary operations for determining subsoil, air, and water conditions, with appropriate professional interpretations thereof to enable the Contractor to adequately design the foundation for the project and any other subsoil problems that could arise. </w:t>
      </w:r>
    </w:p>
    <w:p w14:paraId="19E31BC2"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38AC8E22"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2.3d</w:t>
      </w:r>
      <w:r w:rsidRPr="00894CAF">
        <w:rPr>
          <w:rFonts w:ascii="Calibri" w:eastAsia="Times New Roman" w:hAnsi="Calibri" w:cs="Calibri"/>
          <w:snapToGrid w:val="0"/>
        </w:rPr>
        <w:tab/>
      </w:r>
      <w:r w:rsidRPr="00894CAF">
        <w:rPr>
          <w:rFonts w:ascii="Calibri" w:eastAsia="Times New Roman" w:hAnsi="Calibri" w:cs="Calibri"/>
          <w:b/>
          <w:snapToGrid w:val="0"/>
        </w:rPr>
        <w:t>Land Survey:</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furnish a land survey of the site, prepared by a registered land surveyor, giving applicable grades, lines of streets, alleys, pavements, and adjoining property, right</w:t>
      </w:r>
      <w:r w:rsidRPr="00894CAF">
        <w:rPr>
          <w:rFonts w:ascii="Calibri" w:eastAsia="Times New Roman" w:hAnsi="Calibri" w:cs="Calibri"/>
          <w:snapToGrid w:val="0"/>
        </w:rPr>
        <w:noBreakHyphen/>
        <w:t>of</w:t>
      </w:r>
      <w:r w:rsidRPr="00894CAF">
        <w:rPr>
          <w:rFonts w:ascii="Calibri" w:eastAsia="Times New Roman" w:hAnsi="Calibri" w:cs="Calibri"/>
          <w:snapToGrid w:val="0"/>
        </w:rPr>
        <w:noBreakHyphen/>
        <w:t>way, restrictions, easements, encroachments, zoning deed restrictions, boundaries and contours of the site, locations, dimensions, and complete data pertaining to existing buildings, other improvements and trees, and information concerning location of service and utility lines both public and private, above and below grade, including inverts and depths as indicated by available records.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be responsible for setting of control points which shall be adequate to locate the final project. </w:t>
      </w:r>
    </w:p>
    <w:p w14:paraId="4ED59215"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72520066" w14:textId="37103E8A"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2.3e</w:t>
      </w:r>
      <w:r w:rsidRPr="00894CAF">
        <w:rPr>
          <w:rFonts w:ascii="Calibri" w:eastAsia="Times New Roman" w:hAnsi="Calibri" w:cs="Calibri"/>
          <w:snapToGrid w:val="0"/>
        </w:rPr>
        <w:tab/>
      </w:r>
      <w:r w:rsidRPr="00894CAF">
        <w:rPr>
          <w:rFonts w:ascii="Calibri" w:eastAsia="Times New Roman" w:hAnsi="Calibri" w:cs="Calibri"/>
          <w:b/>
          <w:snapToGrid w:val="0"/>
        </w:rPr>
        <w:t>Narrative</w:t>
      </w:r>
      <w:r w:rsidRPr="00894CAF">
        <w:rPr>
          <w:rFonts w:ascii="Calibri" w:eastAsia="Times New Roman" w:hAnsi="Calibri" w:cs="Calibri"/>
          <w:snapToGrid w:val="0"/>
        </w:rPr>
        <w:t>/</w:t>
      </w:r>
      <w:r w:rsidRPr="00894CAF">
        <w:rPr>
          <w:rFonts w:ascii="Calibri" w:eastAsia="Times New Roman" w:hAnsi="Calibri" w:cs="Calibri"/>
          <w:b/>
          <w:snapToGrid w:val="0"/>
        </w:rPr>
        <w:t>Schematic Design Studies: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for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's approval a narrative including schematic design studies, specifications, and drawings as defined below and in Attachment </w:t>
      </w:r>
      <w:r w:rsidR="003B79BD">
        <w:rPr>
          <w:rFonts w:ascii="Calibri" w:eastAsia="Times New Roman" w:hAnsi="Calibri" w:cs="Calibri"/>
          <w:snapToGrid w:val="0"/>
        </w:rPr>
        <w:t>A</w:t>
      </w:r>
      <w:r w:rsidRPr="00894CAF">
        <w:rPr>
          <w:rFonts w:ascii="Calibri" w:eastAsia="Times New Roman" w:hAnsi="Calibri" w:cs="Calibri"/>
          <w:snapToGrid w:val="0"/>
        </w:rPr>
        <w:t xml:space="preserve"> incorporating the program requirements.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may require the narrative, specifications and drawings to be revised prior to acceptance.</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An acceptable design concept shall be approved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4EE641EA"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727B8765" w14:textId="053BFC25"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2.3f</w:t>
      </w:r>
      <w:r w:rsidRPr="00894CAF">
        <w:rPr>
          <w:rFonts w:ascii="Calibri" w:eastAsia="Times New Roman" w:hAnsi="Calibri" w:cs="Calibri"/>
          <w:snapToGrid w:val="0"/>
        </w:rPr>
        <w:tab/>
      </w:r>
      <w:r w:rsidRPr="00894CAF">
        <w:rPr>
          <w:rFonts w:ascii="Calibri" w:eastAsia="Times New Roman" w:hAnsi="Calibri" w:cs="Calibri"/>
          <w:b/>
          <w:snapToGrid w:val="0"/>
        </w:rPr>
        <w:t>Architectural Rendering:</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provide a full color, matted and framed, architectural rendering for the schematic drawing approved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08062249"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6E5DEFE8" w14:textId="6944B9E8"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2.3g</w:t>
      </w:r>
      <w:r w:rsidRPr="00894CAF">
        <w:rPr>
          <w:rFonts w:ascii="Calibri" w:eastAsia="Times New Roman" w:hAnsi="Calibri" w:cs="Calibri"/>
          <w:snapToGrid w:val="0"/>
        </w:rPr>
        <w:tab/>
      </w:r>
      <w:r w:rsidRPr="00894CAF">
        <w:rPr>
          <w:rFonts w:ascii="Calibri" w:eastAsia="Times New Roman" w:hAnsi="Calibri" w:cs="Calibri"/>
          <w:b/>
          <w:snapToGrid w:val="0"/>
        </w:rPr>
        <w:t>Narrative Submittal:</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submit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 narrative as detailed in Attachment </w:t>
      </w:r>
      <w:r w:rsidR="003B79BD">
        <w:rPr>
          <w:rFonts w:ascii="Calibri" w:eastAsia="Times New Roman" w:hAnsi="Calibri" w:cs="Calibri"/>
          <w:snapToGrid w:val="0"/>
        </w:rPr>
        <w:t>A</w:t>
      </w:r>
      <w:r w:rsidRPr="00894CAF">
        <w:rPr>
          <w:rFonts w:ascii="Calibri" w:eastAsia="Times New Roman" w:hAnsi="Calibri" w:cs="Calibri"/>
          <w:snapToGrid w:val="0"/>
        </w:rPr>
        <w:t xml:space="preserve">, and shall include the following: </w:t>
      </w:r>
    </w:p>
    <w:p w14:paraId="24C989A0"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62B179CB" w14:textId="77777777" w:rsidR="00894CAF" w:rsidRPr="00894CAF" w:rsidRDefault="00894CAF" w:rsidP="00295EF3">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2.3g.1</w:t>
      </w:r>
      <w:r w:rsidRPr="00894CAF">
        <w:rPr>
          <w:rFonts w:ascii="Calibri" w:eastAsia="Times New Roman" w:hAnsi="Calibri" w:cs="Calibri"/>
          <w:snapToGrid w:val="0"/>
        </w:rPr>
        <w:tab/>
      </w:r>
      <w:r w:rsidRPr="00894CAF">
        <w:rPr>
          <w:rFonts w:ascii="Calibri" w:eastAsia="Times New Roman" w:hAnsi="Calibri" w:cs="Calibri"/>
          <w:b/>
          <w:snapToGrid w:val="0"/>
        </w:rPr>
        <w:t>Projected Estimated Construction Cost:</w:t>
      </w:r>
      <w:r w:rsidR="00295EF3">
        <w:rPr>
          <w:rFonts w:ascii="Calibri" w:eastAsia="Times New Roman" w:hAnsi="Calibri" w:cs="Calibri"/>
          <w:snapToGrid w:val="0"/>
        </w:rPr>
        <w:t xml:space="preserve"> </w:t>
      </w:r>
      <w:r w:rsidRPr="00894CAF">
        <w:rPr>
          <w:rFonts w:ascii="Calibri" w:eastAsia="Times New Roman" w:hAnsi="Calibri" w:cs="Calibri"/>
          <w:snapToGrid w:val="0"/>
        </w:rPr>
        <w:t xml:space="preserve">A statement of estimated construction cost of the project presented in a Construction Specifications Institute master format and projected to time of bid. </w:t>
      </w:r>
    </w:p>
    <w:p w14:paraId="4D9A4334" w14:textId="77777777" w:rsidR="00894CAF" w:rsidRPr="00894CAF" w:rsidRDefault="00894CAF" w:rsidP="00894CAF">
      <w:pPr>
        <w:widowControl w:val="0"/>
        <w:tabs>
          <w:tab w:val="left" w:pos="-1080"/>
          <w:tab w:val="left" w:pos="-720"/>
          <w:tab w:val="left" w:pos="0"/>
          <w:tab w:val="left" w:pos="720"/>
          <w:tab w:val="left" w:pos="1440"/>
          <w:tab w:val="left" w:pos="1800"/>
          <w:tab w:val="left" w:pos="2160"/>
          <w:tab w:val="left" w:pos="2700"/>
          <w:tab w:val="left" w:pos="3150"/>
          <w:tab w:val="left" w:pos="4320"/>
        </w:tabs>
        <w:jc w:val="both"/>
        <w:rPr>
          <w:rFonts w:ascii="Calibri" w:eastAsia="Times New Roman" w:hAnsi="Calibri" w:cs="Calibri"/>
          <w:snapToGrid w:val="0"/>
        </w:rPr>
      </w:pPr>
    </w:p>
    <w:p w14:paraId="3210EF4B"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2.3g.2</w:t>
      </w:r>
      <w:r w:rsidRPr="00894CAF">
        <w:rPr>
          <w:rFonts w:ascii="Calibri" w:eastAsia="Times New Roman" w:hAnsi="Calibri" w:cs="Calibri"/>
          <w:snapToGrid w:val="0"/>
        </w:rPr>
        <w:tab/>
      </w:r>
      <w:r w:rsidRPr="00894CAF">
        <w:rPr>
          <w:rFonts w:ascii="Calibri" w:eastAsia="Times New Roman" w:hAnsi="Calibri" w:cs="Calibri"/>
          <w:b/>
          <w:snapToGrid w:val="0"/>
        </w:rPr>
        <w:t>Materials, Labor, and Scheduling:</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Projected availability of materials and labor, construction </w:t>
      </w:r>
      <w:r w:rsidRPr="00894CAF">
        <w:rPr>
          <w:rFonts w:ascii="Calibri" w:eastAsia="Times New Roman" w:hAnsi="Calibri" w:cs="Calibri"/>
          <w:snapToGrid w:val="0"/>
        </w:rPr>
        <w:lastRenderedPageBreak/>
        <w:t xml:space="preserve">sequence and scheduling. </w:t>
      </w:r>
    </w:p>
    <w:p w14:paraId="4EB8DC13"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p>
    <w:p w14:paraId="24DF97DA" w14:textId="7A8C7934"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2.3g.3</w:t>
      </w:r>
      <w:r w:rsidRPr="00894CAF">
        <w:rPr>
          <w:rFonts w:ascii="Calibri" w:eastAsia="Times New Roman" w:hAnsi="Calibri" w:cs="Calibri"/>
          <w:snapToGrid w:val="0"/>
        </w:rPr>
        <w:tab/>
      </w:r>
      <w:r w:rsidRPr="00894CAF">
        <w:rPr>
          <w:rFonts w:ascii="Calibri" w:eastAsia="Times New Roman" w:hAnsi="Calibri" w:cs="Calibri"/>
          <w:b/>
          <w:snapToGrid w:val="0"/>
        </w:rPr>
        <w:t>Meeting Record Minutes:</w:t>
      </w:r>
      <w:r w:rsidR="00295EF3">
        <w:rPr>
          <w:rFonts w:ascii="Calibri" w:eastAsia="Times New Roman" w:hAnsi="Calibri" w:cs="Calibri"/>
          <w:b/>
          <w:snapToGrid w:val="0"/>
        </w:rPr>
        <w:t xml:space="preserve"> </w:t>
      </w:r>
      <w:r w:rsidR="00EF0551">
        <w:rPr>
          <w:rFonts w:ascii="Calibri" w:eastAsia="Times New Roman" w:hAnsi="Calibri" w:cs="Calibri"/>
          <w:snapToGrid w:val="0"/>
        </w:rPr>
        <w:t>Owner</w:t>
      </w:r>
      <w:r w:rsidRPr="00894CAF">
        <w:rPr>
          <w:rFonts w:ascii="Calibri" w:eastAsia="Times New Roman" w:hAnsi="Calibri" w:cs="Calibri"/>
          <w:snapToGrid w:val="0"/>
        </w:rPr>
        <w:t xml:space="preserve">/Contractor meeting record minutes and notes relating to decisions by </w:t>
      </w:r>
      <w:r w:rsidR="00EF0551">
        <w:rPr>
          <w:rFonts w:ascii="Calibri" w:eastAsia="Times New Roman" w:hAnsi="Calibri" w:cs="Calibri"/>
          <w:snapToGrid w:val="0"/>
        </w:rPr>
        <w:t>Owner</w:t>
      </w:r>
      <w:r w:rsidRPr="00894CAF">
        <w:rPr>
          <w:rFonts w:ascii="Calibri" w:eastAsia="Times New Roman" w:hAnsi="Calibri" w:cs="Calibri"/>
          <w:snapToGrid w:val="0"/>
        </w:rPr>
        <w:t xml:space="preserve"> affecting Contractor scope of work and project scope of work.</w:t>
      </w:r>
    </w:p>
    <w:p w14:paraId="30D13C98"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p>
    <w:p w14:paraId="660E681C" w14:textId="655FA080"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2.3h</w:t>
      </w:r>
      <w:r w:rsidRPr="00894CAF">
        <w:rPr>
          <w:rFonts w:ascii="Calibri" w:eastAsia="Times New Roman" w:hAnsi="Calibri" w:cs="Calibri"/>
          <w:snapToGrid w:val="0"/>
        </w:rPr>
        <w:tab/>
      </w:r>
      <w:r w:rsidRPr="00894CAF">
        <w:rPr>
          <w:rFonts w:ascii="Calibri" w:eastAsia="Times New Roman" w:hAnsi="Calibri" w:cs="Calibri"/>
          <w:b/>
          <w:snapToGrid w:val="0"/>
        </w:rPr>
        <w:t>Drawings and Specifications: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Drawings and specifications shall specifically include the following items and items further defined in Attachment </w:t>
      </w:r>
      <w:r w:rsidR="003B79BD">
        <w:rPr>
          <w:rFonts w:ascii="Calibri" w:eastAsia="Times New Roman" w:hAnsi="Calibri" w:cs="Calibri"/>
          <w:snapToGrid w:val="0"/>
        </w:rPr>
        <w:t>A</w:t>
      </w:r>
      <w:r w:rsidRPr="00894CAF">
        <w:rPr>
          <w:rFonts w:ascii="Calibri" w:eastAsia="Times New Roman" w:hAnsi="Calibri" w:cs="Calibri"/>
          <w:snapToGrid w:val="0"/>
        </w:rPr>
        <w:t>:</w:t>
      </w:r>
    </w:p>
    <w:p w14:paraId="51BCF2A8"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p>
    <w:p w14:paraId="58B5F3DE"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2.3h.1</w:t>
      </w:r>
      <w:r w:rsidRPr="00894CAF">
        <w:rPr>
          <w:rFonts w:ascii="Calibri" w:eastAsia="Times New Roman" w:hAnsi="Calibri" w:cs="Calibri"/>
          <w:snapToGrid w:val="0"/>
        </w:rPr>
        <w:tab/>
      </w:r>
      <w:r w:rsidRPr="00894CAF">
        <w:rPr>
          <w:rFonts w:ascii="Calibri" w:eastAsia="Times New Roman" w:hAnsi="Calibri" w:cs="Calibri"/>
          <w:b/>
          <w:snapToGrid w:val="0"/>
        </w:rPr>
        <w:t>Title Sheet and Site Plans:</w:t>
      </w:r>
      <w:r w:rsidR="00295EF3">
        <w:rPr>
          <w:rFonts w:ascii="Calibri" w:eastAsia="Times New Roman" w:hAnsi="Calibri" w:cs="Calibri"/>
          <w:b/>
          <w:snapToGrid w:val="0"/>
        </w:rPr>
        <w:t xml:space="preserve"> </w:t>
      </w:r>
      <w:r w:rsidRPr="00894CAF">
        <w:rPr>
          <w:rFonts w:ascii="Calibri" w:eastAsia="Times New Roman" w:hAnsi="Calibri" w:cs="Calibri"/>
          <w:snapToGrid w:val="0"/>
        </w:rPr>
        <w:t>Title sheet and site plan with details sufficiently developed to reflect the project's major civil engineering design concepts.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legal description of the site must appear on the site plan drawing. </w:t>
      </w:r>
    </w:p>
    <w:p w14:paraId="57596782"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p>
    <w:p w14:paraId="1BE4DA98" w14:textId="6B2FFB83"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r w:rsidRPr="00894CAF">
        <w:rPr>
          <w:rFonts w:ascii="Calibri" w:eastAsia="Times New Roman" w:hAnsi="Calibri" w:cs="Calibri"/>
          <w:snapToGrid w:val="0"/>
        </w:rPr>
        <w:t>2.3h.2</w:t>
      </w:r>
      <w:r w:rsidRPr="00894CAF">
        <w:rPr>
          <w:rFonts w:ascii="Calibri" w:eastAsia="Times New Roman" w:hAnsi="Calibri" w:cs="Calibri"/>
          <w:snapToGrid w:val="0"/>
        </w:rPr>
        <w:tab/>
      </w:r>
      <w:r w:rsidRPr="00894CAF">
        <w:rPr>
          <w:rFonts w:ascii="Calibri" w:eastAsia="Times New Roman" w:hAnsi="Calibri" w:cs="Calibri"/>
          <w:b/>
          <w:snapToGrid w:val="0"/>
        </w:rPr>
        <w:t>Code Provisions:</w:t>
      </w:r>
      <w:r w:rsidR="00295EF3">
        <w:rPr>
          <w:rFonts w:ascii="Calibri" w:eastAsia="Times New Roman" w:hAnsi="Calibri" w:cs="Calibri"/>
          <w:b/>
          <w:snapToGrid w:val="0"/>
        </w:rPr>
        <w:t xml:space="preserve"> </w:t>
      </w:r>
      <w:r w:rsidRPr="00894CAF">
        <w:rPr>
          <w:rFonts w:ascii="Calibri" w:eastAsia="Times New Roman" w:hAnsi="Calibri" w:cs="Calibri"/>
          <w:snapToGrid w:val="0"/>
        </w:rPr>
        <w:t>Description of applicable code provisions for fire and life safety to include square footage, type of construction and occupancy, paths of egress, capacities, occupant loads, hazard classifications</w:t>
      </w:r>
      <w:r w:rsidR="00175261">
        <w:rPr>
          <w:rFonts w:ascii="Calibri" w:eastAsia="Times New Roman" w:hAnsi="Calibri" w:cs="Calibri"/>
          <w:snapToGrid w:val="0"/>
        </w:rPr>
        <w:t xml:space="preserve"> including maximum allowable quantities, control areas</w:t>
      </w:r>
      <w:r w:rsidRPr="00894CAF">
        <w:rPr>
          <w:rFonts w:ascii="Calibri" w:eastAsia="Times New Roman" w:hAnsi="Calibri" w:cs="Calibri"/>
          <w:snapToGrid w:val="0"/>
        </w:rPr>
        <w:t xml:space="preserve">, and other pertinent considerations. </w:t>
      </w:r>
    </w:p>
    <w:p w14:paraId="35A2B011" w14:textId="77777777" w:rsidR="00894CAF" w:rsidRPr="00894CAF" w:rsidRDefault="00894CAF" w:rsidP="00894CAF">
      <w:pPr>
        <w:widowControl w:val="0"/>
        <w:tabs>
          <w:tab w:val="left" w:pos="-1080"/>
          <w:tab w:val="left" w:pos="-720"/>
          <w:tab w:val="left" w:pos="0"/>
          <w:tab w:val="left" w:pos="720"/>
          <w:tab w:val="left" w:pos="1440"/>
          <w:tab w:val="left" w:pos="2160"/>
          <w:tab w:val="left" w:pos="2700"/>
          <w:tab w:val="left" w:pos="3150"/>
          <w:tab w:val="left" w:pos="4320"/>
        </w:tabs>
        <w:jc w:val="both"/>
        <w:rPr>
          <w:rFonts w:ascii="Calibri" w:eastAsia="Times New Roman" w:hAnsi="Calibri" w:cs="Calibri"/>
          <w:snapToGrid w:val="0"/>
        </w:rPr>
      </w:pPr>
    </w:p>
    <w:p w14:paraId="3D495484" w14:textId="7A12AC29"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2.3h.3</w:t>
      </w:r>
      <w:r w:rsidRPr="00894CAF">
        <w:rPr>
          <w:rFonts w:ascii="Calibri" w:eastAsia="Times New Roman" w:hAnsi="Calibri" w:cs="Calibri"/>
          <w:snapToGrid w:val="0"/>
        </w:rPr>
        <w:tab/>
      </w:r>
      <w:r w:rsidRPr="00894CAF">
        <w:rPr>
          <w:rFonts w:ascii="Calibri" w:eastAsia="Times New Roman" w:hAnsi="Calibri" w:cs="Calibri"/>
          <w:b/>
          <w:snapToGrid w:val="0"/>
        </w:rPr>
        <w:t>Regulatory Entities Preliminary Reviews: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through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obtain preliminary reviews as required by government or private entities which have regulatory power over the project. </w:t>
      </w:r>
    </w:p>
    <w:p w14:paraId="413C2BB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C65C434" w14:textId="3EF80F52"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2.3i</w:t>
      </w:r>
      <w:r w:rsidRPr="00894CAF">
        <w:rPr>
          <w:rFonts w:ascii="Calibri" w:eastAsia="Times New Roman" w:hAnsi="Calibri" w:cs="Calibri"/>
          <w:snapToGrid w:val="0"/>
        </w:rPr>
        <w:tab/>
      </w:r>
      <w:r w:rsidRPr="00894CAF">
        <w:rPr>
          <w:rFonts w:ascii="Calibri" w:eastAsia="Times New Roman" w:hAnsi="Calibri" w:cs="Calibri"/>
          <w:b/>
          <w:snapToGrid w:val="0"/>
        </w:rPr>
        <w:t>Reduced Size Approved Schematic Drawings: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an </w:t>
      </w:r>
      <w:r w:rsidR="00175261">
        <w:rPr>
          <w:rFonts w:ascii="Calibri" w:eastAsia="Times New Roman" w:hAnsi="Calibri" w:cs="Calibri"/>
          <w:snapToGrid w:val="0"/>
        </w:rPr>
        <w:t>11” x 17”</w:t>
      </w:r>
      <w:r w:rsidRPr="00894CAF">
        <w:rPr>
          <w:rFonts w:ascii="Calibri" w:eastAsia="Times New Roman" w:hAnsi="Calibri" w:cs="Calibri"/>
          <w:snapToGrid w:val="0"/>
        </w:rPr>
        <w:t xml:space="preserve">" drawing, suitable for photocopy reproducing of site plans, floor plans, elevations, sections, and perspectives of the final approved schematic drawings. </w:t>
      </w:r>
    </w:p>
    <w:p w14:paraId="2724C5A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8BE509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w:t>
      </w:r>
      <w:r w:rsidRPr="00894CAF">
        <w:rPr>
          <w:rFonts w:ascii="Calibri" w:eastAsia="Times New Roman" w:hAnsi="Calibri" w:cs="Calibri"/>
          <w:snapToGrid w:val="0"/>
        </w:rPr>
        <w:tab/>
      </w:r>
      <w:r w:rsidRPr="00894CAF">
        <w:rPr>
          <w:rFonts w:ascii="Calibri" w:eastAsia="Times New Roman" w:hAnsi="Calibri" w:cs="Calibri"/>
          <w:b/>
          <w:snapToGrid w:val="0"/>
        </w:rPr>
        <w:t>DESIGN DEVELOPMENT SERVICES</w:t>
      </w:r>
      <w:r w:rsidRPr="00894CAF">
        <w:rPr>
          <w:rFonts w:ascii="Calibri" w:eastAsia="Times New Roman" w:hAnsi="Calibri" w:cs="Calibri"/>
          <w:snapToGrid w:val="0"/>
        </w:rPr>
        <w:t xml:space="preserve">: </w:t>
      </w:r>
    </w:p>
    <w:p w14:paraId="48264C9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054AB8D" w14:textId="325FBC3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2.4a</w:t>
      </w:r>
      <w:r w:rsidRPr="00894CAF">
        <w:rPr>
          <w:rFonts w:ascii="Calibri" w:eastAsia="Times New Roman" w:hAnsi="Calibri" w:cs="Calibri"/>
          <w:snapToGrid w:val="0"/>
        </w:rPr>
        <w:tab/>
      </w:r>
      <w:r w:rsidRPr="00894CAF">
        <w:rPr>
          <w:rFonts w:ascii="Calibri" w:eastAsia="Times New Roman" w:hAnsi="Calibri" w:cs="Calibri"/>
          <w:b/>
          <w:snapToGrid w:val="0"/>
        </w:rPr>
        <w:t>Prior Written Approval of Schematic Design:</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not proceed with Design Development Services until written approval is obtained from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Nor shall the Contractor be entitled to any compensation under Article 4.4, Payment for Design Development Services, until said approval is obtained from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approval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of the Schematic Design Services shall not be absolute and binding on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(as to minor changes) as it is expressly agreed between the parties that changes in this phase of the Contract are normal and anticipated and will have to be made throughout the entire contract and design procedure.</w:t>
      </w:r>
    </w:p>
    <w:p w14:paraId="4B45F54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5DF48FC"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These changes are part of the Design Development Services, and the cost of them is included in the compensation to be paid for the design development under Section 4.4, Payment for Design Development Services, of this Contract.</w:t>
      </w:r>
    </w:p>
    <w:p w14:paraId="71FFC98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CE25185" w14:textId="1DC50DA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2.4b</w:t>
      </w:r>
      <w:r w:rsidRPr="00894CAF">
        <w:rPr>
          <w:rFonts w:ascii="Calibri" w:eastAsia="Times New Roman" w:hAnsi="Calibri" w:cs="Calibri"/>
          <w:snapToGrid w:val="0"/>
        </w:rPr>
        <w:tab/>
      </w:r>
      <w:r w:rsidRPr="00894CAF">
        <w:rPr>
          <w:rFonts w:ascii="Calibri" w:eastAsia="Times New Roman" w:hAnsi="Calibri" w:cs="Calibri"/>
          <w:b/>
          <w:snapToGrid w:val="0"/>
        </w:rPr>
        <w:t>Design Development (65% Complete) Documents:</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prepare, based upon the approved Schematic Design documents, Design Development documents consisting of plans, elevations, other descriptive drawings, and specifications as needed to establish and illustrate the size and character of the entire project.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Design Development documents shall be revised until an acceptable design has been approved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in conformance with the program Exhibit F. </w:t>
      </w:r>
    </w:p>
    <w:p w14:paraId="115E5EA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C6289A1"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2.4c</w:t>
      </w:r>
      <w:r w:rsidRPr="00894CAF">
        <w:rPr>
          <w:rFonts w:ascii="Calibri" w:eastAsia="Times New Roman" w:hAnsi="Calibri" w:cs="Calibri"/>
          <w:snapToGrid w:val="0"/>
        </w:rPr>
        <w:tab/>
      </w:r>
      <w:r w:rsidRPr="00894CAF">
        <w:rPr>
          <w:rFonts w:ascii="Calibri" w:eastAsia="Times New Roman" w:hAnsi="Calibri" w:cs="Calibri"/>
          <w:b/>
          <w:snapToGrid w:val="0"/>
        </w:rPr>
        <w:t>Final Approved Design Development Documents: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the final approved Design Development documents in a form and style suitable for presentation and reproduction. </w:t>
      </w:r>
    </w:p>
    <w:permEnd w:id="1802726059"/>
    <w:p w14:paraId="1B46D89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7EF7F9C" w14:textId="209D4B08" w:rsidR="00894CAF" w:rsidRPr="00894CAF" w:rsidRDefault="00894CAF" w:rsidP="00894CAF">
      <w:pPr>
        <w:widowControl w:val="0"/>
        <w:tabs>
          <w:tab w:val="left" w:pos="-1080"/>
        </w:tabs>
        <w:jc w:val="both"/>
        <w:rPr>
          <w:rFonts w:ascii="Calibri" w:eastAsia="Times New Roman" w:hAnsi="Calibri" w:cs="Calibri"/>
          <w:snapToGrid w:val="0"/>
        </w:rPr>
      </w:pPr>
      <w:permStart w:id="1625583318" w:edGrp="everyone"/>
      <w:r w:rsidRPr="00894CAF">
        <w:rPr>
          <w:rFonts w:ascii="Calibri" w:eastAsia="Times New Roman" w:hAnsi="Calibri" w:cs="Calibri"/>
          <w:snapToGrid w:val="0"/>
        </w:rPr>
        <w:t>2.4d</w:t>
      </w:r>
      <w:r w:rsidRPr="00894CAF">
        <w:rPr>
          <w:rFonts w:ascii="Calibri" w:eastAsia="Times New Roman" w:hAnsi="Calibri" w:cs="Calibri"/>
          <w:snapToGrid w:val="0"/>
        </w:rPr>
        <w:tab/>
      </w:r>
      <w:r w:rsidRPr="00894CAF">
        <w:rPr>
          <w:rFonts w:ascii="Calibri" w:eastAsia="Times New Roman" w:hAnsi="Calibri" w:cs="Calibri"/>
          <w:b/>
          <w:snapToGrid w:val="0"/>
        </w:rPr>
        <w:t>Update and Expand the Narrative:</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update and expand the narrative as detailed in Attachment </w:t>
      </w:r>
      <w:r w:rsidR="003B79BD">
        <w:rPr>
          <w:rFonts w:ascii="Calibri" w:eastAsia="Times New Roman" w:hAnsi="Calibri" w:cs="Calibri"/>
          <w:snapToGrid w:val="0"/>
        </w:rPr>
        <w:t>A</w:t>
      </w:r>
      <w:r w:rsidR="003B79BD" w:rsidRPr="00894CAF">
        <w:rPr>
          <w:rFonts w:ascii="Calibri" w:eastAsia="Times New Roman" w:hAnsi="Calibri" w:cs="Calibri"/>
          <w:snapToGrid w:val="0"/>
        </w:rPr>
        <w:t xml:space="preserve"> </w:t>
      </w:r>
      <w:r w:rsidRPr="00894CAF">
        <w:rPr>
          <w:rFonts w:ascii="Calibri" w:eastAsia="Times New Roman" w:hAnsi="Calibri" w:cs="Calibri"/>
          <w:snapToGrid w:val="0"/>
        </w:rPr>
        <w:t>and shall include the following:</w:t>
      </w:r>
    </w:p>
    <w:p w14:paraId="09FF2EF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DBA2C93"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2.4d.1</w:t>
      </w:r>
      <w:r w:rsidRPr="00894CAF">
        <w:rPr>
          <w:rFonts w:ascii="Calibri" w:eastAsia="Times New Roman" w:hAnsi="Calibri" w:cs="Calibri"/>
          <w:snapToGrid w:val="0"/>
        </w:rPr>
        <w:tab/>
      </w:r>
      <w:r w:rsidRPr="00894CAF">
        <w:rPr>
          <w:rFonts w:ascii="Calibri" w:eastAsia="Times New Roman" w:hAnsi="Calibri" w:cs="Calibri"/>
          <w:b/>
          <w:snapToGrid w:val="0"/>
        </w:rPr>
        <w:t>Projected Estimated Construction Cost:</w:t>
      </w:r>
      <w:r w:rsidR="00295EF3">
        <w:rPr>
          <w:rFonts w:ascii="Calibri" w:eastAsia="Times New Roman" w:hAnsi="Calibri" w:cs="Calibri"/>
          <w:b/>
          <w:snapToGrid w:val="0"/>
        </w:rPr>
        <w:t xml:space="preserve"> </w:t>
      </w:r>
      <w:r w:rsidRPr="00894CAF">
        <w:rPr>
          <w:rFonts w:ascii="Calibri" w:eastAsia="Times New Roman" w:hAnsi="Calibri" w:cs="Calibri"/>
          <w:snapToGrid w:val="0"/>
        </w:rPr>
        <w:t>Updated statement of estimated construction cost of the project presented in a Construction Specifications Institute master format and projected to time of bid.</w:t>
      </w:r>
      <w:r w:rsidR="00685D0D">
        <w:rPr>
          <w:rFonts w:ascii="Calibri" w:eastAsia="Times New Roman" w:hAnsi="Calibri" w:cs="Calibri"/>
          <w:snapToGrid w:val="0"/>
        </w:rPr>
        <w:t xml:space="preserve"> </w:t>
      </w:r>
      <w:r w:rsidRPr="00894CAF">
        <w:rPr>
          <w:rFonts w:ascii="Calibri" w:eastAsia="Times New Roman" w:hAnsi="Calibri" w:cs="Calibri"/>
          <w:snapToGrid w:val="0"/>
        </w:rPr>
        <w:t>Narrative to clearly indicate project cost impact difference from Schematic Design phase.</w:t>
      </w:r>
    </w:p>
    <w:p w14:paraId="0A4CD1A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012D93E" w14:textId="70475313"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2.4d.2</w:t>
      </w:r>
      <w:r w:rsidRPr="00894CAF">
        <w:rPr>
          <w:rFonts w:ascii="Calibri" w:eastAsia="Times New Roman" w:hAnsi="Calibri" w:cs="Calibri"/>
          <w:snapToGrid w:val="0"/>
        </w:rPr>
        <w:tab/>
      </w:r>
      <w:r w:rsidRPr="00894CAF">
        <w:rPr>
          <w:rFonts w:ascii="Calibri" w:eastAsia="Times New Roman" w:hAnsi="Calibri" w:cs="Calibri"/>
          <w:b/>
          <w:snapToGrid w:val="0"/>
        </w:rPr>
        <w:t>Materials, Labor, and Scheduling:</w:t>
      </w:r>
      <w:r w:rsidR="00295EF3">
        <w:rPr>
          <w:rFonts w:ascii="Calibri" w:eastAsia="Times New Roman" w:hAnsi="Calibri" w:cs="Calibri"/>
          <w:b/>
          <w:snapToGrid w:val="0"/>
        </w:rPr>
        <w:t xml:space="preserve"> </w:t>
      </w:r>
      <w:r w:rsidRPr="00894CAF">
        <w:rPr>
          <w:rFonts w:ascii="Calibri" w:eastAsia="Times New Roman" w:hAnsi="Calibri" w:cs="Calibri"/>
          <w:snapToGrid w:val="0"/>
        </w:rPr>
        <w:t>Updated projected availability of materials and labor, construction sequence and scheduling.</w:t>
      </w:r>
      <w:r w:rsidR="00685D0D">
        <w:rPr>
          <w:rFonts w:ascii="Calibri" w:eastAsia="Times New Roman" w:hAnsi="Calibri" w:cs="Calibri"/>
          <w:snapToGrid w:val="0"/>
        </w:rPr>
        <w:t xml:space="preserve"> </w:t>
      </w:r>
    </w:p>
    <w:p w14:paraId="2E24EB8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96B6E62"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2.4d.3</w:t>
      </w:r>
      <w:r w:rsidRPr="00894CAF">
        <w:rPr>
          <w:rFonts w:ascii="Calibri" w:eastAsia="Times New Roman" w:hAnsi="Calibri" w:cs="Calibri"/>
          <w:snapToGrid w:val="0"/>
        </w:rPr>
        <w:tab/>
      </w:r>
      <w:r w:rsidRPr="00894CAF">
        <w:rPr>
          <w:rFonts w:ascii="Calibri" w:eastAsia="Times New Roman" w:hAnsi="Calibri" w:cs="Calibri"/>
          <w:b/>
          <w:snapToGrid w:val="0"/>
        </w:rPr>
        <w:t>Tabulation of Areas: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Updated tabulation of land area, parking ratios, and building area. </w:t>
      </w:r>
    </w:p>
    <w:p w14:paraId="09767A2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137CCE8" w14:textId="4FF2ACE4"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2.4d.4</w:t>
      </w:r>
      <w:r w:rsidRPr="00894CAF">
        <w:rPr>
          <w:rFonts w:ascii="Calibri" w:eastAsia="Times New Roman" w:hAnsi="Calibri" w:cs="Calibri"/>
          <w:snapToGrid w:val="0"/>
        </w:rPr>
        <w:tab/>
      </w:r>
      <w:r w:rsidRPr="00894CAF">
        <w:rPr>
          <w:rFonts w:ascii="Calibri" w:eastAsia="Times New Roman" w:hAnsi="Calibri" w:cs="Calibri"/>
          <w:b/>
          <w:snapToGrid w:val="0"/>
        </w:rPr>
        <w:t>Meeting Record Minutes:</w:t>
      </w:r>
      <w:r w:rsidR="00295EF3">
        <w:rPr>
          <w:rFonts w:ascii="Calibri" w:eastAsia="Times New Roman" w:hAnsi="Calibri" w:cs="Calibri"/>
          <w:b/>
          <w:snapToGrid w:val="0"/>
        </w:rPr>
        <w:t xml:space="preserve"> </w:t>
      </w:r>
      <w:r w:rsidR="00EF0551">
        <w:rPr>
          <w:rFonts w:ascii="Calibri" w:eastAsia="Times New Roman" w:hAnsi="Calibri" w:cs="Calibri"/>
          <w:snapToGrid w:val="0"/>
        </w:rPr>
        <w:t>Owner</w:t>
      </w:r>
      <w:r w:rsidRPr="00894CAF">
        <w:rPr>
          <w:rFonts w:ascii="Calibri" w:eastAsia="Times New Roman" w:hAnsi="Calibri" w:cs="Calibri"/>
          <w:snapToGrid w:val="0"/>
        </w:rPr>
        <w:t xml:space="preserve">/Contractor meeting record minutes and notes relating to decisions by </w:t>
      </w:r>
      <w:r w:rsidR="00EF0551">
        <w:rPr>
          <w:rFonts w:ascii="Calibri" w:eastAsia="Times New Roman" w:hAnsi="Calibri" w:cs="Calibri"/>
          <w:snapToGrid w:val="0"/>
        </w:rPr>
        <w:t>Owner</w:t>
      </w:r>
      <w:r w:rsidRPr="00894CAF">
        <w:rPr>
          <w:rFonts w:ascii="Calibri" w:eastAsia="Times New Roman" w:hAnsi="Calibri" w:cs="Calibri"/>
          <w:snapToGrid w:val="0"/>
        </w:rPr>
        <w:t xml:space="preserve"> affecting Contractor scope of work, project scope of work, project schedule and project cost at this phase of the design.</w:t>
      </w:r>
    </w:p>
    <w:p w14:paraId="74BCAB5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506C26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w:t>
      </w:r>
      <w:r w:rsidRPr="00894CAF">
        <w:rPr>
          <w:rFonts w:ascii="Calibri" w:eastAsia="Times New Roman" w:hAnsi="Calibri" w:cs="Calibri"/>
          <w:snapToGrid w:val="0"/>
        </w:rPr>
        <w:tab/>
      </w:r>
      <w:r w:rsidRPr="00894CAF">
        <w:rPr>
          <w:rFonts w:ascii="Calibri" w:eastAsia="Times New Roman" w:hAnsi="Calibri" w:cs="Calibri"/>
          <w:b/>
          <w:snapToGrid w:val="0"/>
        </w:rPr>
        <w:t>CONSTRUCTION AND BID DOCUMENTS SERVICES</w:t>
      </w:r>
      <w:r w:rsidRPr="00894CAF">
        <w:rPr>
          <w:rFonts w:ascii="Calibri" w:eastAsia="Times New Roman" w:hAnsi="Calibri" w:cs="Calibri"/>
          <w:snapToGrid w:val="0"/>
        </w:rPr>
        <w:t xml:space="preserve">: </w:t>
      </w:r>
    </w:p>
    <w:p w14:paraId="6F5D15D3"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11B3E21" w14:textId="37667CA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2.5a</w:t>
      </w:r>
      <w:r w:rsidRPr="00894CAF">
        <w:rPr>
          <w:rFonts w:ascii="Calibri" w:eastAsia="Times New Roman" w:hAnsi="Calibri" w:cs="Calibri"/>
          <w:snapToGrid w:val="0"/>
        </w:rPr>
        <w:tab/>
      </w:r>
      <w:r w:rsidRPr="00894CAF">
        <w:rPr>
          <w:rFonts w:ascii="Calibri" w:eastAsia="Times New Roman" w:hAnsi="Calibri" w:cs="Calibri"/>
          <w:b/>
          <w:snapToGrid w:val="0"/>
        </w:rPr>
        <w:t>Prior Written Approval of Design Development:</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not proceed with the Construction and Bid Documents Services, Section 2.5, until written approval of the Design Development Services and Schematic Design Services is obtained from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Nor shall the Contractor be entitled to any compensation under Article 4.5, Payment for Construction and Bid Documents Services, until said approval is obtained from the </w:t>
      </w:r>
      <w:r w:rsidR="00EF0551">
        <w:rPr>
          <w:rFonts w:ascii="Calibri" w:eastAsia="Times New Roman" w:hAnsi="Calibri" w:cs="Calibri"/>
          <w:snapToGrid w:val="0"/>
        </w:rPr>
        <w:t>Owner</w:t>
      </w:r>
      <w:r w:rsidRPr="00894CAF">
        <w:rPr>
          <w:rFonts w:ascii="Calibri" w:eastAsia="Times New Roman" w:hAnsi="Calibri" w:cs="Calibri"/>
          <w:snapToGrid w:val="0"/>
        </w:rPr>
        <w:t>.</w:t>
      </w:r>
    </w:p>
    <w:p w14:paraId="6D2B693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56FDB57" w14:textId="49F705E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The approval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of the Design Development Services shall not be absolute and binding on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Contractor as to layout and configuration of the project or the rooms therein as it is expressly agreed to between the parties that minor changes in the design are normal and anticipated and will have to be made throughout the entire contract and design process.</w:t>
      </w:r>
      <w:r w:rsidR="00685D0D">
        <w:rPr>
          <w:rFonts w:ascii="Calibri" w:eastAsia="Times New Roman" w:hAnsi="Calibri" w:cs="Calibri"/>
          <w:snapToGrid w:val="0"/>
        </w:rPr>
        <w:t xml:space="preserve"> </w:t>
      </w:r>
      <w:r w:rsidRPr="00894CAF">
        <w:rPr>
          <w:rFonts w:ascii="Calibri" w:eastAsia="Times New Roman" w:hAnsi="Calibri" w:cs="Calibri"/>
          <w:snapToGrid w:val="0"/>
        </w:rPr>
        <w:t>These changes are part of the Construction and Bid Documents Services, and the cost of them is included in the compensation to be paid for under Section 4.5, Payment for Construction and Bid Documents Services, of this Contract.</w:t>
      </w:r>
    </w:p>
    <w:p w14:paraId="1F3E5E5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6B6F3BF"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2.5b</w:t>
      </w:r>
      <w:r w:rsidRPr="00894CAF">
        <w:rPr>
          <w:rFonts w:ascii="Calibri" w:eastAsia="Times New Roman" w:hAnsi="Calibri" w:cs="Calibri"/>
          <w:snapToGrid w:val="0"/>
        </w:rPr>
        <w:tab/>
      </w:r>
      <w:r w:rsidRPr="00894CAF">
        <w:rPr>
          <w:rFonts w:ascii="Calibri" w:eastAsia="Times New Roman" w:hAnsi="Calibri" w:cs="Calibri"/>
          <w:b/>
          <w:snapToGrid w:val="0"/>
        </w:rPr>
        <w:t>Non-Delegation by Contractor:</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not delegate, through the bid documents, any service required of it by this Contract.</w:t>
      </w:r>
      <w:r w:rsidR="00685D0D">
        <w:rPr>
          <w:rFonts w:ascii="Calibri" w:eastAsia="Times New Roman" w:hAnsi="Calibri" w:cs="Calibri"/>
          <w:snapToGrid w:val="0"/>
        </w:rPr>
        <w:t xml:space="preserve"> </w:t>
      </w:r>
      <w:r w:rsidRPr="00894CAF">
        <w:rPr>
          <w:rFonts w:ascii="Calibri" w:eastAsia="Times New Roman" w:hAnsi="Calibri" w:cs="Calibri"/>
          <w:snapToGrid w:val="0"/>
        </w:rPr>
        <w:t>Specifications addressing third party requirements or instructions, such as from a manufacturer, supplier or installer, must also state that the Contractor must review and approve all such requirements or instructions before compliance by the construction contractor.</w:t>
      </w:r>
      <w:r w:rsidR="00685D0D">
        <w:rPr>
          <w:rFonts w:ascii="Calibri" w:eastAsia="Times New Roman" w:hAnsi="Calibri" w:cs="Calibri"/>
          <w:snapToGrid w:val="0"/>
        </w:rPr>
        <w:t xml:space="preserve"> </w:t>
      </w:r>
      <w:r w:rsidRPr="00894CAF">
        <w:rPr>
          <w:rFonts w:ascii="Calibri" w:eastAsia="Times New Roman" w:hAnsi="Calibri" w:cs="Calibri"/>
          <w:snapToGrid w:val="0"/>
        </w:rPr>
        <w:t>Additionally, the specifications must not require performance of any actions by a third party, such as a manufacturer, supplier, or installer.</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All such performance must be required of the construction contractor. </w:t>
      </w:r>
    </w:p>
    <w:p w14:paraId="23B1B7B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3E0917C" w14:textId="24AA7C4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2.5c</w:t>
      </w:r>
      <w:r w:rsidRPr="00894CAF">
        <w:rPr>
          <w:rFonts w:ascii="Calibri" w:eastAsia="Times New Roman" w:hAnsi="Calibri" w:cs="Calibri"/>
          <w:snapToGrid w:val="0"/>
        </w:rPr>
        <w:tab/>
      </w:r>
      <w:r w:rsidRPr="00894CAF">
        <w:rPr>
          <w:rFonts w:ascii="Calibri" w:eastAsia="Times New Roman" w:hAnsi="Calibri" w:cs="Calibri"/>
          <w:b/>
          <w:snapToGrid w:val="0"/>
        </w:rPr>
        <w:t>Specification of More Than One Brand Name:</w:t>
      </w:r>
      <w:r w:rsidR="00295EF3">
        <w:rPr>
          <w:rFonts w:ascii="Calibri" w:eastAsia="Times New Roman" w:hAnsi="Calibri" w:cs="Calibri"/>
          <w:b/>
          <w:snapToGrid w:val="0"/>
        </w:rPr>
        <w:t xml:space="preserve"> </w:t>
      </w:r>
      <w:r w:rsidRPr="00894CAF">
        <w:rPr>
          <w:rFonts w:ascii="Calibri" w:eastAsia="Times New Roman" w:hAnsi="Calibri" w:cs="Calibri"/>
          <w:snapToGrid w:val="0"/>
        </w:rPr>
        <w:t>Notwithstanding the requirement of specifying Alaska Products, the Contractor shall, for all the material requirements of the design, specify at least two (2), and preferably three (3), brand names as a standard.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Specifying one (1) brand name and provision for an equal will not be permitted, nor will a single brand name with no provision for an equal unless the Contractor submits written justification and receives approval of the </w:t>
      </w:r>
      <w:r w:rsidR="00EF0551">
        <w:rPr>
          <w:rFonts w:ascii="Calibri" w:eastAsia="Times New Roman" w:hAnsi="Calibri" w:cs="Calibri"/>
          <w:snapToGrid w:val="0"/>
        </w:rPr>
        <w:t>Owner</w:t>
      </w:r>
      <w:r w:rsidR="00175261">
        <w:rPr>
          <w:rFonts w:ascii="Calibri" w:eastAsia="Times New Roman" w:hAnsi="Calibri" w:cs="Calibri"/>
          <w:snapToGrid w:val="0"/>
        </w:rPr>
        <w:t xml:space="preserve"> in accordance with University Policy and the University of Alaska Fairbanks Design Standards.</w:t>
      </w:r>
    </w:p>
    <w:p w14:paraId="093A24E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6A595B2" w14:textId="3B6FB32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2.5d</w:t>
      </w:r>
      <w:r w:rsidRPr="00894CAF">
        <w:rPr>
          <w:rFonts w:ascii="Calibri" w:eastAsia="Times New Roman" w:hAnsi="Calibri" w:cs="Calibri"/>
          <w:snapToGrid w:val="0"/>
        </w:rPr>
        <w:tab/>
      </w:r>
      <w:r w:rsidRPr="00894CAF">
        <w:rPr>
          <w:rFonts w:ascii="Calibri" w:eastAsia="Times New Roman" w:hAnsi="Calibri" w:cs="Calibri"/>
          <w:b/>
          <w:snapToGrid w:val="0"/>
        </w:rPr>
        <w:t>Construction Document (95%</w:t>
      </w:r>
      <w:r w:rsidRPr="00894CAF">
        <w:rPr>
          <w:rFonts w:ascii="Calibri" w:eastAsia="Times New Roman" w:hAnsi="Calibri" w:cs="Calibri"/>
          <w:snapToGrid w:val="0"/>
        </w:rPr>
        <w:t xml:space="preserve"> </w:t>
      </w:r>
      <w:r w:rsidRPr="00894CAF">
        <w:rPr>
          <w:rFonts w:ascii="Calibri" w:eastAsia="Times New Roman" w:hAnsi="Calibri" w:cs="Calibri"/>
          <w:b/>
          <w:snapToGrid w:val="0"/>
        </w:rPr>
        <w:t>Complete) Preparation:</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based upon </w:t>
      </w:r>
      <w:r w:rsidRPr="00894CAF">
        <w:rPr>
          <w:rFonts w:ascii="Calibri" w:eastAsia="Times New Roman" w:hAnsi="Calibri" w:cs="Calibri"/>
          <w:snapToGrid w:val="0"/>
        </w:rPr>
        <w:lastRenderedPageBreak/>
        <w:t>the approved Design Development documents, an updated narrative, working drawings, specifications, and other contract documents setting forth in detail the scope of the project.</w:t>
      </w:r>
      <w:r w:rsidR="00685D0D">
        <w:rPr>
          <w:rFonts w:ascii="Calibri" w:eastAsia="Times New Roman" w:hAnsi="Calibri" w:cs="Calibri"/>
          <w:snapToGrid w:val="0"/>
        </w:rPr>
        <w:t xml:space="preserve"> </w:t>
      </w:r>
      <w:r w:rsidRPr="00894CAF">
        <w:rPr>
          <w:rFonts w:ascii="Calibri" w:eastAsia="Times New Roman" w:hAnsi="Calibri" w:cs="Calibri"/>
          <w:snapToGrid w:val="0"/>
        </w:rPr>
        <w:t>Such documents shall describe materials, workmanship, finishes, equipment, and conditions affecting the work as required to be performed in all divisions of the construction work.</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narrative, specifications and drawings shall include all elements detailed in Attachment </w:t>
      </w:r>
      <w:r w:rsidR="003B79BD">
        <w:rPr>
          <w:rFonts w:ascii="Calibri" w:eastAsia="Times New Roman" w:hAnsi="Calibri" w:cs="Calibri"/>
          <w:snapToGrid w:val="0"/>
        </w:rPr>
        <w:t>A</w:t>
      </w:r>
      <w:r w:rsidRPr="00894CAF">
        <w:rPr>
          <w:rFonts w:ascii="Calibri" w:eastAsia="Times New Roman" w:hAnsi="Calibri" w:cs="Calibri"/>
          <w:snapToGrid w:val="0"/>
        </w:rPr>
        <w:t xml:space="preserve">, and shall be submitted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for review at 95%.</w:t>
      </w:r>
    </w:p>
    <w:p w14:paraId="696C8BD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43E2143" w14:textId="3543F78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2.5e</w:t>
      </w:r>
      <w:r w:rsidRPr="00894CAF">
        <w:rPr>
          <w:rFonts w:ascii="Calibri" w:eastAsia="Times New Roman" w:hAnsi="Calibri" w:cs="Calibri"/>
          <w:snapToGrid w:val="0"/>
        </w:rPr>
        <w:tab/>
      </w:r>
      <w:r w:rsidRPr="00894CAF">
        <w:rPr>
          <w:rFonts w:ascii="Calibri" w:eastAsia="Times New Roman" w:hAnsi="Calibri" w:cs="Calibri"/>
          <w:b/>
          <w:snapToGrid w:val="0"/>
        </w:rPr>
        <w:t>Update and Expand the Narrative:</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update and expand the narrative as detailed in Attachment </w:t>
      </w:r>
      <w:r w:rsidR="003B79BD">
        <w:rPr>
          <w:rFonts w:ascii="Calibri" w:eastAsia="Times New Roman" w:hAnsi="Calibri" w:cs="Calibri"/>
          <w:snapToGrid w:val="0"/>
        </w:rPr>
        <w:t>A</w:t>
      </w:r>
      <w:r w:rsidR="003B79BD" w:rsidRPr="00894CAF">
        <w:rPr>
          <w:rFonts w:ascii="Calibri" w:eastAsia="Times New Roman" w:hAnsi="Calibri" w:cs="Calibri"/>
          <w:snapToGrid w:val="0"/>
        </w:rPr>
        <w:t xml:space="preserve"> </w:t>
      </w:r>
      <w:r w:rsidRPr="00894CAF">
        <w:rPr>
          <w:rFonts w:ascii="Calibri" w:eastAsia="Times New Roman" w:hAnsi="Calibri" w:cs="Calibri"/>
          <w:snapToGrid w:val="0"/>
        </w:rPr>
        <w:t xml:space="preserve">and shall include the following: </w:t>
      </w:r>
    </w:p>
    <w:p w14:paraId="5E8EAC8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27CAE4D" w14:textId="47397BF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2.5e.1</w:t>
      </w:r>
      <w:r w:rsidRPr="00894CAF">
        <w:rPr>
          <w:rFonts w:ascii="Calibri" w:eastAsia="Times New Roman" w:hAnsi="Calibri" w:cs="Calibri"/>
          <w:snapToGrid w:val="0"/>
        </w:rPr>
        <w:tab/>
      </w:r>
      <w:r w:rsidRPr="00894CAF">
        <w:rPr>
          <w:rFonts w:ascii="Calibri" w:eastAsia="Times New Roman" w:hAnsi="Calibri" w:cs="Calibri"/>
          <w:b/>
          <w:snapToGrid w:val="0"/>
        </w:rPr>
        <w:t>Statement of Estimated Construction Costs: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submit to the </w:t>
      </w:r>
      <w:r w:rsidR="00EF0551">
        <w:rPr>
          <w:rFonts w:ascii="Calibri" w:eastAsia="Times New Roman" w:hAnsi="Calibri" w:cs="Calibri"/>
          <w:snapToGrid w:val="0"/>
        </w:rPr>
        <w:t>Owner</w:t>
      </w:r>
      <w:r w:rsidRPr="00894CAF">
        <w:rPr>
          <w:rFonts w:ascii="Calibri" w:eastAsia="Times New Roman" w:hAnsi="Calibri" w:cs="Calibri"/>
          <w:snapToGrid w:val="0"/>
        </w:rPr>
        <w:t>, when the Construction Documents are approximately ninety percent (95%) complete, a statement of estimated construction costs based on changes in materials, systems, or details of construction costs which occurred following design development approval, known changes in the cost of materials, labor, and services since the previous statement, and adjustments for anticipated changes in the bidding market relative to the project.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Updated statement of estimated construction cost of the project presented in a Construction Specifications Institute master format. The Contractor's updated cost estimate shall include an itemization of alternative bids proposed and the estimated cost to be added to or deducted therefrom. </w:t>
      </w:r>
    </w:p>
    <w:p w14:paraId="243786D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13D52F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2.5e.2</w:t>
      </w:r>
      <w:r w:rsidRPr="00894CAF">
        <w:rPr>
          <w:rFonts w:ascii="Calibri" w:eastAsia="Times New Roman" w:hAnsi="Calibri" w:cs="Calibri"/>
          <w:snapToGrid w:val="0"/>
        </w:rPr>
        <w:tab/>
      </w:r>
      <w:r w:rsidRPr="00894CAF">
        <w:rPr>
          <w:rFonts w:ascii="Calibri" w:eastAsia="Times New Roman" w:hAnsi="Calibri" w:cs="Calibri"/>
          <w:b/>
          <w:snapToGrid w:val="0"/>
        </w:rPr>
        <w:t>Materials, Labor and Scheduling:</w:t>
      </w:r>
      <w:r w:rsidR="00295EF3">
        <w:rPr>
          <w:rFonts w:ascii="Calibri" w:eastAsia="Times New Roman" w:hAnsi="Calibri" w:cs="Calibri"/>
          <w:b/>
          <w:snapToGrid w:val="0"/>
        </w:rPr>
        <w:t xml:space="preserve"> </w:t>
      </w:r>
      <w:r w:rsidRPr="00894CAF">
        <w:rPr>
          <w:rFonts w:ascii="Calibri" w:eastAsia="Times New Roman" w:hAnsi="Calibri" w:cs="Calibri"/>
          <w:snapToGrid w:val="0"/>
        </w:rPr>
        <w:t>Updated projected availability of materials and labor, construction sequence and scheduling.</w:t>
      </w:r>
      <w:r w:rsidR="00685D0D">
        <w:rPr>
          <w:rFonts w:ascii="Calibri" w:eastAsia="Times New Roman" w:hAnsi="Calibri" w:cs="Calibri"/>
          <w:snapToGrid w:val="0"/>
        </w:rPr>
        <w:t xml:space="preserve"> </w:t>
      </w:r>
      <w:r w:rsidRPr="00894CAF">
        <w:rPr>
          <w:rFonts w:ascii="Calibri" w:eastAsia="Times New Roman" w:hAnsi="Calibri" w:cs="Calibri"/>
          <w:snapToGrid w:val="0"/>
        </w:rPr>
        <w:t>Narrative to address changes from Design Development phase.</w:t>
      </w:r>
    </w:p>
    <w:p w14:paraId="28A43AD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F72795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2.5e.3</w:t>
      </w:r>
      <w:r w:rsidRPr="00894CAF">
        <w:rPr>
          <w:rFonts w:ascii="Calibri" w:eastAsia="Times New Roman" w:hAnsi="Calibri" w:cs="Calibri"/>
          <w:snapToGrid w:val="0"/>
        </w:rPr>
        <w:tab/>
      </w:r>
      <w:r w:rsidRPr="00894CAF">
        <w:rPr>
          <w:rFonts w:ascii="Calibri" w:eastAsia="Times New Roman" w:hAnsi="Calibri" w:cs="Calibri"/>
          <w:b/>
          <w:snapToGrid w:val="0"/>
        </w:rPr>
        <w:t>Tabulations of Areas:</w:t>
      </w:r>
      <w:r w:rsidR="00295EF3">
        <w:rPr>
          <w:rFonts w:ascii="Calibri" w:eastAsia="Times New Roman" w:hAnsi="Calibri" w:cs="Calibri"/>
          <w:b/>
          <w:snapToGrid w:val="0"/>
        </w:rPr>
        <w:t xml:space="preserve"> </w:t>
      </w:r>
      <w:r w:rsidRPr="00894CAF">
        <w:rPr>
          <w:rFonts w:ascii="Calibri" w:eastAsia="Times New Roman" w:hAnsi="Calibri" w:cs="Calibri"/>
          <w:snapToGrid w:val="0"/>
        </w:rPr>
        <w:t>Updated tabulation of land area, parking ratios, and building area.</w:t>
      </w:r>
    </w:p>
    <w:p w14:paraId="25A6C4A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9D3375A" w14:textId="0C2290F4"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2.5e.4</w:t>
      </w:r>
      <w:r w:rsidRPr="00894CAF">
        <w:rPr>
          <w:rFonts w:ascii="Calibri" w:eastAsia="Times New Roman" w:hAnsi="Calibri" w:cs="Calibri"/>
          <w:snapToGrid w:val="0"/>
        </w:rPr>
        <w:tab/>
      </w:r>
      <w:r w:rsidRPr="00894CAF">
        <w:rPr>
          <w:rFonts w:ascii="Calibri" w:eastAsia="Times New Roman" w:hAnsi="Calibri" w:cs="Calibri"/>
          <w:b/>
          <w:snapToGrid w:val="0"/>
        </w:rPr>
        <w:t>Meeting Record Minutes:</w:t>
      </w:r>
      <w:r w:rsidR="00295EF3">
        <w:rPr>
          <w:rFonts w:ascii="Calibri" w:eastAsia="Times New Roman" w:hAnsi="Calibri" w:cs="Calibri"/>
          <w:b/>
          <w:snapToGrid w:val="0"/>
        </w:rPr>
        <w:t xml:space="preserve"> </w:t>
      </w:r>
      <w:r w:rsidR="00EF0551">
        <w:rPr>
          <w:rFonts w:ascii="Calibri" w:eastAsia="Times New Roman" w:hAnsi="Calibri" w:cs="Calibri"/>
          <w:snapToGrid w:val="0"/>
        </w:rPr>
        <w:t>Owner</w:t>
      </w:r>
      <w:r w:rsidRPr="00894CAF">
        <w:rPr>
          <w:rFonts w:ascii="Calibri" w:eastAsia="Times New Roman" w:hAnsi="Calibri" w:cs="Calibri"/>
          <w:snapToGrid w:val="0"/>
        </w:rPr>
        <w:t xml:space="preserve">/Contractor meeting record minutes and notes relating to decisions by </w:t>
      </w:r>
      <w:r w:rsidR="00EF0551">
        <w:rPr>
          <w:rFonts w:ascii="Calibri" w:eastAsia="Times New Roman" w:hAnsi="Calibri" w:cs="Calibri"/>
          <w:snapToGrid w:val="0"/>
        </w:rPr>
        <w:t>Owner</w:t>
      </w:r>
      <w:r w:rsidRPr="00894CAF">
        <w:rPr>
          <w:rFonts w:ascii="Calibri" w:eastAsia="Times New Roman" w:hAnsi="Calibri" w:cs="Calibri"/>
          <w:snapToGrid w:val="0"/>
        </w:rPr>
        <w:t xml:space="preserve"> affecting Contractor scope of work, project scope of work, project schedule and project cost at this phase of the design.</w:t>
      </w:r>
    </w:p>
    <w:p w14:paraId="06FF34C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797F81B" w14:textId="48202D7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2.5f</w:t>
      </w:r>
      <w:r w:rsidRPr="00894CAF">
        <w:rPr>
          <w:rFonts w:ascii="Calibri" w:eastAsia="Times New Roman" w:hAnsi="Calibri" w:cs="Calibri"/>
          <w:snapToGrid w:val="0"/>
        </w:rPr>
        <w:tab/>
      </w:r>
      <w:r w:rsidRPr="00894CAF">
        <w:rPr>
          <w:rFonts w:ascii="Calibri" w:eastAsia="Times New Roman" w:hAnsi="Calibri" w:cs="Calibri"/>
          <w:b/>
          <w:snapToGrid w:val="0"/>
        </w:rPr>
        <w:t>Applicable Statutes, Orders, and Codes:</w:t>
      </w:r>
      <w:r w:rsidR="00295EF3">
        <w:rPr>
          <w:rFonts w:ascii="Calibri" w:eastAsia="Times New Roman" w:hAnsi="Calibri" w:cs="Calibri"/>
          <w:b/>
          <w:snapToGrid w:val="0"/>
        </w:rPr>
        <w:t xml:space="preserve"> </w:t>
      </w:r>
      <w:r w:rsidRPr="00894CAF">
        <w:rPr>
          <w:rFonts w:ascii="Calibri" w:eastAsia="Times New Roman" w:hAnsi="Calibri" w:cs="Calibri"/>
          <w:snapToGrid w:val="0"/>
        </w:rPr>
        <w:t>In the preparation of the Contract Documents, the Contractor shall adhere to all applicable federal, state, and local statutes, administrative orders, and adopted codes in their latest updated revisions.</w:t>
      </w:r>
      <w:r w:rsidR="00685D0D">
        <w:rPr>
          <w:rFonts w:ascii="Calibri" w:eastAsia="Times New Roman" w:hAnsi="Calibri" w:cs="Calibri"/>
          <w:snapToGrid w:val="0"/>
        </w:rPr>
        <w:t xml:space="preserve"> </w:t>
      </w:r>
      <w:r w:rsidRPr="00894CAF">
        <w:rPr>
          <w:rFonts w:ascii="Calibri" w:eastAsia="Times New Roman" w:hAnsi="Calibri" w:cs="Calibri"/>
          <w:snapToGrid w:val="0"/>
        </w:rPr>
        <w:t>Said code shall be a minimum design standard.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Publications of industry institutes and associations shall be used for guidance, where applicable, and shall not be contravened without approval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6C15E06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E4F8D6A" w14:textId="066EA473"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2.5g</w:t>
      </w:r>
      <w:r w:rsidRPr="00894CAF">
        <w:rPr>
          <w:rFonts w:ascii="Calibri" w:eastAsia="Times New Roman" w:hAnsi="Calibri" w:cs="Calibri"/>
          <w:snapToGrid w:val="0"/>
        </w:rPr>
        <w:tab/>
      </w:r>
      <w:r w:rsidRPr="00894CAF">
        <w:rPr>
          <w:rFonts w:ascii="Calibri" w:eastAsia="Times New Roman" w:hAnsi="Calibri" w:cs="Calibri"/>
          <w:b/>
          <w:snapToGrid w:val="0"/>
        </w:rPr>
        <w:t>Comprehensive Drawings in Construction Specifications Institute (CSI) Format:</w:t>
      </w:r>
      <w:r w:rsidR="00295EF3">
        <w:rPr>
          <w:rFonts w:ascii="Calibri" w:eastAsia="Times New Roman" w:hAnsi="Calibri" w:cs="Calibri"/>
          <w:b/>
          <w:snapToGrid w:val="0"/>
        </w:rPr>
        <w:t xml:space="preserve"> </w:t>
      </w:r>
      <w:r w:rsidRPr="00894CAF">
        <w:rPr>
          <w:rFonts w:ascii="Calibri" w:eastAsia="Times New Roman" w:hAnsi="Calibri" w:cs="Calibri"/>
          <w:snapToGrid w:val="0"/>
        </w:rPr>
        <w:t>The Contractor shall prepare a comprehensive set of Construction Documents for the project with the specifications to be prepared in accordance to the Construction Specifications Institute, (CSI) Section</w:t>
      </w:r>
      <w:r w:rsidR="0078783B">
        <w:rPr>
          <w:rFonts w:ascii="Calibri" w:eastAsia="Times New Roman" w:hAnsi="Calibri" w:cs="Calibri"/>
          <w:snapToGrid w:val="0"/>
        </w:rPr>
        <w:t xml:space="preserve"> </w:t>
      </w:r>
      <w:r w:rsidRPr="00894CAF">
        <w:rPr>
          <w:rFonts w:ascii="Calibri" w:eastAsia="Times New Roman" w:hAnsi="Calibri" w:cs="Calibri"/>
          <w:snapToGrid w:val="0"/>
        </w:rPr>
        <w:t xml:space="preserve">Format and MasterFormat </w:t>
      </w:r>
      <w:r w:rsidR="00175261" w:rsidRPr="00894CAF">
        <w:rPr>
          <w:rFonts w:ascii="Calibri" w:eastAsia="Times New Roman" w:hAnsi="Calibri" w:cs="Calibri"/>
          <w:snapToGrid w:val="0"/>
        </w:rPr>
        <w:t>20</w:t>
      </w:r>
      <w:r w:rsidR="00175261">
        <w:rPr>
          <w:rFonts w:ascii="Calibri" w:eastAsia="Times New Roman" w:hAnsi="Calibri" w:cs="Calibri"/>
          <w:snapToGrid w:val="0"/>
        </w:rPr>
        <w:t>18</w:t>
      </w:r>
      <w:r w:rsidRPr="00894CAF">
        <w:rPr>
          <w:rFonts w:ascii="Calibri" w:eastAsia="Times New Roman" w:hAnsi="Calibri" w:cs="Calibri"/>
          <w:snapToGrid w:val="0"/>
        </w:rPr>
        <w:t>, Master List of Section Titles and Numbers, as may be revised and updated.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Drawings and specifications shall specifically include all necessary drawings required for bidding and construction of the project. </w:t>
      </w:r>
    </w:p>
    <w:p w14:paraId="6CF0F0D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254B0C3" w14:textId="157CBE6B"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2.5h</w:t>
      </w:r>
      <w:r w:rsidRPr="00894CAF">
        <w:rPr>
          <w:rFonts w:ascii="Calibri" w:eastAsia="Times New Roman" w:hAnsi="Calibri" w:cs="Calibri"/>
          <w:snapToGrid w:val="0"/>
        </w:rPr>
        <w:tab/>
      </w:r>
      <w:r w:rsidRPr="00894CAF">
        <w:rPr>
          <w:rFonts w:ascii="Calibri" w:eastAsia="Times New Roman" w:hAnsi="Calibri" w:cs="Calibri"/>
          <w:b/>
          <w:snapToGrid w:val="0"/>
        </w:rPr>
        <w:t>Regulatory Entities Plan Preview:</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through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submit documents for plan review and perform revisions as required by government or private entities which have regulatory power over the project. </w:t>
      </w:r>
    </w:p>
    <w:p w14:paraId="360E137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50D81FD" w14:textId="44BA7CA2"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2.5i</w:t>
      </w:r>
      <w:r w:rsidRPr="00894CAF">
        <w:rPr>
          <w:rFonts w:ascii="Calibri" w:eastAsia="Times New Roman" w:hAnsi="Calibri" w:cs="Calibri"/>
          <w:snapToGrid w:val="0"/>
        </w:rPr>
        <w:tab/>
      </w:r>
      <w:r w:rsidRPr="00894CAF">
        <w:rPr>
          <w:rFonts w:ascii="Calibri" w:eastAsia="Times New Roman" w:hAnsi="Calibri" w:cs="Calibri"/>
          <w:b/>
          <w:snapToGrid w:val="0"/>
        </w:rPr>
        <w:t>Bid Documents:</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a comprehensive set of Bid Documents consisting of the bidding requirements and </w:t>
      </w:r>
      <w:r w:rsidR="00EF0551">
        <w:rPr>
          <w:rFonts w:ascii="Calibri" w:eastAsia="Times New Roman" w:hAnsi="Calibri" w:cs="Calibri"/>
          <w:snapToGrid w:val="0"/>
        </w:rPr>
        <w:t xml:space="preserve">construction </w:t>
      </w:r>
      <w:r w:rsidRPr="00894CAF">
        <w:rPr>
          <w:rFonts w:ascii="Calibri" w:eastAsia="Times New Roman" w:hAnsi="Calibri" w:cs="Calibri"/>
          <w:snapToGrid w:val="0"/>
        </w:rPr>
        <w:t>contract documents.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 Documents include the </w:t>
      </w:r>
      <w:r w:rsidR="00EF0551">
        <w:rPr>
          <w:rFonts w:ascii="Calibri" w:eastAsia="Times New Roman" w:hAnsi="Calibri" w:cs="Calibri"/>
          <w:snapToGrid w:val="0"/>
        </w:rPr>
        <w:t xml:space="preserve">construction </w:t>
      </w:r>
      <w:r w:rsidRPr="00894CAF">
        <w:rPr>
          <w:rFonts w:ascii="Calibri" w:eastAsia="Times New Roman" w:hAnsi="Calibri" w:cs="Calibri"/>
          <w:snapToGrid w:val="0"/>
        </w:rPr>
        <w:t xml:space="preserve">contract forms, conditions of the </w:t>
      </w:r>
      <w:r w:rsidR="00EF0551">
        <w:rPr>
          <w:rFonts w:ascii="Calibri" w:eastAsia="Times New Roman" w:hAnsi="Calibri" w:cs="Calibri"/>
          <w:snapToGrid w:val="0"/>
        </w:rPr>
        <w:t xml:space="preserve">construction </w:t>
      </w:r>
      <w:r w:rsidRPr="00894CAF">
        <w:rPr>
          <w:rFonts w:ascii="Calibri" w:eastAsia="Times New Roman" w:hAnsi="Calibri" w:cs="Calibri"/>
          <w:snapToGrid w:val="0"/>
        </w:rPr>
        <w:t xml:space="preserve">contract (general, supplementary, special), </w:t>
      </w:r>
      <w:r w:rsidRPr="00894CAF">
        <w:rPr>
          <w:rFonts w:ascii="Calibri" w:eastAsia="Times New Roman" w:hAnsi="Calibri" w:cs="Calibri"/>
          <w:snapToGrid w:val="0"/>
        </w:rPr>
        <w:lastRenderedPageBreak/>
        <w:t>specifications, drawings, and addenda.</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Bidding requirement forms, contract forms, general conditions, supplementary and special conditions will be provided by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Preparation of forms, the bid schedule,</w:t>
      </w:r>
      <w:r w:rsidR="00175261">
        <w:rPr>
          <w:rFonts w:ascii="Calibri" w:eastAsia="Times New Roman" w:hAnsi="Calibri" w:cs="Calibri"/>
          <w:snapToGrid w:val="0"/>
        </w:rPr>
        <w:t xml:space="preserve"> </w:t>
      </w:r>
      <w:r w:rsidRPr="00894CAF">
        <w:rPr>
          <w:rFonts w:ascii="Calibri" w:eastAsia="Times New Roman" w:hAnsi="Calibri" w:cs="Calibri"/>
          <w:snapToGrid w:val="0"/>
        </w:rPr>
        <w:t xml:space="preserve">and general requirements (Division </w:t>
      </w:r>
      <w:r w:rsidR="00175261">
        <w:rPr>
          <w:rFonts w:ascii="Calibri" w:eastAsia="Times New Roman" w:hAnsi="Calibri" w:cs="Calibri"/>
          <w:snapToGrid w:val="0"/>
        </w:rPr>
        <w:t>0</w:t>
      </w:r>
      <w:r w:rsidRPr="00894CAF">
        <w:rPr>
          <w:rFonts w:ascii="Calibri" w:eastAsia="Times New Roman" w:hAnsi="Calibri" w:cs="Calibri"/>
          <w:snapToGrid w:val="0"/>
        </w:rPr>
        <w:t xml:space="preserve">1) of the specifications shall be accomplished by the </w:t>
      </w:r>
      <w:r w:rsidR="00EF0551">
        <w:rPr>
          <w:rFonts w:ascii="Calibri" w:eastAsia="Times New Roman" w:hAnsi="Calibri" w:cs="Calibri"/>
          <w:snapToGrid w:val="0"/>
        </w:rPr>
        <w:t>Owner</w:t>
      </w:r>
      <w:r w:rsidR="00175261" w:rsidRPr="00894CAF">
        <w:rPr>
          <w:rFonts w:ascii="Calibri" w:eastAsia="Times New Roman" w:hAnsi="Calibri" w:cs="Calibri"/>
          <w:snapToGrid w:val="0"/>
        </w:rPr>
        <w:t xml:space="preserve"> </w:t>
      </w:r>
      <w:r w:rsidRPr="00894CAF">
        <w:rPr>
          <w:rFonts w:ascii="Calibri" w:eastAsia="Times New Roman" w:hAnsi="Calibri" w:cs="Calibri"/>
          <w:snapToGrid w:val="0"/>
        </w:rPr>
        <w:t xml:space="preserve">in coordination with the </w:t>
      </w:r>
      <w:r w:rsidR="00175261">
        <w:rPr>
          <w:rFonts w:ascii="Calibri" w:eastAsia="Times New Roman" w:hAnsi="Calibri" w:cs="Calibri"/>
          <w:snapToGrid w:val="0"/>
        </w:rPr>
        <w:t>Contractor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Technical specifications (Divisions 2</w:t>
      </w:r>
      <w:r w:rsidRPr="00894CAF">
        <w:rPr>
          <w:rFonts w:ascii="Calibri" w:eastAsia="Times New Roman" w:hAnsi="Calibri" w:cs="Calibri"/>
          <w:snapToGrid w:val="0"/>
        </w:rPr>
        <w:noBreakHyphen/>
        <w:t xml:space="preserve">49), drawings, and addenda shall be developed by the Contractor and approved by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All documents and specifications must be complimentary and compatible.</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Items in the technical specifications which expand or modify the conditions or general requirements must reference the appropriate section number and subparagraph changed. </w:t>
      </w:r>
    </w:p>
    <w:p w14:paraId="0240A4E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501D050" w14:textId="219D9C83"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2.5j</w:t>
      </w:r>
      <w:r w:rsidRPr="00894CAF">
        <w:rPr>
          <w:rFonts w:ascii="Calibri" w:eastAsia="Times New Roman" w:hAnsi="Calibri" w:cs="Calibri"/>
          <w:snapToGrid w:val="0"/>
        </w:rPr>
        <w:tab/>
      </w:r>
      <w:r w:rsidRPr="00894CAF">
        <w:rPr>
          <w:rFonts w:ascii="Calibri" w:eastAsia="Times New Roman" w:hAnsi="Calibri" w:cs="Calibri"/>
          <w:b/>
          <w:snapToGrid w:val="0"/>
        </w:rPr>
        <w:t>Produce Review Sets of Documents for Final Review:</w:t>
      </w:r>
      <w:r w:rsidR="00295EF3">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provide a maximum of _____ ( ) sets of reproducible construction contract drawings and _____ ( ) copies of the specifications for the </w:t>
      </w:r>
      <w:r w:rsidR="00EF0551">
        <w:rPr>
          <w:rFonts w:ascii="Calibri" w:eastAsia="Times New Roman" w:hAnsi="Calibri" w:cs="Calibri"/>
          <w:snapToGrid w:val="0"/>
        </w:rPr>
        <w:t>Owner</w:t>
      </w:r>
      <w:r w:rsidRPr="00894CAF">
        <w:rPr>
          <w:rFonts w:ascii="Calibri" w:eastAsia="Times New Roman" w:hAnsi="Calibri" w:cs="Calibri"/>
          <w:snapToGrid w:val="0"/>
        </w:rPr>
        <w:t>'s final review and approval.</w:t>
      </w:r>
      <w:r w:rsidR="00685D0D">
        <w:rPr>
          <w:rFonts w:ascii="Calibri" w:eastAsia="Times New Roman" w:hAnsi="Calibri" w:cs="Calibri"/>
          <w:snapToGrid w:val="0"/>
        </w:rPr>
        <w:t xml:space="preserve"> </w:t>
      </w:r>
      <w:r w:rsidRPr="00894CAF">
        <w:rPr>
          <w:rFonts w:ascii="Calibri" w:eastAsia="Times New Roman" w:hAnsi="Calibri" w:cs="Calibri"/>
          <w:snapToGrid w:val="0"/>
        </w:rPr>
        <w:t>Production of the review sets is a reimbursable expense.</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Review and approval of the drawings, specifications, calculations, and other Construction Documents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not relieve the designing Contractor of any responsibility for their completeness and accuracy. </w:t>
      </w:r>
    </w:p>
    <w:permEnd w:id="1625583318"/>
    <w:p w14:paraId="31A1439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9D08BAF" w14:textId="368A0410" w:rsidR="00564219" w:rsidRPr="00894CAF" w:rsidRDefault="00894CAF" w:rsidP="00564219">
      <w:pPr>
        <w:widowControl w:val="0"/>
        <w:tabs>
          <w:tab w:val="left" w:pos="-1080"/>
        </w:tabs>
        <w:jc w:val="both"/>
        <w:rPr>
          <w:rFonts w:ascii="Calibri" w:eastAsia="Times New Roman" w:hAnsi="Calibri" w:cs="Calibri"/>
          <w:snapToGrid w:val="0"/>
        </w:rPr>
      </w:pPr>
      <w:permStart w:id="97073045" w:edGrp="everyone"/>
      <w:r w:rsidRPr="00894CAF">
        <w:rPr>
          <w:rFonts w:ascii="Calibri" w:eastAsia="Times New Roman" w:hAnsi="Calibri" w:cs="Calibri"/>
          <w:snapToGrid w:val="0"/>
        </w:rPr>
        <w:t>2.5k</w:t>
      </w:r>
      <w:r w:rsidRPr="00894CAF">
        <w:rPr>
          <w:rFonts w:ascii="Calibri" w:eastAsia="Times New Roman" w:hAnsi="Calibri" w:cs="Calibri"/>
          <w:snapToGrid w:val="0"/>
        </w:rPr>
        <w:tab/>
      </w:r>
      <w:r w:rsidR="00564219" w:rsidRPr="00894CAF">
        <w:rPr>
          <w:rFonts w:ascii="Calibri" w:eastAsia="Times New Roman" w:hAnsi="Calibri" w:cs="Calibri"/>
          <w:b/>
          <w:snapToGrid w:val="0"/>
        </w:rPr>
        <w:t>Reproducible Bid Documents:</w:t>
      </w:r>
      <w:r w:rsidR="00564219">
        <w:rPr>
          <w:rFonts w:ascii="Calibri" w:eastAsia="Times New Roman" w:hAnsi="Calibri" w:cs="Calibri"/>
          <w:b/>
          <w:snapToGrid w:val="0"/>
        </w:rPr>
        <w:t xml:space="preserve"> </w:t>
      </w:r>
      <w:r w:rsidR="00564219" w:rsidRPr="00894CAF">
        <w:rPr>
          <w:rFonts w:ascii="Calibri" w:eastAsia="Times New Roman" w:hAnsi="Calibri" w:cs="Calibri"/>
          <w:snapToGrid w:val="0"/>
        </w:rPr>
        <w:t xml:space="preserve">The Contractor shall furnish to the </w:t>
      </w:r>
      <w:r w:rsidR="00EF0551">
        <w:rPr>
          <w:rFonts w:ascii="Calibri" w:eastAsia="Times New Roman" w:hAnsi="Calibri" w:cs="Calibri"/>
          <w:snapToGrid w:val="0"/>
        </w:rPr>
        <w:t>Owner</w:t>
      </w:r>
      <w:r w:rsidR="00564219" w:rsidRPr="00894CAF">
        <w:rPr>
          <w:rFonts w:ascii="Calibri" w:eastAsia="Times New Roman" w:hAnsi="Calibri" w:cs="Calibri"/>
          <w:snapToGrid w:val="0"/>
        </w:rPr>
        <w:t xml:space="preserve"> one </w:t>
      </w:r>
      <w:r w:rsidR="00564219">
        <w:rPr>
          <w:rFonts w:ascii="Calibri" w:eastAsia="Times New Roman" w:hAnsi="Calibri" w:cs="Calibri"/>
          <w:snapToGrid w:val="0"/>
        </w:rPr>
        <w:t>electronic</w:t>
      </w:r>
      <w:r w:rsidR="00564219" w:rsidRPr="00894CAF">
        <w:rPr>
          <w:rFonts w:ascii="Calibri" w:eastAsia="Times New Roman" w:hAnsi="Calibri" w:cs="Calibri"/>
          <w:snapToGrid w:val="0"/>
        </w:rPr>
        <w:t xml:space="preserve"> set of final Bid Documents</w:t>
      </w:r>
      <w:r w:rsidR="00564219">
        <w:rPr>
          <w:rFonts w:ascii="Calibri" w:eastAsia="Times New Roman" w:hAnsi="Calibri" w:cs="Calibri"/>
          <w:snapToGrid w:val="0"/>
        </w:rPr>
        <w:t xml:space="preserve"> (drawings and specifications)</w:t>
      </w:r>
      <w:r w:rsidR="00564219" w:rsidRPr="00894CAF">
        <w:rPr>
          <w:rFonts w:ascii="Calibri" w:eastAsia="Times New Roman" w:hAnsi="Calibri" w:cs="Calibri"/>
          <w:snapToGrid w:val="0"/>
        </w:rPr>
        <w:t xml:space="preserve"> for printing </w:t>
      </w:r>
      <w:r w:rsidR="00564219">
        <w:rPr>
          <w:rFonts w:ascii="Calibri" w:eastAsia="Times New Roman" w:hAnsi="Calibri" w:cs="Calibri"/>
          <w:snapToGrid w:val="0"/>
        </w:rPr>
        <w:t xml:space="preserve">and bidding </w:t>
      </w:r>
      <w:r w:rsidR="00564219" w:rsidRPr="00894CAF">
        <w:rPr>
          <w:rFonts w:ascii="Calibri" w:eastAsia="Times New Roman" w:hAnsi="Calibri" w:cs="Calibri"/>
          <w:snapToGrid w:val="0"/>
        </w:rPr>
        <w:t>purposes.</w:t>
      </w:r>
      <w:r w:rsidR="00564219">
        <w:rPr>
          <w:rFonts w:ascii="Calibri" w:eastAsia="Times New Roman" w:hAnsi="Calibri" w:cs="Calibri"/>
          <w:snapToGrid w:val="0"/>
        </w:rPr>
        <w:t xml:space="preserve">  All documents shall be in both original format (MS Word or AutoCAD/REVIT) and .pdf format (Adobe compatible).  Bid drawings are to be furnished on acceptable electronic media with signed and dates seal of the architect or engineer.</w:t>
      </w:r>
    </w:p>
    <w:p w14:paraId="5FC52D1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A5EB1CB" w14:textId="67CAB5A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2.5k.1</w:t>
      </w:r>
      <w:r w:rsidRPr="00894CAF">
        <w:rPr>
          <w:rFonts w:ascii="Calibri" w:eastAsia="Times New Roman" w:hAnsi="Calibri" w:cs="Calibri"/>
          <w:snapToGrid w:val="0"/>
        </w:rPr>
        <w:tab/>
      </w:r>
      <w:r w:rsidR="00564219" w:rsidRPr="00894CAF">
        <w:rPr>
          <w:rFonts w:ascii="Calibri" w:eastAsia="Times New Roman" w:hAnsi="Calibri" w:cs="Calibri"/>
          <w:snapToGrid w:val="0"/>
        </w:rPr>
        <w:t>C</w:t>
      </w:r>
      <w:r w:rsidR="00564219" w:rsidRPr="00894CAF">
        <w:rPr>
          <w:rFonts w:ascii="Calibri" w:eastAsia="Times New Roman" w:hAnsi="Calibri" w:cs="Calibri"/>
          <w:b/>
          <w:snapToGrid w:val="0"/>
        </w:rPr>
        <w:t>onformed Reproducible Construction Documents:</w:t>
      </w:r>
      <w:r w:rsidR="00564219">
        <w:rPr>
          <w:rFonts w:ascii="Calibri" w:eastAsia="Times New Roman" w:hAnsi="Calibri" w:cs="Calibri"/>
          <w:b/>
          <w:snapToGrid w:val="0"/>
        </w:rPr>
        <w:t xml:space="preserve"> </w:t>
      </w:r>
      <w:r w:rsidR="00564219" w:rsidRPr="00894CAF">
        <w:rPr>
          <w:rFonts w:ascii="Calibri" w:eastAsia="Times New Roman" w:hAnsi="Calibri" w:cs="Calibri"/>
          <w:snapToGrid w:val="0"/>
        </w:rPr>
        <w:t xml:space="preserve">Within one-week following bid opening, the Contractor shall furnish to the </w:t>
      </w:r>
      <w:r w:rsidR="00EF0551">
        <w:rPr>
          <w:rFonts w:ascii="Calibri" w:eastAsia="Times New Roman" w:hAnsi="Calibri" w:cs="Calibri"/>
          <w:snapToGrid w:val="0"/>
        </w:rPr>
        <w:t>Owner</w:t>
      </w:r>
      <w:r w:rsidR="00564219" w:rsidRPr="00894CAF">
        <w:rPr>
          <w:rFonts w:ascii="Calibri" w:eastAsia="Times New Roman" w:hAnsi="Calibri" w:cs="Calibri"/>
          <w:snapToGrid w:val="0"/>
        </w:rPr>
        <w:t>, one set of reproducible Construction Documents (drawings and specifications) conformed to incorporate all addenda items.</w:t>
      </w:r>
      <w:r w:rsidR="00564219">
        <w:rPr>
          <w:rFonts w:ascii="Calibri" w:eastAsia="Times New Roman" w:hAnsi="Calibri" w:cs="Calibri"/>
          <w:snapToGrid w:val="0"/>
        </w:rPr>
        <w:t xml:space="preserve"> </w:t>
      </w:r>
      <w:r w:rsidR="00564219" w:rsidRPr="00894CAF">
        <w:rPr>
          <w:rFonts w:ascii="Calibri" w:eastAsia="Times New Roman" w:hAnsi="Calibri" w:cs="Calibri"/>
          <w:snapToGrid w:val="0"/>
        </w:rPr>
        <w:t xml:space="preserve">Drawing </w:t>
      </w:r>
      <w:r w:rsidR="00564219">
        <w:rPr>
          <w:rFonts w:ascii="Calibri" w:eastAsia="Times New Roman" w:hAnsi="Calibri" w:cs="Calibri"/>
          <w:snapToGrid w:val="0"/>
        </w:rPr>
        <w:t xml:space="preserve">and specifications </w:t>
      </w:r>
      <w:r w:rsidR="00564219" w:rsidRPr="00894CAF">
        <w:rPr>
          <w:rFonts w:ascii="Calibri" w:eastAsia="Times New Roman" w:hAnsi="Calibri" w:cs="Calibri"/>
          <w:snapToGrid w:val="0"/>
        </w:rPr>
        <w:t>are to be noted as "Conformed Drawings”</w:t>
      </w:r>
      <w:r w:rsidR="00564219">
        <w:rPr>
          <w:rFonts w:ascii="Calibri" w:eastAsia="Times New Roman" w:hAnsi="Calibri" w:cs="Calibri"/>
          <w:snapToGrid w:val="0"/>
        </w:rPr>
        <w:t xml:space="preserve"> on each sheet in a conspicuous location.  </w:t>
      </w:r>
      <w:r w:rsidR="00564219" w:rsidRPr="00894CAF">
        <w:rPr>
          <w:rFonts w:ascii="Calibri" w:eastAsia="Times New Roman" w:hAnsi="Calibri" w:cs="Calibri"/>
          <w:snapToGrid w:val="0"/>
        </w:rPr>
        <w:t xml:space="preserve">Conformed drawings are to be furnished on </w:t>
      </w:r>
      <w:r w:rsidR="00564219" w:rsidRPr="006117C7">
        <w:rPr>
          <w:rFonts w:ascii="Calibri" w:eastAsia="Times New Roman" w:hAnsi="Calibri" w:cs="Calibri"/>
          <w:snapToGrid w:val="0"/>
        </w:rPr>
        <w:t>acceptable electronic media</w:t>
      </w:r>
      <w:r w:rsidR="00564219" w:rsidRPr="00894CAF">
        <w:rPr>
          <w:rFonts w:ascii="Calibri" w:eastAsia="Times New Roman" w:hAnsi="Calibri" w:cs="Calibri"/>
          <w:snapToGrid w:val="0"/>
        </w:rPr>
        <w:t xml:space="preserve"> </w:t>
      </w:r>
      <w:r w:rsidR="00564219" w:rsidRPr="00894CAF">
        <w:rPr>
          <w:rFonts w:ascii="Calibri" w:eastAsia="Times New Roman" w:hAnsi="Calibri" w:cs="Calibri"/>
          <w:snapToGrid w:val="0"/>
          <w:u w:val="single"/>
        </w:rPr>
        <w:t>without seal</w:t>
      </w:r>
      <w:r w:rsidR="00564219" w:rsidRPr="00894CAF">
        <w:rPr>
          <w:rFonts w:ascii="Calibri" w:eastAsia="Times New Roman" w:hAnsi="Calibri" w:cs="Calibri"/>
          <w:snapToGrid w:val="0"/>
        </w:rPr>
        <w:t>.</w:t>
      </w:r>
    </w:p>
    <w:p w14:paraId="0DD774F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DAFE940"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w:t>
      </w:r>
      <w:r w:rsidRPr="00894CAF">
        <w:rPr>
          <w:rFonts w:ascii="Calibri" w:eastAsia="Times New Roman" w:hAnsi="Calibri" w:cs="Calibri"/>
          <w:snapToGrid w:val="0"/>
        </w:rPr>
        <w:tab/>
      </w:r>
      <w:r w:rsidRPr="00894CAF">
        <w:rPr>
          <w:rFonts w:ascii="Calibri" w:eastAsia="Times New Roman" w:hAnsi="Calibri" w:cs="Calibri"/>
          <w:b/>
          <w:snapToGrid w:val="0"/>
        </w:rPr>
        <w:t>BIDDING SERVICES</w:t>
      </w:r>
      <w:r w:rsidRPr="00894CAF">
        <w:rPr>
          <w:rFonts w:ascii="Calibri" w:eastAsia="Times New Roman" w:hAnsi="Calibri" w:cs="Calibri"/>
          <w:snapToGrid w:val="0"/>
        </w:rPr>
        <w:t xml:space="preserve">: </w:t>
      </w:r>
    </w:p>
    <w:p w14:paraId="0093FFD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8CA8870" w14:textId="68A4110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2.6a</w:t>
      </w:r>
      <w:r w:rsidRPr="00894CAF">
        <w:rPr>
          <w:rFonts w:ascii="Calibri" w:eastAsia="Times New Roman" w:hAnsi="Calibri" w:cs="Calibri"/>
          <w:snapToGrid w:val="0"/>
        </w:rPr>
        <w:tab/>
      </w:r>
      <w:r w:rsidRPr="00894CAF">
        <w:rPr>
          <w:rFonts w:ascii="Calibri" w:eastAsia="Times New Roman" w:hAnsi="Calibri" w:cs="Calibri"/>
          <w:b/>
          <w:snapToGrid w:val="0"/>
        </w:rPr>
        <w:t>Responses to Questions from Bidders: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responses to questions from bidders concerning clarification or interpretations of bidding documents which are requested by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not respond directly to any bidder's questions without specific authorization from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1CE1066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FBFA14A" w14:textId="792EAB5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2.6b</w:t>
      </w:r>
      <w:r w:rsidRPr="00894CAF">
        <w:rPr>
          <w:rFonts w:ascii="Calibri" w:eastAsia="Times New Roman" w:hAnsi="Calibri" w:cs="Calibri"/>
          <w:snapToGrid w:val="0"/>
        </w:rPr>
        <w:tab/>
      </w:r>
      <w:r w:rsidRPr="00894CAF">
        <w:rPr>
          <w:rFonts w:ascii="Calibri" w:eastAsia="Times New Roman" w:hAnsi="Calibri" w:cs="Calibri"/>
          <w:b/>
          <w:snapToGrid w:val="0"/>
        </w:rPr>
        <w:t>Preparation of Addenda Documents: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prepare addenda documents to be distributed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during the bidding period which may include clarifications or supplementary drawings, specifications, instructions, and notices of any changes in bidding procedures. </w:t>
      </w:r>
    </w:p>
    <w:p w14:paraId="759B881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AC0F66E" w14:textId="0E6FE201"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2.6c</w:t>
      </w:r>
      <w:r w:rsidRPr="00894CAF">
        <w:rPr>
          <w:rFonts w:ascii="Calibri" w:eastAsia="Times New Roman" w:hAnsi="Calibri" w:cs="Calibri"/>
          <w:snapToGrid w:val="0"/>
        </w:rPr>
        <w:tab/>
      </w:r>
      <w:r w:rsidRPr="00894CAF">
        <w:rPr>
          <w:rFonts w:ascii="Calibri" w:eastAsia="Times New Roman" w:hAnsi="Calibri" w:cs="Calibri"/>
          <w:b/>
          <w:snapToGrid w:val="0"/>
        </w:rPr>
        <w:t>Participation in Prebid Conference:</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participate in prebid conference and prepare record notes to </w:t>
      </w:r>
      <w:r w:rsidR="00EF0551">
        <w:rPr>
          <w:rFonts w:ascii="Calibri" w:eastAsia="Times New Roman" w:hAnsi="Calibri" w:cs="Calibri"/>
          <w:snapToGrid w:val="0"/>
        </w:rPr>
        <w:t>Owner</w:t>
      </w:r>
      <w:r w:rsidRPr="00894CAF">
        <w:rPr>
          <w:rFonts w:ascii="Calibri" w:eastAsia="Times New Roman" w:hAnsi="Calibri" w:cs="Calibri"/>
          <w:snapToGrid w:val="0"/>
        </w:rPr>
        <w:t xml:space="preserve"> for distribution, bid opening, review and evaluation of bids, and recommendation for award of construction contract(s). </w:t>
      </w:r>
    </w:p>
    <w:p w14:paraId="07BAC19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2A1795A" w14:textId="6828B007" w:rsid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2.6d</w:t>
      </w:r>
      <w:r w:rsidRPr="00894CAF">
        <w:rPr>
          <w:rFonts w:ascii="Calibri" w:eastAsia="Times New Roman" w:hAnsi="Calibri" w:cs="Calibri"/>
          <w:snapToGrid w:val="0"/>
        </w:rPr>
        <w:tab/>
      </w:r>
      <w:r w:rsidRPr="00894CAF">
        <w:rPr>
          <w:rFonts w:ascii="Calibri" w:eastAsia="Times New Roman" w:hAnsi="Calibri" w:cs="Calibri"/>
          <w:b/>
          <w:snapToGrid w:val="0"/>
        </w:rPr>
        <w:t xml:space="preserve">Evaluation of Bids and </w:t>
      </w:r>
      <w:r w:rsidR="00EF0551">
        <w:rPr>
          <w:rFonts w:ascii="Calibri" w:eastAsia="Times New Roman" w:hAnsi="Calibri" w:cs="Calibri"/>
          <w:b/>
          <w:snapToGrid w:val="0"/>
        </w:rPr>
        <w:t>Owner</w:t>
      </w:r>
      <w:r w:rsidRPr="00894CAF">
        <w:rPr>
          <w:rFonts w:ascii="Calibri" w:eastAsia="Times New Roman" w:hAnsi="Calibri" w:cs="Calibri"/>
          <w:b/>
          <w:snapToGrid w:val="0"/>
        </w:rPr>
        <w:t>’s Options: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participate with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in evaluation of the bids received.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If the lowest responsible bid received exceeds the projected construction cost,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may, at its sole discretion, have the following options: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(1) give written approval of an increase in the Project Construction Cost; (2) authorize rebidding of the project within a reasonable time; (3) require the Contractor to revise the scope of the project or its quality, or both, so as </w:t>
      </w:r>
      <w:r w:rsidRPr="00894CAF">
        <w:rPr>
          <w:rFonts w:ascii="Calibri" w:eastAsia="Times New Roman" w:hAnsi="Calibri" w:cs="Calibri"/>
          <w:snapToGrid w:val="0"/>
        </w:rPr>
        <w:lastRenderedPageBreak/>
        <w:t xml:space="preserve">to reduce the Project Construction Cost, in which case, the Contractor shall, as mutually agreed, modify the construction documents, in order to bring the project within the project construction costs; or (4) abandon the project. </w:t>
      </w:r>
    </w:p>
    <w:p w14:paraId="27B92DB7" w14:textId="77777777" w:rsidR="00E2593F" w:rsidRPr="00894CAF" w:rsidRDefault="00E2593F" w:rsidP="00894CAF">
      <w:pPr>
        <w:widowControl w:val="0"/>
        <w:tabs>
          <w:tab w:val="left" w:pos="-1080"/>
        </w:tabs>
        <w:jc w:val="both"/>
        <w:rPr>
          <w:rFonts w:ascii="Calibri" w:eastAsia="Times New Roman" w:hAnsi="Calibri" w:cs="Calibri"/>
          <w:snapToGrid w:val="0"/>
        </w:rPr>
      </w:pPr>
    </w:p>
    <w:p w14:paraId="061B8BEB" w14:textId="6B30ACB0"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2.6e</w:t>
      </w:r>
      <w:r w:rsidRPr="00894CAF">
        <w:rPr>
          <w:rFonts w:ascii="Calibri" w:eastAsia="Times New Roman" w:hAnsi="Calibri" w:cs="Calibri"/>
          <w:snapToGrid w:val="0"/>
        </w:rPr>
        <w:tab/>
      </w:r>
      <w:r w:rsidR="00EF0551">
        <w:rPr>
          <w:rFonts w:ascii="Calibri" w:eastAsia="Times New Roman" w:hAnsi="Calibri" w:cs="Calibri"/>
          <w:b/>
          <w:snapToGrid w:val="0"/>
        </w:rPr>
        <w:t>Owner</w:t>
      </w:r>
      <w:r w:rsidRPr="00894CAF">
        <w:rPr>
          <w:rFonts w:ascii="Calibri" w:eastAsia="Times New Roman" w:hAnsi="Calibri" w:cs="Calibri"/>
          <w:b/>
          <w:snapToGrid w:val="0"/>
        </w:rPr>
        <w:t>'s Option for Contractor Construction Services: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In the event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at its sole discretion, elects to proceed with the project,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have the option to elect to have the Contractor perform the work as set out in Section 2.7 of this Contract, Construction Administration Services (Time and Materials) or Construction Administration Services (Lump Sum).</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Said option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be exercised by giving the Contractor notice, in writing, to perform the Construction Administration Services within thirty (30) days from the date the contract for the construction of the project is awarded to a qualified bidder. </w:t>
      </w:r>
    </w:p>
    <w:p w14:paraId="69D35FF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D150C93" w14:textId="3A99FC6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w:t>
      </w:r>
      <w:r w:rsidRPr="00894CAF">
        <w:rPr>
          <w:rFonts w:ascii="Calibri" w:eastAsia="Times New Roman" w:hAnsi="Calibri" w:cs="Calibri"/>
          <w:snapToGrid w:val="0"/>
        </w:rPr>
        <w:tab/>
      </w:r>
      <w:r w:rsidRPr="00894CAF">
        <w:rPr>
          <w:rFonts w:ascii="Calibri" w:eastAsia="Times New Roman" w:hAnsi="Calibri" w:cs="Calibri"/>
          <w:b/>
          <w:snapToGrid w:val="0"/>
        </w:rPr>
        <w:t>CONSTRUCTION ADMINISTRATION SERVICES</w:t>
      </w:r>
      <w:r w:rsidRPr="00894CAF">
        <w:rPr>
          <w:rFonts w:ascii="Calibri" w:eastAsia="Times New Roman" w:hAnsi="Calibri" w:cs="Calibri"/>
          <w:snapToGrid w:val="0"/>
        </w:rPr>
        <w:t>:</w:t>
      </w:r>
      <w:r w:rsidR="00E2593F">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provide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with additional professional services during the construction of the project.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services to be performed upon the request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may include, but are not to be limited to, the following: </w:t>
      </w:r>
    </w:p>
    <w:p w14:paraId="5B9043A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8817A26"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2.7a</w:t>
      </w:r>
      <w:r w:rsidRPr="00894CAF">
        <w:rPr>
          <w:rFonts w:ascii="Calibri" w:eastAsia="Times New Roman" w:hAnsi="Calibri" w:cs="Calibri"/>
          <w:snapToGrid w:val="0"/>
        </w:rPr>
        <w:tab/>
      </w:r>
      <w:r w:rsidRPr="00894CAF">
        <w:rPr>
          <w:rFonts w:ascii="Calibri" w:eastAsia="Times New Roman" w:hAnsi="Calibri" w:cs="Calibri"/>
          <w:b/>
          <w:snapToGrid w:val="0"/>
        </w:rPr>
        <w:t>Preconstruction Conference:</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attend the preconstruction conference and the periodic regularly scheduled progress meetings with the construction contractor. </w:t>
      </w:r>
    </w:p>
    <w:p w14:paraId="2A37DB0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BDA3924"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2.7b</w:t>
      </w:r>
      <w:r w:rsidRPr="00894CAF">
        <w:rPr>
          <w:rFonts w:ascii="Calibri" w:eastAsia="Times New Roman" w:hAnsi="Calibri" w:cs="Calibri"/>
          <w:snapToGrid w:val="0"/>
        </w:rPr>
        <w:tab/>
      </w:r>
      <w:r w:rsidRPr="00894CAF">
        <w:rPr>
          <w:rFonts w:ascii="Calibri" w:eastAsia="Times New Roman" w:hAnsi="Calibri" w:cs="Calibri"/>
          <w:b/>
          <w:snapToGrid w:val="0"/>
        </w:rPr>
        <w:t>Submittals, Samples, and Shop Drawings: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review and approve or disapprove submittals, samples, and shop drawings for compliance with the construction contract documents and within a time limit as set out in the construction contract documents. </w:t>
      </w:r>
    </w:p>
    <w:p w14:paraId="3DCEEA4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5FD80BA" w14:textId="4075F2A9"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2.7c</w:t>
      </w:r>
      <w:r w:rsidRPr="00894CAF">
        <w:rPr>
          <w:rFonts w:ascii="Calibri" w:eastAsia="Times New Roman" w:hAnsi="Calibri" w:cs="Calibri"/>
          <w:snapToGrid w:val="0"/>
        </w:rPr>
        <w:tab/>
      </w:r>
      <w:r w:rsidRPr="00894CAF">
        <w:rPr>
          <w:rFonts w:ascii="Calibri" w:eastAsia="Times New Roman" w:hAnsi="Calibri" w:cs="Calibri"/>
          <w:b/>
          <w:snapToGrid w:val="0"/>
        </w:rPr>
        <w:t>Proposed Changes to the Construction Contract:</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review and recommend approval of proposed changes to the construction contract upon request of the </w:t>
      </w:r>
      <w:r w:rsidR="00EF0551">
        <w:rPr>
          <w:rFonts w:ascii="Calibri" w:eastAsia="Times New Roman" w:hAnsi="Calibri" w:cs="Calibri"/>
          <w:snapToGrid w:val="0"/>
        </w:rPr>
        <w:t>Owner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During this review process, the Contractor will verify that the change is, in fact, a change in the construction contract documents and that the corresponding costs and time included are appropriate for the change in the scope of the work. </w:t>
      </w:r>
    </w:p>
    <w:p w14:paraId="2940337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F042D09" w14:textId="4EEC4A3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2.7d</w:t>
      </w:r>
      <w:r w:rsidRPr="00894CAF">
        <w:rPr>
          <w:rFonts w:ascii="Calibri" w:eastAsia="Times New Roman" w:hAnsi="Calibri" w:cs="Calibri"/>
          <w:snapToGrid w:val="0"/>
        </w:rPr>
        <w:tab/>
      </w:r>
      <w:r w:rsidRPr="00894CAF">
        <w:rPr>
          <w:rFonts w:ascii="Calibri" w:eastAsia="Times New Roman" w:hAnsi="Calibri" w:cs="Calibri"/>
          <w:b/>
          <w:snapToGrid w:val="0"/>
        </w:rPr>
        <w:t>Periodic On-Site Inspections:</w:t>
      </w:r>
      <w:r w:rsidR="00E2593F">
        <w:rPr>
          <w:rFonts w:ascii="Calibri" w:eastAsia="Times New Roman" w:hAnsi="Calibri" w:cs="Calibri"/>
          <w:b/>
          <w:snapToGrid w:val="0"/>
        </w:rPr>
        <w:t xml:space="preserve"> </w:t>
      </w:r>
      <w:r w:rsidRPr="00894CAF">
        <w:rPr>
          <w:rFonts w:ascii="Calibri" w:eastAsia="Times New Roman" w:hAnsi="Calibri" w:cs="Calibri"/>
          <w:snapToGrid w:val="0"/>
        </w:rPr>
        <w:t>The Contractor shall provide periodic on</w:t>
      </w:r>
      <w:r w:rsidRPr="00894CAF">
        <w:rPr>
          <w:rFonts w:ascii="Calibri" w:eastAsia="Times New Roman" w:hAnsi="Calibri" w:cs="Calibri"/>
          <w:snapToGrid w:val="0"/>
        </w:rPr>
        <w:noBreakHyphen/>
        <w:t>site inspection services of the architectural, soils, structural, mechanical, and electrical construction work to determine compliance with the contract documents and workmanship standards.</w:t>
      </w:r>
      <w:r w:rsidR="00685D0D">
        <w:rPr>
          <w:rFonts w:ascii="Calibri" w:eastAsia="Times New Roman" w:hAnsi="Calibri" w:cs="Calibri"/>
          <w:snapToGrid w:val="0"/>
        </w:rPr>
        <w:t xml:space="preserve"> </w:t>
      </w:r>
      <w:r w:rsidRPr="00894CAF">
        <w:rPr>
          <w:rFonts w:ascii="Calibri" w:eastAsia="Times New Roman" w:hAnsi="Calibri" w:cs="Calibri"/>
          <w:snapToGrid w:val="0"/>
        </w:rPr>
        <w:t>These periodic inspection trips will occur at critical points determined by the status of construction.</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prepare a brief written report of the findings of the inspection to be forwarded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within two working days after each inspection trip.</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In the event the architect observes work which does not conform to the contract documents as specified, the Contractor shall so advise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recommend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 course of action with regard thereto.</w:t>
      </w:r>
    </w:p>
    <w:p w14:paraId="7E4077F3"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A46A2A3" w14:textId="59E86C1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2.7e</w:t>
      </w:r>
      <w:r w:rsidRPr="00894CAF">
        <w:rPr>
          <w:rFonts w:ascii="Calibri" w:eastAsia="Times New Roman" w:hAnsi="Calibri" w:cs="Calibri"/>
          <w:snapToGrid w:val="0"/>
        </w:rPr>
        <w:tab/>
      </w:r>
      <w:r w:rsidRPr="00894CAF">
        <w:rPr>
          <w:rFonts w:ascii="Calibri" w:eastAsia="Times New Roman" w:hAnsi="Calibri" w:cs="Calibri"/>
          <w:b/>
          <w:snapToGrid w:val="0"/>
        </w:rPr>
        <w:t>Interpretation of the Construction Contract Documents: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assist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on an on</w:t>
      </w:r>
      <w:r w:rsidRPr="00894CAF">
        <w:rPr>
          <w:rFonts w:ascii="Calibri" w:eastAsia="Times New Roman" w:hAnsi="Calibri" w:cs="Calibri"/>
          <w:snapToGrid w:val="0"/>
        </w:rPr>
        <w:noBreakHyphen/>
        <w:t xml:space="preserve">call basis in the interpretation of the construction contract documents. </w:t>
      </w:r>
    </w:p>
    <w:p w14:paraId="52D9F65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ECC717A" w14:textId="448759B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2.7f</w:t>
      </w:r>
      <w:r w:rsidRPr="00894CAF">
        <w:rPr>
          <w:rFonts w:ascii="Calibri" w:eastAsia="Times New Roman" w:hAnsi="Calibri" w:cs="Calibri"/>
          <w:snapToGrid w:val="0"/>
        </w:rPr>
        <w:tab/>
      </w:r>
      <w:r w:rsidRPr="00894CAF">
        <w:rPr>
          <w:rFonts w:ascii="Calibri" w:eastAsia="Times New Roman" w:hAnsi="Calibri" w:cs="Calibri"/>
          <w:b/>
          <w:snapToGrid w:val="0"/>
        </w:rPr>
        <w:t>Project Record Drawings: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maintain a master set of </w:t>
      </w:r>
      <w:r w:rsidR="00564219">
        <w:rPr>
          <w:rFonts w:ascii="Calibri" w:eastAsia="Times New Roman" w:hAnsi="Calibri" w:cs="Calibri"/>
          <w:snapToGrid w:val="0"/>
        </w:rPr>
        <w:t>AutoCAD (or Revit)</w:t>
      </w:r>
      <w:r w:rsidR="00564219" w:rsidRPr="00894CAF">
        <w:rPr>
          <w:rFonts w:ascii="Calibri" w:eastAsia="Times New Roman" w:hAnsi="Calibri" w:cs="Calibri"/>
          <w:snapToGrid w:val="0"/>
        </w:rPr>
        <w:t xml:space="preserve"> </w:t>
      </w:r>
      <w:r w:rsidRPr="00894CAF">
        <w:rPr>
          <w:rFonts w:ascii="Calibri" w:eastAsia="Times New Roman" w:hAnsi="Calibri" w:cs="Calibri"/>
          <w:snapToGrid w:val="0"/>
        </w:rPr>
        <w:t xml:space="preserve">generated Contract Drawings during the construction phase by incorporating approved major design clarifications/variations and </w:t>
      </w:r>
      <w:r w:rsidR="00EF0551">
        <w:rPr>
          <w:rFonts w:ascii="Calibri" w:eastAsia="Times New Roman" w:hAnsi="Calibri" w:cs="Calibri"/>
          <w:snapToGrid w:val="0"/>
        </w:rPr>
        <w:t>Owner</w:t>
      </w:r>
      <w:r w:rsidRPr="00894CAF">
        <w:rPr>
          <w:rFonts w:ascii="Calibri" w:eastAsia="Times New Roman" w:hAnsi="Calibri" w:cs="Calibri"/>
          <w:snapToGrid w:val="0"/>
        </w:rPr>
        <w:t xml:space="preserve"> approved changes to the Contract Drawings.</w:t>
      </w:r>
    </w:p>
    <w:p w14:paraId="542A113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CE23D4B" w14:textId="178A880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2.7g</w:t>
      </w:r>
      <w:r w:rsidRPr="00894CAF">
        <w:rPr>
          <w:rFonts w:ascii="Calibri" w:eastAsia="Times New Roman" w:hAnsi="Calibri" w:cs="Calibri"/>
          <w:snapToGrid w:val="0"/>
        </w:rPr>
        <w:tab/>
      </w:r>
      <w:r w:rsidRPr="00894CAF">
        <w:rPr>
          <w:rFonts w:ascii="Calibri" w:eastAsia="Times New Roman" w:hAnsi="Calibri" w:cs="Calibri"/>
          <w:b/>
          <w:snapToGrid w:val="0"/>
        </w:rPr>
        <w:t>Substantial Completion Inspection:</w:t>
      </w:r>
      <w:r w:rsidR="00E2593F">
        <w:rPr>
          <w:rFonts w:ascii="Calibri" w:eastAsia="Times New Roman" w:hAnsi="Calibri" w:cs="Calibri"/>
          <w:b/>
          <w:snapToGrid w:val="0"/>
        </w:rPr>
        <w:t xml:space="preserve"> </w:t>
      </w:r>
      <w:r w:rsidRPr="00894CAF">
        <w:rPr>
          <w:rFonts w:ascii="Calibri" w:eastAsia="Times New Roman" w:hAnsi="Calibri" w:cs="Calibri"/>
          <w:snapToGrid w:val="0"/>
        </w:rPr>
        <w:t>The Contractor, accompanied by its subcontractors, shall perform a substantial completion inspection of the completed construction and, as a result, prepare a deficiency list of items to be corrected.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provide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with a set of </w:t>
      </w:r>
      <w:r w:rsidR="004D6B34">
        <w:rPr>
          <w:rFonts w:ascii="Calibri" w:eastAsia="Times New Roman" w:hAnsi="Calibri" w:cs="Calibri"/>
          <w:snapToGrid w:val="0"/>
        </w:rPr>
        <w:t xml:space="preserve">AutoCAD. </w:t>
      </w:r>
      <w:r w:rsidR="004D6B34">
        <w:rPr>
          <w:rFonts w:ascii="Calibri" w:eastAsia="Times New Roman" w:hAnsi="Calibri" w:cs="Calibri"/>
          <w:snapToGrid w:val="0"/>
        </w:rPr>
        <w:lastRenderedPageBreak/>
        <w:t>Revit</w:t>
      </w:r>
      <w:r w:rsidR="00564219" w:rsidRPr="00894CAF">
        <w:rPr>
          <w:rFonts w:ascii="Calibri" w:eastAsia="Times New Roman" w:hAnsi="Calibri" w:cs="Calibri"/>
          <w:snapToGrid w:val="0"/>
        </w:rPr>
        <w:t xml:space="preserve"> </w:t>
      </w:r>
      <w:r w:rsidRPr="00894CAF">
        <w:rPr>
          <w:rFonts w:ascii="Calibri" w:eastAsia="Times New Roman" w:hAnsi="Calibri" w:cs="Calibri"/>
          <w:snapToGrid w:val="0"/>
        </w:rPr>
        <w:t>generated contract drawings before Substantial Completion.</w:t>
      </w:r>
      <w:r w:rsidR="00685D0D">
        <w:rPr>
          <w:rFonts w:ascii="Calibri" w:eastAsia="Times New Roman" w:hAnsi="Calibri" w:cs="Calibri"/>
          <w:snapToGrid w:val="0"/>
        </w:rPr>
        <w:t xml:space="preserve"> </w:t>
      </w:r>
      <w:r w:rsidRPr="00894CAF">
        <w:rPr>
          <w:rFonts w:ascii="Calibri" w:eastAsia="Times New Roman" w:hAnsi="Calibri" w:cs="Calibri"/>
          <w:snapToGrid w:val="0"/>
        </w:rPr>
        <w:t>The Contractor shall review red-lined as-builts prepared by construction contractor to ascertain that all changes have been incorporated.</w:t>
      </w:r>
    </w:p>
    <w:p w14:paraId="3E5664C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365DE5F" w14:textId="3890F1E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2.7h</w:t>
      </w:r>
      <w:r w:rsidRPr="00894CAF">
        <w:rPr>
          <w:rFonts w:ascii="Calibri" w:eastAsia="Times New Roman" w:hAnsi="Calibri" w:cs="Calibri"/>
          <w:snapToGrid w:val="0"/>
        </w:rPr>
        <w:tab/>
      </w:r>
      <w:r w:rsidRPr="00894CAF">
        <w:rPr>
          <w:rFonts w:ascii="Calibri" w:eastAsia="Times New Roman" w:hAnsi="Calibri" w:cs="Calibri"/>
          <w:b/>
          <w:snapToGrid w:val="0"/>
        </w:rPr>
        <w:t>Final Acceptance Inspection:</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Contractor shall perform a final acceptance inspection and advise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whether or not to accept the construction work as performed by the construction contractor.</w:t>
      </w:r>
      <w:r w:rsidR="00685D0D">
        <w:rPr>
          <w:rFonts w:ascii="Calibri" w:eastAsia="Times New Roman" w:hAnsi="Calibri" w:cs="Calibri"/>
          <w:snapToGrid w:val="0"/>
        </w:rPr>
        <w:t xml:space="preserve"> </w:t>
      </w:r>
      <w:r w:rsidRPr="00894CAF">
        <w:rPr>
          <w:rFonts w:ascii="Calibri" w:eastAsia="Times New Roman" w:hAnsi="Calibri" w:cs="Calibri"/>
          <w:snapToGrid w:val="0"/>
        </w:rPr>
        <w:t>This inspection shall include a trip by the mechanical, electrical, and other subcontractors as appropriate.</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review </w:t>
      </w:r>
      <w:r w:rsidR="00564219">
        <w:rPr>
          <w:rFonts w:ascii="Calibri" w:eastAsia="Times New Roman" w:hAnsi="Calibri" w:cs="Calibri"/>
          <w:snapToGrid w:val="0"/>
        </w:rPr>
        <w:t>AutoCAD</w:t>
      </w:r>
      <w:r w:rsidR="00564219" w:rsidRPr="00894CAF">
        <w:rPr>
          <w:rFonts w:ascii="Calibri" w:eastAsia="Times New Roman" w:hAnsi="Calibri" w:cs="Calibri"/>
          <w:snapToGrid w:val="0"/>
        </w:rPr>
        <w:t xml:space="preserve"> </w:t>
      </w:r>
      <w:r w:rsidRPr="00894CAF">
        <w:rPr>
          <w:rFonts w:ascii="Calibri" w:eastAsia="Times New Roman" w:hAnsi="Calibri" w:cs="Calibri"/>
          <w:snapToGrid w:val="0"/>
        </w:rPr>
        <w:t>generated Record Drawings prepared by construction contractor to ascertain that all changes have been incorporated prior to final payment.</w:t>
      </w:r>
    </w:p>
    <w:permEnd w:id="97073045"/>
    <w:p w14:paraId="4610AA7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8679948"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1616345421" w:edGrp="everyone"/>
      <w:r w:rsidRPr="00894CAF">
        <w:rPr>
          <w:rFonts w:ascii="Calibri" w:eastAsia="Times New Roman" w:hAnsi="Calibri" w:cs="Calibri"/>
          <w:snapToGrid w:val="0"/>
        </w:rPr>
        <w:t>2.7i</w:t>
      </w:r>
      <w:r w:rsidRPr="00894CAF">
        <w:rPr>
          <w:rFonts w:ascii="Calibri" w:eastAsia="Times New Roman" w:hAnsi="Calibri" w:cs="Calibri"/>
          <w:snapToGrid w:val="0"/>
        </w:rPr>
        <w:tab/>
      </w:r>
      <w:r w:rsidRPr="00894CAF">
        <w:rPr>
          <w:rFonts w:ascii="Calibri" w:eastAsia="Times New Roman" w:hAnsi="Calibri" w:cs="Calibri"/>
          <w:b/>
          <w:snapToGrid w:val="0"/>
        </w:rPr>
        <w:t>Contractor's Periodic Application for Payment:</w:t>
      </w:r>
      <w:r w:rsidR="00E2593F">
        <w:rPr>
          <w:rFonts w:ascii="Calibri" w:eastAsia="Times New Roman" w:hAnsi="Calibri" w:cs="Calibri"/>
          <w:b/>
          <w:snapToGrid w:val="0"/>
        </w:rPr>
        <w:t xml:space="preserve"> </w:t>
      </w:r>
      <w:r w:rsidRPr="00894CAF">
        <w:rPr>
          <w:rFonts w:ascii="Calibri" w:eastAsia="Times New Roman" w:hAnsi="Calibri" w:cs="Calibri"/>
          <w:snapToGrid w:val="0"/>
        </w:rPr>
        <w:t>The Contractor shall review and recommend approval/disapproval of the construction contractor's periodic application for payment.</w:t>
      </w:r>
      <w:r w:rsidR="00685D0D">
        <w:rPr>
          <w:rFonts w:ascii="Calibri" w:eastAsia="Times New Roman" w:hAnsi="Calibri" w:cs="Calibri"/>
          <w:snapToGrid w:val="0"/>
        </w:rPr>
        <w:t xml:space="preserve"> </w:t>
      </w:r>
      <w:r w:rsidRPr="00894CAF">
        <w:rPr>
          <w:rFonts w:ascii="Calibri" w:eastAsia="Times New Roman" w:hAnsi="Calibri" w:cs="Calibri"/>
          <w:snapToGrid w:val="0"/>
        </w:rPr>
        <w:t>During this review process, based upon the periodic onsite inspections under 2.7d, the Contractor shall certify that the work accomplished to date is in compliance with the construction contract documents.</w:t>
      </w:r>
      <w:r w:rsidR="00685D0D">
        <w:rPr>
          <w:rFonts w:ascii="Calibri" w:eastAsia="Times New Roman" w:hAnsi="Calibri" w:cs="Calibri"/>
          <w:snapToGrid w:val="0"/>
        </w:rPr>
        <w:t xml:space="preserve"> </w:t>
      </w:r>
      <w:r w:rsidRPr="00894CAF">
        <w:rPr>
          <w:rFonts w:ascii="Calibri" w:eastAsia="Times New Roman" w:hAnsi="Calibri" w:cs="Calibri"/>
          <w:snapToGrid w:val="0"/>
        </w:rPr>
        <w:t>The Contractor shall recommend approval and/or disapproval of the periodic pay estimate within _____ ( ) working days.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Three working days if no other period is inserted. </w:t>
      </w:r>
    </w:p>
    <w:permEnd w:id="1616345421"/>
    <w:p w14:paraId="097005A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99658E6" w14:textId="77777777" w:rsidR="00894CAF" w:rsidRPr="00894CAF" w:rsidRDefault="00894CAF" w:rsidP="00685D0D">
      <w:pPr>
        <w:widowControl w:val="0"/>
        <w:tabs>
          <w:tab w:val="center" w:pos="4680"/>
        </w:tabs>
        <w:rPr>
          <w:rFonts w:ascii="Calibri" w:eastAsia="Times New Roman" w:hAnsi="Calibri" w:cs="Calibri"/>
          <w:b/>
          <w:snapToGrid w:val="0"/>
        </w:rPr>
      </w:pPr>
      <w:permStart w:id="1059329480" w:edGrp="everyone"/>
      <w:r w:rsidRPr="00894CAF">
        <w:rPr>
          <w:rFonts w:ascii="Calibri" w:eastAsia="Times New Roman" w:hAnsi="Calibri" w:cs="Calibri"/>
          <w:b/>
          <w:snapToGrid w:val="0"/>
        </w:rPr>
        <w:t>ARTICLE 3.</w:t>
      </w:r>
      <w:r w:rsidR="00E2593F">
        <w:rPr>
          <w:rFonts w:ascii="Calibri" w:eastAsia="Times New Roman" w:hAnsi="Calibri" w:cs="Calibri"/>
          <w:b/>
          <w:snapToGrid w:val="0"/>
        </w:rPr>
        <w:t xml:space="preserve"> </w:t>
      </w:r>
      <w:r w:rsidRPr="00894CAF">
        <w:rPr>
          <w:rFonts w:ascii="Calibri" w:eastAsia="Times New Roman" w:hAnsi="Calibri" w:cs="Calibri"/>
          <w:b/>
          <w:snapToGrid w:val="0"/>
        </w:rPr>
        <w:t>EXTRA SERVICES</w:t>
      </w:r>
    </w:p>
    <w:p w14:paraId="07DD38F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CDFF5AF" w14:textId="5C7D04B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w:t>
      </w:r>
      <w:r w:rsidRPr="00894CAF">
        <w:rPr>
          <w:rFonts w:ascii="Calibri" w:eastAsia="Times New Roman" w:hAnsi="Calibri" w:cs="Calibri"/>
          <w:snapToGrid w:val="0"/>
        </w:rPr>
        <w:tab/>
      </w:r>
      <w:r w:rsidRPr="00894CAF">
        <w:rPr>
          <w:rFonts w:ascii="Calibri" w:eastAsia="Times New Roman" w:hAnsi="Calibri" w:cs="Calibri"/>
          <w:b/>
          <w:snapToGrid w:val="0"/>
        </w:rPr>
        <w:t>GENERAL:</w:t>
      </w:r>
      <w:r w:rsidRPr="00894CAF">
        <w:rPr>
          <w:rFonts w:ascii="Calibri" w:eastAsia="Times New Roman" w:hAnsi="Calibri" w:cs="Calibri"/>
          <w:snapToGrid w:val="0"/>
        </w:rPr>
        <w:t xml:space="preserve">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for the following Extra Services performed, furnished, or incurred by the Contractor in addition to the basic fee, provided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has given prior written approval and the work is not caused by the fault of the Contractor: </w:t>
      </w:r>
    </w:p>
    <w:p w14:paraId="46E1281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6CCF62B"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3.1a</w:t>
      </w:r>
      <w:r w:rsidRPr="00894CAF">
        <w:rPr>
          <w:rFonts w:ascii="Calibri" w:eastAsia="Times New Roman" w:hAnsi="Calibri" w:cs="Calibri"/>
          <w:snapToGrid w:val="0"/>
        </w:rPr>
        <w:tab/>
      </w:r>
      <w:r w:rsidRPr="00894CAF">
        <w:rPr>
          <w:rFonts w:ascii="Calibri" w:eastAsia="Times New Roman" w:hAnsi="Calibri" w:cs="Calibri"/>
          <w:b/>
          <w:snapToGrid w:val="0"/>
        </w:rPr>
        <w:t>Fire or Other Damages or Construction Contractor Default:</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consultation or contract administration respecting replacement of any work damaged by fire or other cause during construction; providing professional services or arranging for the work to proceed should the contractor default in the performance of the construction contract or become delinquent or insolvent. </w:t>
      </w:r>
    </w:p>
    <w:p w14:paraId="400C9F5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F49D700"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3.1b</w:t>
      </w:r>
      <w:r w:rsidRPr="00894CAF">
        <w:rPr>
          <w:rFonts w:ascii="Calibri" w:eastAsia="Times New Roman" w:hAnsi="Calibri" w:cs="Calibri"/>
          <w:snapToGrid w:val="0"/>
        </w:rPr>
        <w:tab/>
      </w:r>
      <w:r w:rsidRPr="00894CAF">
        <w:rPr>
          <w:rFonts w:ascii="Calibri" w:eastAsia="Times New Roman" w:hAnsi="Calibri" w:cs="Calibri"/>
          <w:b/>
          <w:snapToGrid w:val="0"/>
        </w:rPr>
        <w:t>Subcontractor Extra Services: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services of subcontractors other than the normal architectural, structural, mechanical, electrical, and civil engineering services for the project. </w:t>
      </w:r>
    </w:p>
    <w:p w14:paraId="0EC9E14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1D46F87" w14:textId="4897113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3.1c</w:t>
      </w:r>
      <w:r w:rsidRPr="00894CAF">
        <w:rPr>
          <w:rFonts w:ascii="Calibri" w:eastAsia="Times New Roman" w:hAnsi="Calibri" w:cs="Calibri"/>
          <w:snapToGrid w:val="0"/>
        </w:rPr>
        <w:tab/>
      </w:r>
      <w:r w:rsidR="00EF0551">
        <w:rPr>
          <w:rFonts w:ascii="Calibri" w:eastAsia="Times New Roman" w:hAnsi="Calibri" w:cs="Calibri"/>
          <w:b/>
          <w:snapToGrid w:val="0"/>
        </w:rPr>
        <w:t>Owner</w:t>
      </w:r>
      <w:r w:rsidRPr="00894CAF">
        <w:rPr>
          <w:rFonts w:ascii="Calibri" w:eastAsia="Times New Roman" w:hAnsi="Calibri" w:cs="Calibri"/>
          <w:b/>
          <w:snapToGrid w:val="0"/>
        </w:rPr>
        <w:t>-Supplied Items of Work:</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consulting services for </w:t>
      </w:r>
      <w:r w:rsidR="00EF0551">
        <w:rPr>
          <w:rFonts w:ascii="Calibri" w:eastAsia="Times New Roman" w:hAnsi="Calibri" w:cs="Calibri"/>
          <w:snapToGrid w:val="0"/>
        </w:rPr>
        <w:t>Owner</w:t>
      </w:r>
      <w:r w:rsidRPr="00894CAF">
        <w:rPr>
          <w:rFonts w:ascii="Calibri" w:eastAsia="Times New Roman" w:hAnsi="Calibri" w:cs="Calibri"/>
          <w:snapToGrid w:val="0"/>
        </w:rPr>
        <w:noBreakHyphen/>
        <w:t xml:space="preserve">supplied items of work to be incorporated into the construction contract, unless said items are listed in the original </w:t>
      </w:r>
      <w:r w:rsidR="00EF0551">
        <w:rPr>
          <w:rFonts w:ascii="Calibri" w:eastAsia="Times New Roman" w:hAnsi="Calibri" w:cs="Calibri"/>
          <w:snapToGrid w:val="0"/>
        </w:rPr>
        <w:t>Owner</w:t>
      </w:r>
      <w:r w:rsidRPr="00894CAF">
        <w:rPr>
          <w:rFonts w:ascii="Calibri" w:eastAsia="Times New Roman" w:hAnsi="Calibri" w:cs="Calibri"/>
          <w:snapToGrid w:val="0"/>
        </w:rPr>
        <w:t xml:space="preserve">'s project program. </w:t>
      </w:r>
    </w:p>
    <w:p w14:paraId="7DC78F3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BCE36E0"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3.1d</w:t>
      </w:r>
      <w:r w:rsidRPr="00894CAF">
        <w:rPr>
          <w:rFonts w:ascii="Calibri" w:eastAsia="Times New Roman" w:hAnsi="Calibri" w:cs="Calibri"/>
          <w:snapToGrid w:val="0"/>
        </w:rPr>
        <w:tab/>
      </w:r>
      <w:r w:rsidRPr="00894CAF">
        <w:rPr>
          <w:rFonts w:ascii="Calibri" w:eastAsia="Times New Roman" w:hAnsi="Calibri" w:cs="Calibri"/>
          <w:b/>
          <w:snapToGrid w:val="0"/>
        </w:rPr>
        <w:t>Future Facilities Design Services: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design services relative to future facilities, systems and equipment which were not defined in the initial program and are not intended to be constructed as part of the project. </w:t>
      </w:r>
    </w:p>
    <w:p w14:paraId="611C1FF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F042D6A" w14:textId="667C4E5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3.1e</w:t>
      </w:r>
      <w:r w:rsidRPr="00894CAF">
        <w:rPr>
          <w:rFonts w:ascii="Calibri" w:eastAsia="Times New Roman" w:hAnsi="Calibri" w:cs="Calibri"/>
          <w:snapToGrid w:val="0"/>
        </w:rPr>
        <w:tab/>
      </w:r>
      <w:r w:rsidRPr="00894CAF">
        <w:rPr>
          <w:rFonts w:ascii="Calibri" w:eastAsia="Times New Roman" w:hAnsi="Calibri" w:cs="Calibri"/>
          <w:b/>
          <w:snapToGrid w:val="0"/>
        </w:rPr>
        <w:t>Special Investigations: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Making investigations involving detailed appraisals and evaluation of existing facilities, surveys or inventories, and environmental impact statements required in connection with construction performed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2E4F02B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827093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3.1f</w:t>
      </w:r>
      <w:r w:rsidRPr="00894CAF">
        <w:rPr>
          <w:rFonts w:ascii="Calibri" w:eastAsia="Times New Roman" w:hAnsi="Calibri" w:cs="Calibri"/>
          <w:snapToGrid w:val="0"/>
        </w:rPr>
        <w:tab/>
      </w:r>
      <w:r w:rsidRPr="00894CAF">
        <w:rPr>
          <w:rFonts w:ascii="Calibri" w:eastAsia="Times New Roman" w:hAnsi="Calibri" w:cs="Calibri"/>
          <w:b/>
          <w:snapToGrid w:val="0"/>
        </w:rPr>
        <w:t>Equipment or System Assistance:</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extensive assistance in the utilization of equipment or system(s). </w:t>
      </w:r>
    </w:p>
    <w:p w14:paraId="7C9905F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5872BDA" w14:textId="49D60D89"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3.1g</w:t>
      </w:r>
      <w:r w:rsidRPr="00894CAF">
        <w:rPr>
          <w:rFonts w:ascii="Calibri" w:eastAsia="Times New Roman" w:hAnsi="Calibri" w:cs="Calibri"/>
          <w:snapToGrid w:val="0"/>
        </w:rPr>
        <w:tab/>
      </w:r>
      <w:r w:rsidRPr="00894CAF">
        <w:rPr>
          <w:rFonts w:ascii="Calibri" w:eastAsia="Times New Roman" w:hAnsi="Calibri" w:cs="Calibri"/>
          <w:b/>
          <w:snapToGrid w:val="0"/>
        </w:rPr>
        <w:t>Services After Final Certificate for Payment:</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services after issuance to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of the final certificate for payment. </w:t>
      </w:r>
    </w:p>
    <w:permEnd w:id="1059329480"/>
    <w:p w14:paraId="7DAA108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049E092"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1904440380" w:edGrp="everyone"/>
      <w:r w:rsidRPr="00894CAF">
        <w:rPr>
          <w:rFonts w:ascii="Calibri" w:eastAsia="Times New Roman" w:hAnsi="Calibri" w:cs="Calibri"/>
          <w:snapToGrid w:val="0"/>
        </w:rPr>
        <w:lastRenderedPageBreak/>
        <w:t>3.1h</w:t>
      </w:r>
      <w:r w:rsidRPr="00894CAF">
        <w:rPr>
          <w:rFonts w:ascii="Calibri" w:eastAsia="Times New Roman" w:hAnsi="Calibri" w:cs="Calibri"/>
          <w:snapToGrid w:val="0"/>
        </w:rPr>
        <w:tab/>
      </w:r>
      <w:r w:rsidRPr="00894CAF">
        <w:rPr>
          <w:rFonts w:ascii="Calibri" w:eastAsia="Times New Roman" w:hAnsi="Calibri" w:cs="Calibri"/>
          <w:b/>
          <w:snapToGrid w:val="0"/>
        </w:rPr>
        <w:t>Environmental Assessment:</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Preparing an environmental assessment of the project, obtaining federal, state, and local reviews in accordance with applicable laws and regulations and revising as necessary. </w:t>
      </w:r>
    </w:p>
    <w:p w14:paraId="2D38F18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C9642CC"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3.1i</w:t>
      </w:r>
      <w:r w:rsidRPr="00894CAF">
        <w:rPr>
          <w:rFonts w:ascii="Calibri" w:eastAsia="Times New Roman" w:hAnsi="Calibri" w:cs="Calibri"/>
          <w:b/>
          <w:snapToGrid w:val="0"/>
        </w:rPr>
        <w:tab/>
        <w:t>Environmental Impact Statement (EIS):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Preparing an Environmental Impact Statement (EIS) for the project; obtain federal, state, and local reviews in accordance with applicable laws and regulations and revise as necessary; and prepare any necessary design requirements, including such design requirements in the bid documents. </w:t>
      </w:r>
    </w:p>
    <w:p w14:paraId="2B8D7F4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E58814F"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3.1j</w:t>
      </w:r>
      <w:r w:rsidRPr="00894CAF">
        <w:rPr>
          <w:rFonts w:ascii="Calibri" w:eastAsia="Times New Roman" w:hAnsi="Calibri" w:cs="Calibri"/>
          <w:snapToGrid w:val="0"/>
        </w:rPr>
        <w:tab/>
      </w:r>
      <w:r w:rsidRPr="00894CAF">
        <w:rPr>
          <w:rFonts w:ascii="Calibri" w:eastAsia="Times New Roman" w:hAnsi="Calibri" w:cs="Calibri"/>
          <w:b/>
          <w:snapToGrid w:val="0"/>
        </w:rPr>
        <w:t>Serves As Witness: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Preparing to serve, or serving as, witness in connection with public hearing, arbitration, or legal proceeding providing that such is not caused, or alleged to have been caused, by the actions of the Contractor. </w:t>
      </w:r>
    </w:p>
    <w:p w14:paraId="5465AE9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BE75FC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3.1k</w:t>
      </w:r>
      <w:r w:rsidRPr="00894CAF">
        <w:rPr>
          <w:rFonts w:ascii="Calibri" w:eastAsia="Times New Roman" w:hAnsi="Calibri" w:cs="Calibri"/>
          <w:snapToGrid w:val="0"/>
        </w:rPr>
        <w:tab/>
      </w:r>
      <w:r w:rsidRPr="00894CAF">
        <w:rPr>
          <w:rFonts w:ascii="Calibri" w:eastAsia="Times New Roman" w:hAnsi="Calibri" w:cs="Calibri"/>
          <w:b/>
          <w:snapToGrid w:val="0"/>
        </w:rPr>
        <w:t>Measured Drawings: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Making measured drawings of existing construction when required, planning additions or alternations thereto. </w:t>
      </w:r>
    </w:p>
    <w:p w14:paraId="5651FA0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1F0F8B8" w14:textId="33D227D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3.1l</w:t>
      </w:r>
      <w:r w:rsidRPr="00894CAF">
        <w:rPr>
          <w:rFonts w:ascii="Calibri" w:eastAsia="Times New Roman" w:hAnsi="Calibri" w:cs="Calibri"/>
          <w:snapToGrid w:val="0"/>
        </w:rPr>
        <w:tab/>
      </w:r>
      <w:r w:rsidRPr="00894CAF">
        <w:rPr>
          <w:rFonts w:ascii="Calibri" w:eastAsia="Times New Roman" w:hAnsi="Calibri" w:cs="Calibri"/>
          <w:b/>
          <w:snapToGrid w:val="0"/>
        </w:rPr>
        <w:t>Additional Copies:</w:t>
      </w:r>
      <w:r w:rsidR="00E2593F">
        <w:rPr>
          <w:rFonts w:ascii="Calibri" w:eastAsia="Times New Roman" w:hAnsi="Calibri" w:cs="Calibri"/>
          <w:b/>
          <w:snapToGrid w:val="0"/>
        </w:rPr>
        <w:t xml:space="preserve"> </w:t>
      </w:r>
      <w:r w:rsidRPr="00894CAF">
        <w:rPr>
          <w:rFonts w:ascii="Calibri" w:eastAsia="Times New Roman" w:hAnsi="Calibri" w:cs="Calibri"/>
          <w:snapToGrid w:val="0"/>
        </w:rPr>
        <w:t>Providing additional copies of drawings, specifications, or contract documents as required.</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be reimbursed for the actual cost of reproduction of the extra copies only as authorized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34826417"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9469782" w14:textId="20506D7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3.1m</w:t>
      </w:r>
      <w:r w:rsidRPr="00894CAF">
        <w:rPr>
          <w:rFonts w:ascii="Calibri" w:eastAsia="Times New Roman" w:hAnsi="Calibri" w:cs="Calibri"/>
          <w:snapToGrid w:val="0"/>
        </w:rPr>
        <w:tab/>
      </w:r>
      <w:r w:rsidRPr="00894CAF">
        <w:rPr>
          <w:rFonts w:ascii="Calibri" w:eastAsia="Times New Roman" w:hAnsi="Calibri" w:cs="Calibri"/>
          <w:b/>
          <w:snapToGrid w:val="0"/>
        </w:rPr>
        <w:t>Separate Bids: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Providing services for securing separate bids and for contract administration if major divisions of the construction work or separate bid packages are requested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742EFED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9F342D0"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3.1n</w:t>
      </w:r>
      <w:r w:rsidRPr="00894CAF">
        <w:rPr>
          <w:rFonts w:ascii="Calibri" w:eastAsia="Times New Roman" w:hAnsi="Calibri" w:cs="Calibri"/>
          <w:snapToGrid w:val="0"/>
        </w:rPr>
        <w:tab/>
      </w:r>
      <w:r w:rsidRPr="00894CAF">
        <w:rPr>
          <w:rFonts w:ascii="Calibri" w:eastAsia="Times New Roman" w:hAnsi="Calibri" w:cs="Calibri"/>
          <w:b/>
          <w:snapToGrid w:val="0"/>
        </w:rPr>
        <w:t>Furniture, Fixtures, and Equipment</w:t>
      </w:r>
      <w:r w:rsidRPr="00894CAF">
        <w:rPr>
          <w:rFonts w:ascii="Calibri" w:eastAsia="Times New Roman" w:hAnsi="Calibri" w:cs="Calibri"/>
          <w:snapToGrid w:val="0"/>
        </w:rPr>
        <w:t>:</w:t>
      </w:r>
      <w:r w:rsidR="00E2593F">
        <w:rPr>
          <w:rFonts w:ascii="Calibri" w:eastAsia="Times New Roman" w:hAnsi="Calibri" w:cs="Calibri"/>
          <w:snapToGrid w:val="0"/>
        </w:rPr>
        <w:t xml:space="preserve"> </w:t>
      </w:r>
      <w:r w:rsidRPr="00894CAF">
        <w:rPr>
          <w:rFonts w:ascii="Calibri" w:eastAsia="Times New Roman" w:hAnsi="Calibri" w:cs="Calibri"/>
          <w:snapToGrid w:val="0"/>
        </w:rPr>
        <w:t>Providing a drawing showing the location of the furniture in each room.</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furniture and equipment as outlined in the program document Exhibit "F" shall be laid out to the same scale as the floor plans submitted. </w:t>
      </w:r>
    </w:p>
    <w:p w14:paraId="1457152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BD27E9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3.1o</w:t>
      </w:r>
      <w:r w:rsidRPr="00894CAF">
        <w:rPr>
          <w:rFonts w:ascii="Calibri" w:eastAsia="Times New Roman" w:hAnsi="Calibri" w:cs="Calibri"/>
          <w:snapToGrid w:val="0"/>
        </w:rPr>
        <w:tab/>
      </w:r>
      <w:r w:rsidRPr="00894CAF">
        <w:rPr>
          <w:rFonts w:ascii="Calibri" w:eastAsia="Times New Roman" w:hAnsi="Calibri" w:cs="Calibri"/>
          <w:b/>
          <w:snapToGrid w:val="0"/>
        </w:rPr>
        <w:t>Brochures, Graphic, Presentations, or Professional Models:</w:t>
      </w:r>
      <w:r w:rsidR="00E2593F">
        <w:rPr>
          <w:rFonts w:ascii="Calibri" w:eastAsia="Times New Roman" w:hAnsi="Calibri" w:cs="Calibri"/>
          <w:b/>
          <w:snapToGrid w:val="0"/>
        </w:rPr>
        <w:t xml:space="preserve"> </w:t>
      </w:r>
      <w:r w:rsidRPr="00894CAF">
        <w:rPr>
          <w:rFonts w:ascii="Calibri" w:eastAsia="Times New Roman" w:hAnsi="Calibri" w:cs="Calibri"/>
          <w:snapToGrid w:val="0"/>
        </w:rPr>
        <w:t>Providing brochures, special graphic presentations or details, and professionally built architectural models.</w:t>
      </w:r>
    </w:p>
    <w:p w14:paraId="054F140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5C08B7D" w14:textId="0469148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3.2p</w:t>
      </w:r>
      <w:r w:rsidRPr="00894CAF">
        <w:rPr>
          <w:rFonts w:ascii="Calibri" w:eastAsia="Times New Roman" w:hAnsi="Calibri" w:cs="Calibri"/>
          <w:snapToGrid w:val="0"/>
        </w:rPr>
        <w:tab/>
      </w:r>
      <w:r w:rsidRPr="00894CAF">
        <w:rPr>
          <w:rFonts w:ascii="Calibri" w:eastAsia="Times New Roman" w:hAnsi="Calibri" w:cs="Calibri"/>
          <w:b/>
          <w:snapToGrid w:val="0"/>
        </w:rPr>
        <w:t>Temporary Suspension of the Project:</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Preparing the project for temporary suspension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or for recommencement of the project after any suspension period, providing that any temporary suspension or recommencement of the project is first affirmed in writing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06B41BA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696401E" w14:textId="4E45B45E"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3.1q</w:t>
      </w:r>
      <w:r w:rsidRPr="00894CAF">
        <w:rPr>
          <w:rFonts w:ascii="Calibri" w:eastAsia="Times New Roman" w:hAnsi="Calibri" w:cs="Calibri"/>
          <w:snapToGrid w:val="0"/>
        </w:rPr>
        <w:tab/>
      </w:r>
      <w:r w:rsidRPr="00894CAF">
        <w:rPr>
          <w:rFonts w:ascii="Calibri" w:eastAsia="Times New Roman" w:hAnsi="Calibri" w:cs="Calibri"/>
          <w:b/>
          <w:snapToGrid w:val="0"/>
        </w:rPr>
        <w:t>Additive and Deductive Alternates: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Preparing of additive and deductive alternates drawn or specified by the Contractor, providing the alternates were drawn or specified at the written request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are not for the purpose of reducing the estimated project construction cost to conform to the amount indicated in this Contract for the project construction cost. </w:t>
      </w:r>
    </w:p>
    <w:p w14:paraId="0D26A64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EC6A4ED" w14:textId="632569D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3.1r</w:t>
      </w:r>
      <w:r w:rsidRPr="00894CAF">
        <w:rPr>
          <w:rFonts w:ascii="Calibri" w:eastAsia="Times New Roman" w:hAnsi="Calibri" w:cs="Calibri"/>
          <w:snapToGrid w:val="0"/>
        </w:rPr>
        <w:tab/>
      </w:r>
      <w:r w:rsidRPr="00894CAF">
        <w:rPr>
          <w:rFonts w:ascii="Calibri" w:eastAsia="Times New Roman" w:hAnsi="Calibri" w:cs="Calibri"/>
          <w:b/>
          <w:snapToGrid w:val="0"/>
        </w:rPr>
        <w:t>Guarantee Period Related Work:</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Assisting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during the guarantee period of the construction contract(s) in securing the correction of defects that become apparent and making an inspection of the project immediately prior to the expiration of the guarantee period. </w:t>
      </w:r>
    </w:p>
    <w:p w14:paraId="45B1E07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3FD93FE" w14:textId="2D5B3CD2"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3.1s</w:t>
      </w:r>
      <w:r w:rsidRPr="00894CAF">
        <w:rPr>
          <w:rFonts w:ascii="Calibri" w:eastAsia="Times New Roman" w:hAnsi="Calibri" w:cs="Calibri"/>
          <w:snapToGrid w:val="0"/>
        </w:rPr>
        <w:tab/>
      </w:r>
      <w:r w:rsidRPr="00894CAF">
        <w:rPr>
          <w:rFonts w:ascii="Calibri" w:eastAsia="Times New Roman" w:hAnsi="Calibri" w:cs="Calibri"/>
          <w:b/>
          <w:snapToGrid w:val="0"/>
        </w:rPr>
        <w:t>Artist Coordination Related Work:</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Coordinating with artist(s) approved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to identify installation, structural, utility or other service requirements for selected work(s) of art and assure that all such requirements are integrated into the bid documents. </w:t>
      </w:r>
    </w:p>
    <w:p w14:paraId="422351C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005760B"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3.1t</w:t>
      </w:r>
      <w:r w:rsidRPr="00894CAF">
        <w:rPr>
          <w:rFonts w:ascii="Calibri" w:eastAsia="Times New Roman" w:hAnsi="Calibri" w:cs="Calibri"/>
          <w:b/>
          <w:snapToGrid w:val="0"/>
        </w:rPr>
        <w:tab/>
        <w:t>National Historic Register Determination:</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Determining if the proposed project site is listed or </w:t>
      </w:r>
      <w:r w:rsidRPr="00894CAF">
        <w:rPr>
          <w:rFonts w:ascii="Calibri" w:eastAsia="Times New Roman" w:hAnsi="Calibri" w:cs="Calibri"/>
          <w:snapToGrid w:val="0"/>
        </w:rPr>
        <w:lastRenderedPageBreak/>
        <w:t xml:space="preserve">would possibly be eligible for the (Federal) National Historic Register; coordinate with the Alaska Department of Natural Resources to determine if the department desires to survey the site for historic, prehistoric, or archaeological value in accordance with AS 41.35.070; obtain written site clearance, or a statement of nonconcurrence explaining the reasons therefore, from the State of Alaska Historical Preservation Officer. </w:t>
      </w:r>
    </w:p>
    <w:p w14:paraId="4C8E5EA9" w14:textId="77777777" w:rsidR="00894CAF" w:rsidRPr="00894CAF" w:rsidRDefault="00894CAF" w:rsidP="00894CAF">
      <w:pPr>
        <w:widowControl w:val="0"/>
        <w:tabs>
          <w:tab w:val="left" w:pos="-1080"/>
        </w:tabs>
        <w:jc w:val="center"/>
        <w:rPr>
          <w:rFonts w:ascii="Calibri" w:eastAsia="Times New Roman" w:hAnsi="Calibri" w:cs="Calibri"/>
          <w:b/>
          <w:snapToGrid w:val="0"/>
        </w:rPr>
      </w:pPr>
    </w:p>
    <w:p w14:paraId="0CD24AFF" w14:textId="77777777" w:rsidR="00894CAF" w:rsidRPr="00894CAF" w:rsidRDefault="00894CAF" w:rsidP="00685D0D">
      <w:pPr>
        <w:widowControl w:val="0"/>
        <w:tabs>
          <w:tab w:val="left" w:pos="-1080"/>
        </w:tabs>
        <w:rPr>
          <w:rFonts w:ascii="Calibri" w:eastAsia="Times New Roman" w:hAnsi="Calibri" w:cs="Calibri"/>
          <w:b/>
          <w:snapToGrid w:val="0"/>
        </w:rPr>
      </w:pPr>
      <w:r w:rsidRPr="00894CAF">
        <w:rPr>
          <w:rFonts w:ascii="Calibri" w:eastAsia="Times New Roman" w:hAnsi="Calibri" w:cs="Calibri"/>
          <w:b/>
          <w:snapToGrid w:val="0"/>
        </w:rPr>
        <w:t>ARTICLE 4.</w:t>
      </w:r>
      <w:r w:rsidR="00E2593F">
        <w:rPr>
          <w:rFonts w:ascii="Calibri" w:eastAsia="Times New Roman" w:hAnsi="Calibri" w:cs="Calibri"/>
          <w:b/>
          <w:snapToGrid w:val="0"/>
        </w:rPr>
        <w:t xml:space="preserve"> </w:t>
      </w:r>
      <w:r w:rsidRPr="00894CAF">
        <w:rPr>
          <w:rFonts w:ascii="Calibri" w:eastAsia="Times New Roman" w:hAnsi="Calibri" w:cs="Calibri"/>
          <w:b/>
          <w:snapToGrid w:val="0"/>
        </w:rPr>
        <w:t>COMPENSATION</w:t>
      </w:r>
    </w:p>
    <w:p w14:paraId="7A93C4B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1EDB303"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4.1</w:t>
      </w:r>
      <w:r w:rsidRPr="00894CAF">
        <w:rPr>
          <w:rFonts w:ascii="Calibri" w:eastAsia="Times New Roman" w:hAnsi="Calibri" w:cs="Calibri"/>
          <w:snapToGrid w:val="0"/>
        </w:rPr>
        <w:tab/>
      </w:r>
      <w:r w:rsidRPr="00894CAF">
        <w:rPr>
          <w:rFonts w:ascii="Calibri" w:eastAsia="Times New Roman" w:hAnsi="Calibri" w:cs="Calibri"/>
          <w:b/>
          <w:snapToGrid w:val="0"/>
        </w:rPr>
        <w:t>PAYMENT FOR BASIC SERVICES OF THE CONTRACTOR</w:t>
      </w:r>
      <w:r w:rsidRPr="00894CAF">
        <w:rPr>
          <w:rFonts w:ascii="Calibri" w:eastAsia="Times New Roman" w:hAnsi="Calibri" w:cs="Calibri"/>
          <w:snapToGrid w:val="0"/>
        </w:rPr>
        <w:t>:</w:t>
      </w:r>
      <w:r w:rsidR="00685D0D">
        <w:rPr>
          <w:rFonts w:ascii="Calibri" w:eastAsia="Times New Roman" w:hAnsi="Calibri" w:cs="Calibri"/>
          <w:snapToGrid w:val="0"/>
        </w:rPr>
        <w:t xml:space="preserve"> </w:t>
      </w:r>
      <w:r w:rsidRPr="00894CAF">
        <w:rPr>
          <w:rFonts w:ascii="Calibri" w:eastAsia="Times New Roman" w:hAnsi="Calibri" w:cs="Calibri"/>
          <w:snapToGrid w:val="0"/>
        </w:rPr>
        <w:t>It is the expressed intent of the parties that the Contractor shall receive no additional payment for work done under Section 2.1 of Article 2, Basic Services of the Contractor, as the compensation for this work required of the Contractor is included in Articles 4.2 through 4.6 of the Contract.</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All fees to the Contractor shall be subject to and conditional upon all of the provisions and conditions of this Contract being fulfilled by the Contractor. </w:t>
      </w:r>
    </w:p>
    <w:p w14:paraId="66F9458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3EDBBF8"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4.2</w:t>
      </w:r>
      <w:r w:rsidRPr="00894CAF">
        <w:rPr>
          <w:rFonts w:ascii="Calibri" w:eastAsia="Times New Roman" w:hAnsi="Calibri" w:cs="Calibri"/>
          <w:snapToGrid w:val="0"/>
        </w:rPr>
        <w:tab/>
      </w:r>
      <w:r w:rsidRPr="00894CAF">
        <w:rPr>
          <w:rFonts w:ascii="Calibri" w:eastAsia="Times New Roman" w:hAnsi="Calibri" w:cs="Calibri"/>
          <w:b/>
          <w:snapToGrid w:val="0"/>
        </w:rPr>
        <w:t>PAYMENT FOR PRELIMINARY PLANNING SERVICES</w:t>
      </w:r>
    </w:p>
    <w:p w14:paraId="5250BDB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E8BA850" w14:textId="20390F9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4.2a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the Contractor compensation for the work done under Article 2, Section 2.2, Preliminary Planning Services, the sum of ___________________ AND NO/100TH DOLLARS ($___________). </w:t>
      </w:r>
    </w:p>
    <w:p w14:paraId="4EC50F2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8E34260" w14:textId="481802C0"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4.2b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the Preliminary Planning Services in periodic payments.</w:t>
      </w:r>
      <w:r w:rsidR="00685D0D">
        <w:rPr>
          <w:rFonts w:ascii="Calibri" w:eastAsia="Times New Roman" w:hAnsi="Calibri" w:cs="Calibri"/>
          <w:snapToGrid w:val="0"/>
        </w:rPr>
        <w:t xml:space="preserve"> </w:t>
      </w:r>
      <w:r w:rsidRPr="00894CAF">
        <w:rPr>
          <w:rFonts w:ascii="Calibri" w:eastAsia="Times New Roman" w:hAnsi="Calibri" w:cs="Calibri"/>
          <w:snapToGrid w:val="0"/>
        </w:rPr>
        <w:t>The periodic payments shall be in proportion to the progress of the Contractor's work,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final payment shall be due upon completion and approval of the Contractor's work for this phase of services and the submission of payments statements in the form as set forth in Exhibit A, attached hereto and by this reference made a part of this Contract, by the Contractor. </w:t>
      </w:r>
    </w:p>
    <w:p w14:paraId="41765CB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4CF3ABB"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4.3</w:t>
      </w:r>
      <w:r w:rsidRPr="00894CAF">
        <w:rPr>
          <w:rFonts w:ascii="Calibri" w:eastAsia="Times New Roman" w:hAnsi="Calibri" w:cs="Calibri"/>
          <w:snapToGrid w:val="0"/>
        </w:rPr>
        <w:tab/>
      </w:r>
      <w:r w:rsidRPr="00894CAF">
        <w:rPr>
          <w:rFonts w:ascii="Calibri" w:eastAsia="Times New Roman" w:hAnsi="Calibri" w:cs="Calibri"/>
          <w:b/>
          <w:snapToGrid w:val="0"/>
        </w:rPr>
        <w:t>PAYMENT FOR SCHEMATIC DESIGN SERVICES</w:t>
      </w:r>
      <w:r w:rsidRPr="00894CAF">
        <w:rPr>
          <w:rFonts w:ascii="Calibri" w:eastAsia="Times New Roman" w:hAnsi="Calibri" w:cs="Calibri"/>
          <w:snapToGrid w:val="0"/>
        </w:rPr>
        <w:t xml:space="preserve">: </w:t>
      </w:r>
    </w:p>
    <w:p w14:paraId="4D0D13D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9BFEFE9" w14:textId="5C2E52FE"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4.3a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the Contractor compensation for the work done under Article 2, Section 2.3, Schematic Design Services, the sum of ___________________ AND NO/100TH DOLLARS ($___________). </w:t>
      </w:r>
    </w:p>
    <w:p w14:paraId="2363835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BB20482" w14:textId="7832D2E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4.3b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the Schematic Design Services in periodic payments.</w:t>
      </w:r>
      <w:r w:rsidR="00685D0D">
        <w:rPr>
          <w:rFonts w:ascii="Calibri" w:eastAsia="Times New Roman" w:hAnsi="Calibri" w:cs="Calibri"/>
          <w:snapToGrid w:val="0"/>
        </w:rPr>
        <w:t xml:space="preserve"> </w:t>
      </w:r>
      <w:r w:rsidRPr="00894CAF">
        <w:rPr>
          <w:rFonts w:ascii="Calibri" w:eastAsia="Times New Roman" w:hAnsi="Calibri" w:cs="Calibri"/>
          <w:snapToGrid w:val="0"/>
        </w:rPr>
        <w:t>The periodic payments shall be in proportion to the progress of the Contractor's work,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final payment shall be due upon completion and approval of the Contractor's work for this phase of services and the submission of payments statements in the form as set forth in Exhibit A, attached hereto and by this reference made a part of this Contract, by the Contractor. </w:t>
      </w:r>
    </w:p>
    <w:p w14:paraId="3763C4A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97BCA7B"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4.4</w:t>
      </w:r>
      <w:r w:rsidRPr="00894CAF">
        <w:rPr>
          <w:rFonts w:ascii="Calibri" w:eastAsia="Times New Roman" w:hAnsi="Calibri" w:cs="Calibri"/>
          <w:snapToGrid w:val="0"/>
        </w:rPr>
        <w:tab/>
      </w:r>
      <w:r w:rsidRPr="00894CAF">
        <w:rPr>
          <w:rFonts w:ascii="Calibri" w:eastAsia="Times New Roman" w:hAnsi="Calibri" w:cs="Calibri"/>
          <w:b/>
          <w:snapToGrid w:val="0"/>
        </w:rPr>
        <w:t>PAYMENT FOR DESIGN DEVELOPMENT SERVICES</w:t>
      </w:r>
      <w:r w:rsidRPr="00894CAF">
        <w:rPr>
          <w:rFonts w:ascii="Calibri" w:eastAsia="Times New Roman" w:hAnsi="Calibri" w:cs="Calibri"/>
          <w:snapToGrid w:val="0"/>
        </w:rPr>
        <w:t xml:space="preserve">: </w:t>
      </w:r>
    </w:p>
    <w:p w14:paraId="6D1390A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2A1F4F9" w14:textId="50D1F90E"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4.4a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to the Contractor for all work done by the Contractor under Article 2, Section 2.4, Design Development Services, the sum of ___________________ AND NO/100TH DOLLARS ($___________). </w:t>
      </w:r>
    </w:p>
    <w:p w14:paraId="3A3FA9E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7650A22" w14:textId="67500B5F"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4.4b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periodic payments for the Design Development Services in proportion to the progress of the Contractor's work,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final payment shall be due upon the completion of the work for this phase of the services and the approval of that work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the submission of a payment statement in the form as set out in Exhibit A. </w:t>
      </w:r>
    </w:p>
    <w:permEnd w:id="1904440380"/>
    <w:p w14:paraId="3A429BA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85B608B"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339280072" w:edGrp="everyone"/>
      <w:r w:rsidRPr="00894CAF">
        <w:rPr>
          <w:rFonts w:ascii="Calibri" w:eastAsia="Times New Roman" w:hAnsi="Calibri" w:cs="Calibri"/>
          <w:snapToGrid w:val="0"/>
        </w:rPr>
        <w:t>4.5</w:t>
      </w:r>
      <w:r w:rsidRPr="00894CAF">
        <w:rPr>
          <w:rFonts w:ascii="Calibri" w:eastAsia="Times New Roman" w:hAnsi="Calibri" w:cs="Calibri"/>
          <w:snapToGrid w:val="0"/>
        </w:rPr>
        <w:tab/>
      </w:r>
      <w:r w:rsidRPr="00894CAF">
        <w:rPr>
          <w:rFonts w:ascii="Calibri" w:eastAsia="Times New Roman" w:hAnsi="Calibri" w:cs="Calibri"/>
          <w:b/>
          <w:snapToGrid w:val="0"/>
        </w:rPr>
        <w:t>PAYMENT FOR CONSTRUCTION AND BID DOCUMENTS SERVICES</w:t>
      </w:r>
      <w:r w:rsidRPr="00894CAF">
        <w:rPr>
          <w:rFonts w:ascii="Calibri" w:eastAsia="Times New Roman" w:hAnsi="Calibri" w:cs="Calibri"/>
          <w:snapToGrid w:val="0"/>
        </w:rPr>
        <w:t xml:space="preserve">: </w:t>
      </w:r>
    </w:p>
    <w:p w14:paraId="5493716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772BCD6" w14:textId="04D133E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4.5a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to the Contractor for all work to be done by the Contractor under Article 2, Section 2.5, Construction and Bid Documents Services, the sum of ___________________ AND NO/100TH DOLLARS ($___________). </w:t>
      </w:r>
    </w:p>
    <w:p w14:paraId="47C3229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4134504" w14:textId="6B2085E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4.5b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Construction and Bid Document Services in periodic payments to be made in proportion to the progress of the Contractor's work,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final payment shall be due upon completion and approval of the construction documents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the submission of a payment statement in form as set out in Exhibit A.</w:t>
      </w:r>
    </w:p>
    <w:permEnd w:id="339280072"/>
    <w:p w14:paraId="124B607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0C100BC"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1230589231" w:edGrp="everyone"/>
      <w:r w:rsidRPr="00894CAF">
        <w:rPr>
          <w:rFonts w:ascii="Calibri" w:eastAsia="Times New Roman" w:hAnsi="Calibri" w:cs="Calibri"/>
          <w:snapToGrid w:val="0"/>
        </w:rPr>
        <w:t>4.6</w:t>
      </w:r>
      <w:r w:rsidRPr="00894CAF">
        <w:rPr>
          <w:rFonts w:ascii="Calibri" w:eastAsia="Times New Roman" w:hAnsi="Calibri" w:cs="Calibri"/>
          <w:snapToGrid w:val="0"/>
        </w:rPr>
        <w:tab/>
      </w:r>
      <w:r w:rsidRPr="00894CAF">
        <w:rPr>
          <w:rFonts w:ascii="Calibri" w:eastAsia="Times New Roman" w:hAnsi="Calibri" w:cs="Calibri"/>
          <w:b/>
          <w:snapToGrid w:val="0"/>
        </w:rPr>
        <w:t>PAYMENT FOR BIDDING SERVICES (TIME AND MATERIALS)</w:t>
      </w:r>
      <w:r w:rsidRPr="00894CAF">
        <w:rPr>
          <w:rFonts w:ascii="Calibri" w:eastAsia="Times New Roman" w:hAnsi="Calibri" w:cs="Calibri"/>
          <w:snapToGrid w:val="0"/>
        </w:rPr>
        <w:t xml:space="preserve">: </w:t>
      </w:r>
    </w:p>
    <w:p w14:paraId="3746130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654A838" w14:textId="59BEC916"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4.6a</w:t>
      </w:r>
      <w:r w:rsidRPr="00894CAF">
        <w:rPr>
          <w:rFonts w:ascii="Calibri" w:eastAsia="Times New Roman" w:hAnsi="Calibri" w:cs="Calibri"/>
          <w:snapToGrid w:val="0"/>
        </w:rPr>
        <w:tab/>
        <w:t xml:space="preserve">All work to be accomplished under Article 2, Section 2.6, Bidding Services, will be invoiced by the Contractor and paid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on a time and materials basis in conformance with the fee schedule as set out in Exhibit C, attached hereto and by this reference made part of this Contract, in an amount not to exceed ____________________ AND NO/100TH DOLLARS ($__________). If additional services are required, the limit shall be amended before any additional work is started. </w:t>
      </w:r>
    </w:p>
    <w:p w14:paraId="48C63A6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7BBFF0C" w14:textId="073531B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4.6b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the Bidding Services on a time and materials basis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submit statements showing hours worked and items worked on. </w:t>
      </w:r>
    </w:p>
    <w:p w14:paraId="023469F2" w14:textId="77777777" w:rsidR="00894CAF" w:rsidRPr="00894CAF" w:rsidRDefault="00894CAF" w:rsidP="00894CAF">
      <w:pPr>
        <w:widowControl w:val="0"/>
        <w:tabs>
          <w:tab w:val="left" w:pos="-1080"/>
        </w:tabs>
        <w:jc w:val="both"/>
        <w:rPr>
          <w:rFonts w:ascii="Calibri" w:eastAsia="Times New Roman" w:hAnsi="Calibri" w:cs="Calibri"/>
          <w:snapToGrid w:val="0"/>
        </w:rPr>
      </w:pPr>
      <w:r>
        <w:rPr>
          <w:rFonts w:ascii="Calibri" w:eastAsia="Times New Roman" w:hAnsi="Calibri" w:cs="Calibri"/>
          <w:noProof/>
        </w:rPr>
        <mc:AlternateContent>
          <mc:Choice Requires="wps">
            <w:drawing>
              <wp:anchor distT="0" distB="0" distL="114300" distR="114300" simplePos="0" relativeHeight="251673600" behindDoc="0" locked="0" layoutInCell="1" allowOverlap="1" wp14:anchorId="3BD4D89F" wp14:editId="6F87223A">
                <wp:simplePos x="0" y="0"/>
                <wp:positionH relativeFrom="column">
                  <wp:posOffset>66040</wp:posOffset>
                </wp:positionH>
                <wp:positionV relativeFrom="paragraph">
                  <wp:posOffset>36830</wp:posOffset>
                </wp:positionV>
                <wp:extent cx="5753735" cy="410210"/>
                <wp:effectExtent l="8890" t="12700"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410210"/>
                        </a:xfrm>
                        <a:prstGeom prst="rect">
                          <a:avLst/>
                        </a:prstGeom>
                        <a:solidFill>
                          <a:srgbClr val="FFFF00"/>
                        </a:solidFill>
                        <a:ln w="9525">
                          <a:solidFill>
                            <a:srgbClr val="000000"/>
                          </a:solidFill>
                          <a:miter lim="800000"/>
                          <a:headEnd/>
                          <a:tailEnd/>
                        </a:ln>
                      </wps:spPr>
                      <wps:txbx>
                        <w:txbxContent>
                          <w:p w14:paraId="1B221C73" w14:textId="77777777" w:rsidR="00275488" w:rsidRPr="007E166D" w:rsidRDefault="00275488" w:rsidP="00894CAF">
                            <w:pPr>
                              <w:rPr>
                                <w:rFonts w:ascii="Calibri" w:hAnsi="Calibri" w:cs="Calibri"/>
                                <w:sz w:val="20"/>
                              </w:rPr>
                            </w:pPr>
                            <w:permStart w:id="1474250441" w:edGrp="everyone"/>
                            <w:r w:rsidRPr="007E166D">
                              <w:rPr>
                                <w:rFonts w:ascii="Calibri" w:hAnsi="Calibri" w:cs="Calibri"/>
                                <w:sz w:val="20"/>
                              </w:rPr>
                              <w:t>N</w:t>
                            </w:r>
                            <w:r>
                              <w:rPr>
                                <w:rFonts w:ascii="Calibri" w:hAnsi="Calibri" w:cs="Calibri"/>
                                <w:sz w:val="20"/>
                              </w:rPr>
                              <w:t>ote to Manager: Use either 4.6 Bidding Services (T&amp;M) or 4.6</w:t>
                            </w:r>
                            <w:r w:rsidRPr="007E166D">
                              <w:rPr>
                                <w:rFonts w:ascii="Calibri" w:hAnsi="Calibri" w:cs="Calibri"/>
                                <w:sz w:val="20"/>
                              </w:rPr>
                              <w:t xml:space="preserve"> </w:t>
                            </w:r>
                            <w:r>
                              <w:rPr>
                                <w:rFonts w:ascii="Calibri" w:hAnsi="Calibri" w:cs="Calibri"/>
                                <w:sz w:val="20"/>
                              </w:rPr>
                              <w:t>Bidding</w:t>
                            </w:r>
                            <w:r w:rsidRPr="007E166D">
                              <w:rPr>
                                <w:rFonts w:ascii="Calibri" w:hAnsi="Calibri" w:cs="Calibri"/>
                                <w:sz w:val="20"/>
                              </w:rPr>
                              <w:t xml:space="preserve"> Services (LS). Remove the one not used.</w:t>
                            </w:r>
                            <w:permEnd w:id="147425044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5" type="#_x0000_t202" style="position:absolute;left:0;text-align:left;margin-left:5.2pt;margin-top:2.9pt;width:453.05pt;height:32.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" fillcolor="yellow">
                <v:textbox style="mso-fit-shape-to-text:t">
                  <w:txbxContent>
                    <w:p w14:paraId="1B221C73" w14:textId="77777777" w:rsidR="00275488" w:rsidRPr="007E166D" w:rsidRDefault="00275488" w:rsidP="00894CAF">
                      <w:pPr>
                        <w:rPr>
                          <w:rFonts w:ascii="Calibri" w:hAnsi="Calibri" w:cs="Calibri"/>
                          <w:sz w:val="20"/>
                        </w:rPr>
                      </w:pPr>
                      <w:permStart w:id="1474250441" w:edGrp="everyone"/>
                      <w:r w:rsidRPr="007E166D">
                        <w:rPr>
                          <w:rFonts w:ascii="Calibri" w:hAnsi="Calibri" w:cs="Calibri"/>
                          <w:sz w:val="20"/>
                        </w:rPr>
                        <w:t>N</w:t>
                      </w:r>
                      <w:r>
                        <w:rPr>
                          <w:rFonts w:ascii="Calibri" w:hAnsi="Calibri" w:cs="Calibri"/>
                          <w:sz w:val="20"/>
                        </w:rPr>
                        <w:t>ote to Manager: Use either 4.6 Bidding Services (T&amp;M) or 4.6</w:t>
                      </w:r>
                      <w:r w:rsidRPr="007E166D">
                        <w:rPr>
                          <w:rFonts w:ascii="Calibri" w:hAnsi="Calibri" w:cs="Calibri"/>
                          <w:sz w:val="20"/>
                        </w:rPr>
                        <w:t xml:space="preserve"> </w:t>
                      </w:r>
                      <w:r>
                        <w:rPr>
                          <w:rFonts w:ascii="Calibri" w:hAnsi="Calibri" w:cs="Calibri"/>
                          <w:sz w:val="20"/>
                        </w:rPr>
                        <w:t>Bidding</w:t>
                      </w:r>
                      <w:r w:rsidRPr="007E166D">
                        <w:rPr>
                          <w:rFonts w:ascii="Calibri" w:hAnsi="Calibri" w:cs="Calibri"/>
                          <w:sz w:val="20"/>
                        </w:rPr>
                        <w:t xml:space="preserve"> Services (LS). Remove the one not used.</w:t>
                      </w:r>
                      <w:permEnd w:id="1474250441"/>
                    </w:p>
                  </w:txbxContent>
                </v:textbox>
              </v:shape>
            </w:pict>
          </mc:Fallback>
        </mc:AlternateContent>
      </w:r>
    </w:p>
    <w:p w14:paraId="2FD122A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52C6F2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4B08136"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4.6</w:t>
      </w:r>
      <w:r w:rsidRPr="00894CAF">
        <w:rPr>
          <w:rFonts w:ascii="Calibri" w:eastAsia="Times New Roman" w:hAnsi="Calibri" w:cs="Calibri"/>
          <w:snapToGrid w:val="0"/>
        </w:rPr>
        <w:tab/>
      </w:r>
      <w:r w:rsidRPr="00894CAF">
        <w:rPr>
          <w:rFonts w:ascii="Calibri" w:eastAsia="Times New Roman" w:hAnsi="Calibri" w:cs="Calibri"/>
          <w:b/>
          <w:snapToGrid w:val="0"/>
        </w:rPr>
        <w:t>PAYMENT FOR BIDDING SERVICES (LUMP SUM)</w:t>
      </w:r>
      <w:r w:rsidRPr="00894CAF">
        <w:rPr>
          <w:rFonts w:ascii="Calibri" w:eastAsia="Times New Roman" w:hAnsi="Calibri" w:cs="Calibri"/>
          <w:snapToGrid w:val="0"/>
        </w:rPr>
        <w:t xml:space="preserve">: </w:t>
      </w:r>
    </w:p>
    <w:p w14:paraId="5259B2E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6305FC4" w14:textId="1EC1732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4.6a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to the Contractor for all work to be done by the Contractor under Article 2, Section 2.6, Bidding Services, the sum of ___________________ AND NO/100TH DOLLARS ($___________). </w:t>
      </w:r>
    </w:p>
    <w:p w14:paraId="18D6CFF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3F56145" w14:textId="7CA94C69"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4.6b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Bidding Services in periodic payments to be made in proportion to the progress of the Contractor's work,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final payment shall be due upon the completion of the work for this phase of the services and the approval of that work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the submission of a payment statement in the form as set out in Exhibit A.</w:t>
      </w:r>
    </w:p>
    <w:p w14:paraId="77A1576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3A3D5C1"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w:t>
      </w:r>
      <w:r w:rsidRPr="00894CAF">
        <w:rPr>
          <w:rFonts w:ascii="Calibri" w:eastAsia="Times New Roman" w:hAnsi="Calibri" w:cs="Calibri"/>
          <w:snapToGrid w:val="0"/>
        </w:rPr>
        <w:tab/>
      </w:r>
      <w:r w:rsidRPr="00894CAF">
        <w:rPr>
          <w:rFonts w:ascii="Calibri" w:eastAsia="Times New Roman" w:hAnsi="Calibri" w:cs="Calibri"/>
          <w:b/>
          <w:snapToGrid w:val="0"/>
        </w:rPr>
        <w:t>PAYMENT FOR CONSTRUCTION ADMINISTRATION SERVICES (TIME AND MATERIALS)</w:t>
      </w:r>
      <w:r w:rsidRPr="00894CAF">
        <w:rPr>
          <w:rFonts w:ascii="Calibri" w:eastAsia="Times New Roman" w:hAnsi="Calibri" w:cs="Calibri"/>
          <w:snapToGrid w:val="0"/>
        </w:rPr>
        <w:t>:</w:t>
      </w:r>
    </w:p>
    <w:p w14:paraId="3F4C08F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301640A" w14:textId="4B8F13A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4.7a</w:t>
      </w:r>
      <w:r w:rsidRPr="00894CAF">
        <w:rPr>
          <w:rFonts w:ascii="Calibri" w:eastAsia="Times New Roman" w:hAnsi="Calibri" w:cs="Calibri"/>
          <w:snapToGrid w:val="0"/>
        </w:rPr>
        <w:tab/>
        <w:t xml:space="preserve">All work to be accomplished under Article 2, Section 2.7, Construction Administration Services, will be invoiced by the Contractor and paid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on a time and materials basis in conformance with the fee schedule as set out in Exhibit C, attached hereto and by this reference made part of this Contract, in an amount not to exceed ____________________ AND NO/100TH DOLLARS ($__________).</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If additional services are required, the limit shall be amended before any additional work is started. </w:t>
      </w:r>
    </w:p>
    <w:p w14:paraId="4767D23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4F74D42" w14:textId="4AF23520"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 for the Construction Administration Services on a time and materials basis but not more often than monthly.</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The Contractor shall submit statements showing hours worked and items worked on. </w:t>
      </w:r>
    </w:p>
    <w:p w14:paraId="4E5BC44D" w14:textId="77777777" w:rsidR="00894CAF" w:rsidRPr="00894CAF" w:rsidRDefault="00894CAF" w:rsidP="00894CAF">
      <w:pPr>
        <w:widowControl w:val="0"/>
        <w:tabs>
          <w:tab w:val="left" w:pos="-1080"/>
        </w:tabs>
        <w:jc w:val="both"/>
        <w:rPr>
          <w:rFonts w:ascii="Calibri" w:eastAsia="Times New Roman" w:hAnsi="Calibri" w:cs="Calibri"/>
          <w:snapToGrid w:val="0"/>
        </w:rPr>
      </w:pPr>
      <w:r>
        <w:rPr>
          <w:rFonts w:ascii="Calibri" w:eastAsia="Times New Roman" w:hAnsi="Calibri" w:cs="Calibri"/>
          <w:noProof/>
        </w:rPr>
        <w:lastRenderedPageBreak/>
        <mc:AlternateContent>
          <mc:Choice Requires="wps">
            <w:drawing>
              <wp:anchor distT="0" distB="0" distL="114300" distR="114300" simplePos="0" relativeHeight="251672576" behindDoc="0" locked="0" layoutInCell="1" allowOverlap="1" wp14:anchorId="2E38FC70" wp14:editId="5B3927C8">
                <wp:simplePos x="0" y="0"/>
                <wp:positionH relativeFrom="column">
                  <wp:posOffset>332740</wp:posOffset>
                </wp:positionH>
                <wp:positionV relativeFrom="paragraph">
                  <wp:posOffset>118745</wp:posOffset>
                </wp:positionV>
                <wp:extent cx="5601335" cy="255905"/>
                <wp:effectExtent l="8890" t="5715"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255905"/>
                        </a:xfrm>
                        <a:prstGeom prst="rect">
                          <a:avLst/>
                        </a:prstGeom>
                        <a:solidFill>
                          <a:srgbClr val="FFFF00"/>
                        </a:solidFill>
                        <a:ln w="9525">
                          <a:solidFill>
                            <a:srgbClr val="000000"/>
                          </a:solidFill>
                          <a:miter lim="800000"/>
                          <a:headEnd/>
                          <a:tailEnd/>
                        </a:ln>
                      </wps:spPr>
                      <wps:txbx>
                        <w:txbxContent>
                          <w:p w14:paraId="4AFAAF36" w14:textId="77777777" w:rsidR="00275488" w:rsidRPr="007E166D" w:rsidRDefault="00275488" w:rsidP="00894CAF">
                            <w:pPr>
                              <w:rPr>
                                <w:rFonts w:ascii="Calibri" w:hAnsi="Calibri" w:cs="Calibri"/>
                                <w:sz w:val="20"/>
                              </w:rPr>
                            </w:pPr>
                            <w:permStart w:id="1704359662" w:edGrp="everyone"/>
                            <w:r w:rsidRPr="007E166D">
                              <w:rPr>
                                <w:rFonts w:ascii="Calibri" w:hAnsi="Calibri" w:cs="Calibri"/>
                                <w:sz w:val="20"/>
                              </w:rPr>
                              <w:t>N</w:t>
                            </w:r>
                            <w:r>
                              <w:rPr>
                                <w:rFonts w:ascii="Calibri" w:hAnsi="Calibri" w:cs="Calibri"/>
                                <w:sz w:val="20"/>
                              </w:rPr>
                              <w:t>ote to Manager: Use either 4.7 CA Services (T&amp;M) or 4</w:t>
                            </w:r>
                            <w:r w:rsidRPr="007E166D">
                              <w:rPr>
                                <w:rFonts w:ascii="Calibri" w:hAnsi="Calibri" w:cs="Calibri"/>
                                <w:sz w:val="20"/>
                              </w:rPr>
                              <w:t>.7 CA Services (LS). Remove the one not used.</w:t>
                            </w:r>
                            <w:permEnd w:id="170435966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36" type="#_x0000_t202" style="position:absolute;left:0;text-align:left;margin-left:26.2pt;margin-top:9.35pt;width:441.05pt;height:20.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" fillcolor="yellow">
                <v:textbox style="mso-fit-shape-to-text:t">
                  <w:txbxContent>
                    <w:p w14:paraId="4AFAAF36" w14:textId="77777777" w:rsidR="00275488" w:rsidRPr="007E166D" w:rsidRDefault="00275488" w:rsidP="00894CAF">
                      <w:pPr>
                        <w:rPr>
                          <w:rFonts w:ascii="Calibri" w:hAnsi="Calibri" w:cs="Calibri"/>
                          <w:sz w:val="20"/>
                        </w:rPr>
                      </w:pPr>
                      <w:permStart w:id="1704359662" w:edGrp="everyone"/>
                      <w:r w:rsidRPr="007E166D">
                        <w:rPr>
                          <w:rFonts w:ascii="Calibri" w:hAnsi="Calibri" w:cs="Calibri"/>
                          <w:sz w:val="20"/>
                        </w:rPr>
                        <w:t>N</w:t>
                      </w:r>
                      <w:r>
                        <w:rPr>
                          <w:rFonts w:ascii="Calibri" w:hAnsi="Calibri" w:cs="Calibri"/>
                          <w:sz w:val="20"/>
                        </w:rPr>
                        <w:t>ote to Manager: Use either 4.7 CA Services (T&amp;M) or 4</w:t>
                      </w:r>
                      <w:r w:rsidRPr="007E166D">
                        <w:rPr>
                          <w:rFonts w:ascii="Calibri" w:hAnsi="Calibri" w:cs="Calibri"/>
                          <w:sz w:val="20"/>
                        </w:rPr>
                        <w:t>.7 CA Services (LS). Remove the one not used.</w:t>
                      </w:r>
                      <w:permEnd w:id="1704359662"/>
                    </w:p>
                  </w:txbxContent>
                </v:textbox>
              </v:shape>
            </w:pict>
          </mc:Fallback>
        </mc:AlternateContent>
      </w:r>
    </w:p>
    <w:p w14:paraId="3186AA6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643B82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EFCE412"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w:t>
      </w:r>
      <w:r w:rsidRPr="00894CAF">
        <w:rPr>
          <w:rFonts w:ascii="Calibri" w:eastAsia="Times New Roman" w:hAnsi="Calibri" w:cs="Calibri"/>
          <w:snapToGrid w:val="0"/>
        </w:rPr>
        <w:tab/>
      </w:r>
      <w:r w:rsidRPr="00894CAF">
        <w:rPr>
          <w:rFonts w:ascii="Calibri" w:eastAsia="Times New Roman" w:hAnsi="Calibri" w:cs="Calibri"/>
          <w:b/>
          <w:snapToGrid w:val="0"/>
        </w:rPr>
        <w:t>PAYMENT FOR CONSTRUCTION ADMINISTRATION SERVICES (LUMP SUM)</w:t>
      </w:r>
      <w:r w:rsidRPr="00894CAF">
        <w:rPr>
          <w:rFonts w:ascii="Calibri" w:eastAsia="Times New Roman" w:hAnsi="Calibri" w:cs="Calibri"/>
          <w:snapToGrid w:val="0"/>
        </w:rPr>
        <w:t xml:space="preserve">: </w:t>
      </w:r>
    </w:p>
    <w:p w14:paraId="06C664F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41B9306" w14:textId="48ECFAB2"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4.7a</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to the Contractor for all work to be done by the Contractor under Article 2, Section 2.7, Construction Administration Services, the sum of ___________________ AND NO/100TH DOLLARS ($___________). </w:t>
      </w:r>
    </w:p>
    <w:p w14:paraId="30E4115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87B01DD" w14:textId="465A51F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4.7b</w:t>
      </w:r>
      <w:r w:rsidRPr="00894CAF">
        <w:rPr>
          <w:rFonts w:ascii="Calibri" w:eastAsia="Times New Roman" w:hAnsi="Calibri" w:cs="Calibri"/>
          <w:snapToGrid w:val="0"/>
        </w:rPr>
        <w:tab/>
        <w:t xml:space="preserve">The amount due to the Contractor for Construction Administration Services shall be paid to the Contractor based upon a breakdown of services for the construction phase, as approved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6203566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5165C19"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4.8</w:t>
      </w:r>
      <w:r w:rsidRPr="00894CAF">
        <w:rPr>
          <w:rFonts w:ascii="Calibri" w:eastAsia="Times New Roman" w:hAnsi="Calibri" w:cs="Calibri"/>
          <w:snapToGrid w:val="0"/>
        </w:rPr>
        <w:tab/>
      </w:r>
      <w:r w:rsidRPr="00894CAF">
        <w:rPr>
          <w:rFonts w:ascii="Calibri" w:eastAsia="Times New Roman" w:hAnsi="Calibri" w:cs="Calibri"/>
          <w:b/>
          <w:snapToGrid w:val="0"/>
        </w:rPr>
        <w:t>PAYMENT FOR EXTRA SERVICES</w:t>
      </w:r>
      <w:r w:rsidRPr="00894CAF">
        <w:rPr>
          <w:rFonts w:ascii="Calibri" w:eastAsia="Times New Roman" w:hAnsi="Calibri" w:cs="Calibri"/>
          <w:snapToGrid w:val="0"/>
        </w:rPr>
        <w:t xml:space="preserve">: </w:t>
      </w:r>
    </w:p>
    <w:p w14:paraId="35D80B2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C3038AC" w14:textId="120809C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4.8a</w:t>
      </w:r>
      <w:r w:rsidRPr="00894CAF">
        <w:rPr>
          <w:rFonts w:ascii="Calibri" w:eastAsia="Times New Roman" w:hAnsi="Calibri" w:cs="Calibri"/>
          <w:snapToGrid w:val="0"/>
        </w:rPr>
        <w:tab/>
        <w:t xml:space="preserve">The work to be accomplished under Article 3, Extra Services, will be invoiced by the Contractor and paid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as a negotiated lump sum or on a time</w:t>
      </w:r>
      <w:r w:rsidRPr="00894CAF">
        <w:rPr>
          <w:rFonts w:ascii="Calibri" w:eastAsia="Times New Roman" w:hAnsi="Calibri" w:cs="Calibri"/>
          <w:snapToGrid w:val="0"/>
        </w:rPr>
        <w:noBreakHyphen/>
        <w:t>and</w:t>
      </w:r>
      <w:r w:rsidRPr="00894CAF">
        <w:rPr>
          <w:rFonts w:ascii="Calibri" w:eastAsia="Times New Roman" w:hAnsi="Calibri" w:cs="Calibri"/>
          <w:snapToGrid w:val="0"/>
        </w:rPr>
        <w:noBreakHyphen/>
        <w:t>materials basis in conformance with the Schedule of Contractor Fees as set out in Exhibit C, in an amount not to exceed ____________________ AND NO/100TH DOLLARS ($__________).</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(If no amount is shown, or zero (0) is entered, Extra Services will, when authorized, be paid by modification of the Contract.) </w:t>
      </w:r>
    </w:p>
    <w:p w14:paraId="20FAFB1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77FB50A" w14:textId="596C4AAC"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4.8b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payments for authorized Extra Services monthly within 30 days after presentation of the Contractor's statement. </w:t>
      </w:r>
    </w:p>
    <w:p w14:paraId="59511AF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78584B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4.8c</w:t>
      </w:r>
      <w:r w:rsidRPr="00894CAF">
        <w:rPr>
          <w:rFonts w:ascii="Calibri" w:eastAsia="Times New Roman" w:hAnsi="Calibri" w:cs="Calibri"/>
          <w:snapToGrid w:val="0"/>
        </w:rPr>
        <w:tab/>
        <w:t xml:space="preserve">The Contractor shall submit an itemized billing showing unit cost and quantity of the item billed and referencing the specific authorizing document when requesting payment for Extra Services. </w:t>
      </w:r>
    </w:p>
    <w:p w14:paraId="7841901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6427963" w14:textId="11A945E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4.8d</w:t>
      </w:r>
      <w:r w:rsidRPr="00894CAF">
        <w:rPr>
          <w:rFonts w:ascii="Calibri" w:eastAsia="Times New Roman" w:hAnsi="Calibri" w:cs="Calibri"/>
          <w:snapToGrid w:val="0"/>
        </w:rPr>
        <w:tab/>
        <w:t xml:space="preserve">In the event the Contractor and </w:t>
      </w:r>
      <w:r w:rsidR="00EF0551">
        <w:rPr>
          <w:rFonts w:ascii="Calibri" w:eastAsia="Times New Roman" w:hAnsi="Calibri" w:cs="Calibri"/>
          <w:snapToGrid w:val="0"/>
        </w:rPr>
        <w:t>Owner</w:t>
      </w:r>
      <w:r w:rsidRPr="00894CAF">
        <w:rPr>
          <w:rFonts w:ascii="Calibri" w:eastAsia="Times New Roman" w:hAnsi="Calibri" w:cs="Calibri"/>
          <w:snapToGrid w:val="0"/>
        </w:rPr>
        <w:t xml:space="preserve"> cannot agree to a sum for Extra Services,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reserves the right to employ other means to accomplish said services. </w:t>
      </w:r>
    </w:p>
    <w:p w14:paraId="3F377E2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EEF073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4.9</w:t>
      </w:r>
      <w:r w:rsidRPr="00894CAF">
        <w:rPr>
          <w:rFonts w:ascii="Calibri" w:eastAsia="Times New Roman" w:hAnsi="Calibri" w:cs="Calibri"/>
          <w:snapToGrid w:val="0"/>
        </w:rPr>
        <w:tab/>
      </w:r>
      <w:r w:rsidRPr="00894CAF">
        <w:rPr>
          <w:rFonts w:ascii="Calibri" w:eastAsia="Times New Roman" w:hAnsi="Calibri" w:cs="Calibri"/>
          <w:b/>
          <w:snapToGrid w:val="0"/>
        </w:rPr>
        <w:t>PAYMENT FOR REIMBURSABLE EXPENSES:</w:t>
      </w:r>
    </w:p>
    <w:p w14:paraId="42F5990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2FCBAFF"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4.9a</w:t>
      </w:r>
      <w:r w:rsidRPr="00894CAF">
        <w:rPr>
          <w:rFonts w:ascii="Calibri" w:eastAsia="Times New Roman" w:hAnsi="Calibri" w:cs="Calibri"/>
          <w:snapToGrid w:val="0"/>
        </w:rPr>
        <w:tab/>
        <w:t>Reimbursable Expenses are in addition to the compensation for Basic and Extra Services and are set out in Exhibit B.</w:t>
      </w:r>
      <w:r w:rsidR="00685D0D">
        <w:rPr>
          <w:rFonts w:ascii="Calibri" w:eastAsia="Times New Roman" w:hAnsi="Calibri" w:cs="Calibri"/>
          <w:snapToGrid w:val="0"/>
        </w:rPr>
        <w:t xml:space="preserve"> </w:t>
      </w:r>
      <w:r w:rsidRPr="00894CAF">
        <w:rPr>
          <w:rFonts w:ascii="Calibri" w:eastAsia="Times New Roman" w:hAnsi="Calibri" w:cs="Calibri"/>
          <w:snapToGrid w:val="0"/>
        </w:rPr>
        <w:t>Payment of Reimbursable Expenses will be made periodically at cost, based upon the Contractor's invoice with receipt backup up to an amount not to exceed ____________________ AND NO/100TH DOLLARS ($__________).</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(If no amount is shown, or zero (0) is entered, Reimbursable Expenses are included under Basic Services and Extra Services, and paid progressively with those services.) </w:t>
      </w:r>
    </w:p>
    <w:p w14:paraId="149EA27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4CBF3FE" w14:textId="25EBE392"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4.9b</w:t>
      </w:r>
      <w:r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make payments for authorized reimbursable expenses monthly within 30 days after presentation of the Contractor's statement. </w:t>
      </w:r>
    </w:p>
    <w:p w14:paraId="3F5C30A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EC3B7FB"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4.9c</w:t>
      </w:r>
      <w:r w:rsidRPr="00894CAF">
        <w:rPr>
          <w:rFonts w:ascii="Calibri" w:eastAsia="Times New Roman" w:hAnsi="Calibri" w:cs="Calibri"/>
          <w:snapToGrid w:val="0"/>
        </w:rPr>
        <w:tab/>
        <w:t>Payment will be made for the cost only, and the Contractor shall not be entitled to any mark</w:t>
      </w:r>
      <w:r w:rsidRPr="00894CAF">
        <w:rPr>
          <w:rFonts w:ascii="Calibri" w:eastAsia="Times New Roman" w:hAnsi="Calibri" w:cs="Calibri"/>
          <w:snapToGrid w:val="0"/>
        </w:rPr>
        <w:noBreakHyphen/>
        <w:t xml:space="preserve">up or profit on the authorized reimbursable expenses. </w:t>
      </w:r>
    </w:p>
    <w:p w14:paraId="45760A4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C75F7F3"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4.9d</w:t>
      </w:r>
      <w:r w:rsidRPr="00894CAF">
        <w:rPr>
          <w:rFonts w:ascii="Calibri" w:eastAsia="Times New Roman" w:hAnsi="Calibri" w:cs="Calibri"/>
          <w:snapToGrid w:val="0"/>
        </w:rPr>
        <w:tab/>
        <w:t>The Contractor shall submit an itemized billing showing unit cost and quantity of the item billed and referencing the specific authorizing document when requesting payment for authorized reimbursable expenses.</w:t>
      </w:r>
      <w:r w:rsidR="00685D0D">
        <w:rPr>
          <w:rFonts w:ascii="Calibri" w:eastAsia="Times New Roman" w:hAnsi="Calibri" w:cs="Calibri"/>
          <w:snapToGrid w:val="0"/>
        </w:rPr>
        <w:t xml:space="preserve"> </w:t>
      </w:r>
      <w:r w:rsidRPr="00894CAF">
        <w:rPr>
          <w:rFonts w:ascii="Calibri" w:eastAsia="Times New Roman" w:hAnsi="Calibri" w:cs="Calibri"/>
          <w:snapToGrid w:val="0"/>
        </w:rPr>
        <w:t xml:space="preserve">Request for payment for reimbursable items shall be accompanied by appropriate invoices. </w:t>
      </w:r>
    </w:p>
    <w:permEnd w:id="1230589231"/>
    <w:p w14:paraId="34B6062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617276A"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244192503" w:edGrp="everyone"/>
      <w:r w:rsidRPr="00894CAF">
        <w:rPr>
          <w:rFonts w:ascii="Calibri" w:eastAsia="Times New Roman" w:hAnsi="Calibri" w:cs="Calibri"/>
          <w:snapToGrid w:val="0"/>
        </w:rPr>
        <w:t>4.10</w:t>
      </w:r>
      <w:r w:rsidRPr="00894CAF">
        <w:rPr>
          <w:rFonts w:ascii="Calibri" w:eastAsia="Times New Roman" w:hAnsi="Calibri" w:cs="Calibri"/>
          <w:snapToGrid w:val="0"/>
        </w:rPr>
        <w:tab/>
      </w:r>
      <w:r w:rsidRPr="00894CAF">
        <w:rPr>
          <w:rFonts w:ascii="Calibri" w:eastAsia="Times New Roman" w:hAnsi="Calibri" w:cs="Calibri"/>
          <w:b/>
          <w:snapToGrid w:val="0"/>
        </w:rPr>
        <w:t>PAYMENT FOR ALL OTHER SERVICES:</w:t>
      </w:r>
      <w:r w:rsidR="00685D0D">
        <w:rPr>
          <w:rFonts w:ascii="Calibri" w:eastAsia="Times New Roman" w:hAnsi="Calibri" w:cs="Calibri"/>
          <w:snapToGrid w:val="0"/>
        </w:rPr>
        <w:t xml:space="preserve"> </w:t>
      </w:r>
    </w:p>
    <w:p w14:paraId="014FE32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0CA1A3E"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All services of the Contractor, including those set out in Article 2, or as otherwise required in this Contract, and not specifically set out to be paid for as an Extra Service or Reimbursable Expense of the Contractor, are included in the payments to be made for the work done under Article 2. </w:t>
      </w:r>
    </w:p>
    <w:permEnd w:id="244192503"/>
    <w:p w14:paraId="145DBCE1" w14:textId="77777777" w:rsidR="00E2593F" w:rsidRDefault="00E2593F" w:rsidP="00BD51C1">
      <w:pPr>
        <w:widowControl w:val="0"/>
        <w:tabs>
          <w:tab w:val="center" w:pos="4680"/>
        </w:tabs>
        <w:rPr>
          <w:rFonts w:ascii="Calibri" w:eastAsia="Times New Roman" w:hAnsi="Calibri" w:cs="Calibri"/>
          <w:b/>
          <w:snapToGrid w:val="0"/>
        </w:rPr>
      </w:pPr>
    </w:p>
    <w:p w14:paraId="6B23C898" w14:textId="65862F67"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5.</w:t>
      </w:r>
      <w:r w:rsidR="00E2593F">
        <w:rPr>
          <w:rFonts w:ascii="Calibri" w:eastAsia="Times New Roman" w:hAnsi="Calibri" w:cs="Calibri"/>
          <w:b/>
          <w:snapToGrid w:val="0"/>
        </w:rPr>
        <w:t xml:space="preserve"> </w:t>
      </w:r>
      <w:r w:rsidR="00EF0551">
        <w:rPr>
          <w:rFonts w:ascii="Calibri" w:eastAsia="Times New Roman" w:hAnsi="Calibri" w:cs="Calibri"/>
          <w:b/>
          <w:snapToGrid w:val="0"/>
        </w:rPr>
        <w:t>OWNER</w:t>
      </w:r>
      <w:r w:rsidRPr="00894CAF">
        <w:rPr>
          <w:rFonts w:ascii="Calibri" w:eastAsia="Times New Roman" w:hAnsi="Calibri" w:cs="Calibri"/>
          <w:b/>
          <w:snapToGrid w:val="0"/>
        </w:rPr>
        <w:t>'S RESPONSIBILITIES</w:t>
      </w:r>
    </w:p>
    <w:p w14:paraId="56D36CA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7FBF8D8"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5.1</w:t>
      </w:r>
      <w:r w:rsidRPr="00894CAF">
        <w:rPr>
          <w:rFonts w:ascii="Calibri" w:eastAsia="Times New Roman" w:hAnsi="Calibri" w:cs="Calibri"/>
          <w:snapToGrid w:val="0"/>
        </w:rPr>
        <w:tab/>
      </w:r>
      <w:r w:rsidRPr="00894CAF">
        <w:rPr>
          <w:rFonts w:ascii="Calibri" w:eastAsia="Times New Roman" w:hAnsi="Calibri" w:cs="Calibri"/>
          <w:b/>
          <w:snapToGrid w:val="0"/>
        </w:rPr>
        <w:t>Designated Representatives: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University shall designate representatives solely authorized to act on its behalf with respect to this Contract and to the administration of the project. </w:t>
      </w:r>
    </w:p>
    <w:p w14:paraId="6886367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FE404FC" w14:textId="03D02D2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5.2</w:t>
      </w:r>
      <w:r w:rsidRPr="00894CAF">
        <w:rPr>
          <w:rFonts w:ascii="Calibri" w:eastAsia="Times New Roman" w:hAnsi="Calibri" w:cs="Calibri"/>
          <w:snapToGrid w:val="0"/>
        </w:rPr>
        <w:tab/>
      </w:r>
      <w:r w:rsidRPr="00894CAF">
        <w:rPr>
          <w:rFonts w:ascii="Calibri" w:eastAsia="Times New Roman" w:hAnsi="Calibri" w:cs="Calibri"/>
          <w:b/>
          <w:snapToGrid w:val="0"/>
        </w:rPr>
        <w:t>Sample Construction Contract Requirements: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furnish the Contractor sample construction contract requirements and the general conditions of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w:t>
      </w:r>
    </w:p>
    <w:p w14:paraId="69A0399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2CF6F30" w14:textId="6460A64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5.3</w:t>
      </w:r>
      <w:r w:rsidRPr="00894CAF">
        <w:rPr>
          <w:rFonts w:ascii="Calibri" w:eastAsia="Times New Roman" w:hAnsi="Calibri" w:cs="Calibri"/>
          <w:snapToGrid w:val="0"/>
        </w:rPr>
        <w:tab/>
      </w:r>
      <w:r w:rsidRPr="00894CAF">
        <w:rPr>
          <w:rFonts w:ascii="Calibri" w:eastAsia="Times New Roman" w:hAnsi="Calibri" w:cs="Calibri"/>
          <w:b/>
          <w:snapToGrid w:val="0"/>
        </w:rPr>
        <w:t>Expeditious Response:</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furnish information, approvals, and services required of it as expeditiously as necessary for the orderly progress of the work. </w:t>
      </w:r>
    </w:p>
    <w:p w14:paraId="2AE969E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790276B" w14:textId="19F8BE6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5.4</w:t>
      </w:r>
      <w:r w:rsidRPr="00894CAF">
        <w:rPr>
          <w:rFonts w:ascii="Calibri" w:eastAsia="Times New Roman" w:hAnsi="Calibri" w:cs="Calibri"/>
          <w:snapToGrid w:val="0"/>
        </w:rPr>
        <w:tab/>
      </w:r>
      <w:r w:rsidRPr="00894CAF">
        <w:rPr>
          <w:rFonts w:ascii="Calibri" w:eastAsia="Times New Roman" w:hAnsi="Calibri" w:cs="Calibri"/>
          <w:b/>
          <w:snapToGrid w:val="0"/>
        </w:rPr>
        <w:t>Advertisements for Bid, and Issuance of Bid Documents and Addenda:</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arrange and pay for the required advertisements for bid and issue bid documents and addenda as prepared by the Contractor. </w:t>
      </w:r>
    </w:p>
    <w:p w14:paraId="50451AA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61D1A6B" w14:textId="76ACF231"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5.5</w:t>
      </w:r>
      <w:r w:rsidRPr="00894CAF">
        <w:rPr>
          <w:rFonts w:ascii="Calibri" w:eastAsia="Times New Roman" w:hAnsi="Calibri" w:cs="Calibri"/>
          <w:snapToGrid w:val="0"/>
        </w:rPr>
        <w:tab/>
      </w:r>
      <w:r w:rsidRPr="00894CAF">
        <w:rPr>
          <w:rFonts w:ascii="Calibri" w:eastAsia="Times New Roman" w:hAnsi="Calibri" w:cs="Calibri"/>
          <w:b/>
          <w:snapToGrid w:val="0"/>
        </w:rPr>
        <w:t>Routine On-Site Inspections and Consultation with Contractor:</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's staff architects, engineers, and field inspectors may make routine on</w:t>
      </w:r>
      <w:r w:rsidRPr="00894CAF">
        <w:rPr>
          <w:rFonts w:ascii="Calibri" w:eastAsia="Times New Roman" w:hAnsi="Calibri" w:cs="Calibri"/>
          <w:snapToGrid w:val="0"/>
        </w:rPr>
        <w:noBreakHyphen/>
        <w:t xml:space="preserve">site inspections, consult with the Contractor on problems as they may arise, and assist in matters relative to coordinating the progress of the Contractor's work. </w:t>
      </w:r>
    </w:p>
    <w:p w14:paraId="258B3DD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9D0E33B" w14:textId="4057E02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5.6</w:t>
      </w:r>
      <w:r w:rsidRPr="00894CAF">
        <w:rPr>
          <w:rFonts w:ascii="Calibri" w:eastAsia="Times New Roman" w:hAnsi="Calibri" w:cs="Calibri"/>
          <w:snapToGrid w:val="0"/>
        </w:rPr>
        <w:tab/>
      </w:r>
      <w:r w:rsidRPr="00894CAF">
        <w:rPr>
          <w:rFonts w:ascii="Calibri" w:eastAsia="Times New Roman" w:hAnsi="Calibri" w:cs="Calibri"/>
          <w:b/>
          <w:snapToGrid w:val="0"/>
        </w:rPr>
        <w:t>Administrative Authority:</w:t>
      </w:r>
      <w:r w:rsidR="00E2593F">
        <w:rPr>
          <w:rFonts w:ascii="Calibri" w:eastAsia="Times New Roman" w:hAnsi="Calibri" w:cs="Calibri"/>
          <w:b/>
          <w:snapToGrid w:val="0"/>
        </w:rPr>
        <w:t xml:space="preserve"> </w:t>
      </w:r>
      <w:r w:rsidRPr="00894CAF">
        <w:rPr>
          <w:rFonts w:ascii="Calibri" w:eastAsia="Times New Roman" w:hAnsi="Calibri" w:cs="Calibri"/>
          <w:snapToGrid w:val="0"/>
        </w:rPr>
        <w:t>The University</w:t>
      </w:r>
      <w:r w:rsidR="00EF0551">
        <w:rPr>
          <w:rFonts w:ascii="Calibri" w:eastAsia="Times New Roman" w:hAnsi="Calibri" w:cs="Calibri"/>
          <w:snapToGrid w:val="0"/>
        </w:rPr>
        <w:t>, the “Owner”,</w:t>
      </w:r>
      <w:r w:rsidRPr="00894CAF">
        <w:rPr>
          <w:rFonts w:ascii="Calibri" w:eastAsia="Times New Roman" w:hAnsi="Calibri" w:cs="Calibri"/>
          <w:snapToGrid w:val="0"/>
        </w:rPr>
        <w:t xml:space="preserve"> shall be the administrative authority on the project. </w:t>
      </w:r>
    </w:p>
    <w:p w14:paraId="0DAA452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82A854F" w14:textId="63D44945"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5.7</w:t>
      </w:r>
      <w:r w:rsidRPr="00894CAF">
        <w:rPr>
          <w:rFonts w:ascii="Calibri" w:eastAsia="Times New Roman" w:hAnsi="Calibri" w:cs="Calibri"/>
          <w:snapToGrid w:val="0"/>
        </w:rPr>
        <w:tab/>
      </w:r>
      <w:r w:rsidRPr="00894CAF">
        <w:rPr>
          <w:rFonts w:ascii="Calibri" w:eastAsia="Times New Roman" w:hAnsi="Calibri" w:cs="Calibri"/>
          <w:b/>
          <w:snapToGrid w:val="0"/>
        </w:rPr>
        <w:t>Issuance of Contractor Notice of Award:</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furnish the Contractor a Notice</w:t>
      </w:r>
      <w:r w:rsidRPr="00894CAF">
        <w:rPr>
          <w:rFonts w:ascii="Calibri" w:eastAsia="Times New Roman" w:hAnsi="Calibri" w:cs="Calibri"/>
          <w:snapToGrid w:val="0"/>
        </w:rPr>
        <w:noBreakHyphen/>
        <w:t>of</w:t>
      </w:r>
      <w:r w:rsidRPr="00894CAF">
        <w:rPr>
          <w:rFonts w:ascii="Calibri" w:eastAsia="Times New Roman" w:hAnsi="Calibri" w:cs="Calibri"/>
          <w:snapToGrid w:val="0"/>
        </w:rPr>
        <w:noBreakHyphen/>
        <w:t>Award before any work under this Contract begins.</w:t>
      </w:r>
      <w:r w:rsidR="00685D0D">
        <w:rPr>
          <w:rFonts w:ascii="Calibri" w:eastAsia="Times New Roman" w:hAnsi="Calibri" w:cs="Calibri"/>
          <w:snapToGrid w:val="0"/>
        </w:rPr>
        <w:t xml:space="preserve"> </w:t>
      </w:r>
      <w:r w:rsidRPr="00894CAF">
        <w:rPr>
          <w:rFonts w:ascii="Calibri" w:eastAsia="Times New Roman" w:hAnsi="Calibri" w:cs="Calibri"/>
          <w:snapToGrid w:val="0"/>
        </w:rPr>
        <w:t>Any work performed by the Contractor prior to receipt of the Notice</w:t>
      </w:r>
      <w:r w:rsidRPr="00894CAF">
        <w:rPr>
          <w:rFonts w:ascii="Calibri" w:eastAsia="Times New Roman" w:hAnsi="Calibri" w:cs="Calibri"/>
          <w:snapToGrid w:val="0"/>
        </w:rPr>
        <w:noBreakHyphen/>
        <w:t>of</w:t>
      </w:r>
      <w:r w:rsidRPr="00894CAF">
        <w:rPr>
          <w:rFonts w:ascii="Calibri" w:eastAsia="Times New Roman" w:hAnsi="Calibri" w:cs="Calibri"/>
          <w:snapToGrid w:val="0"/>
        </w:rPr>
        <w:noBreakHyphen/>
        <w:t xml:space="preserve">Award shall be performed at the Contractor's risk, and payment for such work may not be made. </w:t>
      </w:r>
    </w:p>
    <w:p w14:paraId="724919B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96D5307" w14:textId="620BC57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5.8</w:t>
      </w:r>
      <w:r w:rsidRPr="00894CAF">
        <w:rPr>
          <w:rFonts w:ascii="Calibri" w:eastAsia="Times New Roman" w:hAnsi="Calibri" w:cs="Calibri"/>
          <w:snapToGrid w:val="0"/>
        </w:rPr>
        <w:tab/>
      </w:r>
      <w:r w:rsidRPr="00894CAF">
        <w:rPr>
          <w:rFonts w:ascii="Calibri" w:eastAsia="Times New Roman" w:hAnsi="Calibri" w:cs="Calibri"/>
          <w:b/>
          <w:snapToGrid w:val="0"/>
        </w:rPr>
        <w:t>Plan Preview and Permit Fees:</w:t>
      </w:r>
      <w:r w:rsidR="00E2593F">
        <w:rPr>
          <w:rFonts w:ascii="Calibri" w:eastAsia="Times New Roman" w:hAnsi="Calibri" w:cs="Calibri"/>
          <w:b/>
          <w:snapToGrid w:val="0"/>
        </w:rPr>
        <w:t xml:space="preserve"> </w:t>
      </w:r>
      <w:r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shall pay for the plan reviews and building permits. </w:t>
      </w:r>
    </w:p>
    <w:p w14:paraId="72173EF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0D824BD" w14:textId="3A7F0E95"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6.</w:t>
      </w:r>
      <w:r w:rsidR="00E2593F">
        <w:rPr>
          <w:rFonts w:ascii="Calibri" w:eastAsia="Times New Roman" w:hAnsi="Calibri" w:cs="Calibri"/>
          <w:b/>
          <w:snapToGrid w:val="0"/>
        </w:rPr>
        <w:t xml:space="preserve"> </w:t>
      </w:r>
      <w:r w:rsidRPr="00894CAF">
        <w:rPr>
          <w:rFonts w:ascii="Calibri" w:eastAsia="Times New Roman" w:hAnsi="Calibri" w:cs="Calibri"/>
          <w:b/>
          <w:snapToGrid w:val="0"/>
        </w:rPr>
        <w:t>EQUAL EMPLOYMENT OPPORTUNITY</w:t>
      </w:r>
      <w:r w:rsidR="00CD644B">
        <w:rPr>
          <w:rFonts w:ascii="Calibri" w:eastAsia="Times New Roman" w:hAnsi="Calibri" w:cs="Calibri"/>
          <w:b/>
          <w:snapToGrid w:val="0"/>
        </w:rPr>
        <w:t xml:space="preserve"> AND NON-DISCRIMINATION </w:t>
      </w:r>
    </w:p>
    <w:p w14:paraId="7F061C6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87BBE83" w14:textId="77777777" w:rsidR="00894CAF" w:rsidRPr="00894CAF" w:rsidRDefault="00894CAF" w:rsidP="00894CAF">
      <w:pPr>
        <w:widowControl w:val="0"/>
        <w:tabs>
          <w:tab w:val="left" w:pos="-1080"/>
        </w:tabs>
        <w:ind w:right="720"/>
        <w:jc w:val="both"/>
        <w:rPr>
          <w:rFonts w:ascii="Calibri" w:eastAsia="Times New Roman" w:hAnsi="Calibri" w:cs="Calibri"/>
          <w:b/>
          <w:snapToGrid w:val="0"/>
        </w:rPr>
      </w:pPr>
      <w:r w:rsidRPr="00894CAF">
        <w:rPr>
          <w:rFonts w:ascii="Calibri" w:eastAsia="Times New Roman" w:hAnsi="Calibri" w:cs="Calibri"/>
          <w:snapToGrid w:val="0"/>
        </w:rPr>
        <w:t>6.1</w:t>
      </w:r>
      <w:r w:rsidRPr="00894CAF">
        <w:rPr>
          <w:rFonts w:ascii="Calibri" w:eastAsia="Times New Roman" w:hAnsi="Calibri" w:cs="Calibri"/>
          <w:snapToGrid w:val="0"/>
        </w:rPr>
        <w:tab/>
      </w:r>
      <w:r w:rsidRPr="00894CAF">
        <w:rPr>
          <w:rFonts w:ascii="Calibri" w:eastAsia="Times New Roman" w:hAnsi="Calibri" w:cs="Calibri"/>
          <w:b/>
          <w:snapToGrid w:val="0"/>
        </w:rPr>
        <w:t xml:space="preserve">During the performance of this Contract, the Contractor agrees as follows: </w:t>
      </w:r>
    </w:p>
    <w:p w14:paraId="2C04E880" w14:textId="45EC512F" w:rsidR="004B01AA" w:rsidRPr="004B01AA" w:rsidRDefault="00894CAF" w:rsidP="004B01AA">
      <w:pPr>
        <w:spacing w:before="100" w:beforeAutospacing="1" w:after="60"/>
        <w:jc w:val="both"/>
        <w:rPr>
          <w:rFonts w:eastAsia="Times New Roman" w:cs="Tahoma"/>
          <w:color w:val="212121"/>
        </w:rPr>
      </w:pPr>
      <w:r w:rsidRPr="004B01AA">
        <w:rPr>
          <w:rFonts w:eastAsia="Times New Roman" w:cs="Calibri"/>
          <w:snapToGrid w:val="0"/>
        </w:rPr>
        <w:t>6.1a</w:t>
      </w:r>
      <w:r w:rsidRPr="004B01AA">
        <w:rPr>
          <w:rFonts w:eastAsia="Times New Roman" w:cs="Calibri"/>
          <w:snapToGrid w:val="0"/>
        </w:rPr>
        <w:tab/>
      </w:r>
      <w:r w:rsidR="004B01AA" w:rsidRPr="004B01AA">
        <w:rPr>
          <w:rFonts w:eastAsia="Times New Roman" w:cs="Tahoma"/>
          <w:color w:val="212121"/>
        </w:rPr>
        <w:t xml:space="preserve">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w:t>
      </w:r>
      <w:r w:rsidR="004B01AA" w:rsidRPr="004B01AA">
        <w:rPr>
          <w:rFonts w:eastAsia="Times New Roman" w:cs="Tahoma"/>
          <w:color w:val="212121"/>
        </w:rPr>
        <w:lastRenderedPageBreak/>
        <w:t>to post in conspicuous places, available to employees and applicants for employment, notices to be provided by the contracting officer setting forth the provisions of this nondiscrimination clause.</w:t>
      </w:r>
    </w:p>
    <w:p w14:paraId="00E25C61" w14:textId="339A6469" w:rsidR="004B01AA" w:rsidRPr="004B01AA" w:rsidRDefault="00894CAF" w:rsidP="004B01AA">
      <w:pPr>
        <w:spacing w:before="100" w:beforeAutospacing="1" w:after="60"/>
        <w:jc w:val="both"/>
        <w:rPr>
          <w:rFonts w:eastAsia="Times New Roman" w:cs="Tahoma"/>
          <w:color w:val="212121"/>
        </w:rPr>
      </w:pPr>
      <w:r w:rsidRPr="004B01AA">
        <w:rPr>
          <w:rFonts w:eastAsia="Times New Roman" w:cs="Calibri"/>
          <w:snapToGrid w:val="0"/>
        </w:rPr>
        <w:t>6.1b</w:t>
      </w:r>
      <w:r w:rsidR="007F59C7">
        <w:rPr>
          <w:rFonts w:eastAsia="Times New Roman" w:cs="Calibri"/>
          <w:b/>
          <w:snapToGrid w:val="0"/>
        </w:rPr>
        <w:tab/>
      </w:r>
      <w:r w:rsidR="004B01AA" w:rsidRPr="004B01AA">
        <w:rPr>
          <w:rFonts w:eastAsia="Times New Roman" w:cs="Tahoma"/>
          <w:color w:val="212121"/>
        </w:rPr>
        <w:t>The contractor will, in all solicitations or advancements for employees placed by or on behalf of the contractor, state that all qualified applicants will receive consideration for employment without regard to race, color, religion, sex, sexual orientation, gender identity, or national origin.</w:t>
      </w:r>
    </w:p>
    <w:p w14:paraId="3E4BCEB0" w14:textId="77777777" w:rsidR="007F59C7" w:rsidRPr="007F59C7" w:rsidRDefault="007F59C7" w:rsidP="007F59C7">
      <w:pPr>
        <w:spacing w:before="100" w:beforeAutospacing="1" w:after="60"/>
        <w:jc w:val="both"/>
        <w:rPr>
          <w:rFonts w:eastAsia="Times New Roman" w:cs="Tahoma"/>
          <w:color w:val="212121"/>
        </w:rPr>
      </w:pPr>
      <w:r w:rsidRPr="007F59C7">
        <w:rPr>
          <w:rFonts w:eastAsia="Times New Roman" w:cs="Calibri"/>
          <w:snapToGrid w:val="0"/>
        </w:rPr>
        <w:t>6.1c</w:t>
      </w:r>
      <w:r w:rsidRPr="007F59C7">
        <w:rPr>
          <w:rFonts w:eastAsia="Times New Roman" w:cs="Calibri"/>
          <w:snapToGrid w:val="0"/>
        </w:rPr>
        <w:tab/>
      </w:r>
      <w:r w:rsidRPr="007F59C7">
        <w:rPr>
          <w:rFonts w:eastAsia="Times New Roman" w:cs="Tahoma"/>
          <w:color w:val="212121"/>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7D56A410" w14:textId="559790F3" w:rsidR="007F59C7" w:rsidRPr="007F59C7" w:rsidRDefault="00894CAF" w:rsidP="007F59C7">
      <w:pPr>
        <w:spacing w:before="100" w:beforeAutospacing="1" w:after="60"/>
        <w:jc w:val="both"/>
        <w:rPr>
          <w:rFonts w:eastAsia="Times New Roman" w:cs="Tahoma"/>
          <w:color w:val="212121"/>
        </w:rPr>
      </w:pPr>
      <w:r w:rsidRPr="007F59C7">
        <w:rPr>
          <w:rFonts w:eastAsia="Times New Roman" w:cs="Calibri"/>
          <w:snapToGrid w:val="0"/>
        </w:rPr>
        <w:t>6.</w:t>
      </w:r>
      <w:r w:rsidR="00CD644B" w:rsidRPr="007F59C7">
        <w:rPr>
          <w:rFonts w:eastAsia="Times New Roman" w:cs="Calibri"/>
          <w:snapToGrid w:val="0"/>
        </w:rPr>
        <w:t>1</w:t>
      </w:r>
      <w:r w:rsidR="00CD644B">
        <w:rPr>
          <w:rFonts w:eastAsia="Times New Roman" w:cs="Calibri"/>
          <w:snapToGrid w:val="0"/>
        </w:rPr>
        <w:t>d</w:t>
      </w:r>
      <w:r w:rsidRPr="007F59C7">
        <w:rPr>
          <w:rFonts w:eastAsia="Times New Roman" w:cs="Calibri"/>
          <w:snapToGrid w:val="0"/>
        </w:rPr>
        <w:tab/>
      </w:r>
      <w:r w:rsidR="007F59C7" w:rsidRPr="007F59C7">
        <w:rPr>
          <w:rFonts w:eastAsia="Times New Roman" w:cs="Tahoma"/>
          <w:color w:val="212121"/>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the notice in conspicuous places available to employees and applicants for employment.</w:t>
      </w:r>
    </w:p>
    <w:p w14:paraId="2D5BA290" w14:textId="77E4BAF7" w:rsidR="00894CAF" w:rsidRPr="00894CAF" w:rsidRDefault="00894CAF" w:rsidP="00894CAF">
      <w:pPr>
        <w:widowControl w:val="0"/>
        <w:tabs>
          <w:tab w:val="left" w:pos="-1080"/>
        </w:tabs>
        <w:jc w:val="both"/>
        <w:rPr>
          <w:rFonts w:ascii="Calibri" w:eastAsia="Times New Roman" w:hAnsi="Calibri" w:cs="Calibri"/>
          <w:snapToGrid w:val="0"/>
        </w:rPr>
      </w:pPr>
    </w:p>
    <w:p w14:paraId="338EDC30" w14:textId="32A0A58A"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6.</w:t>
      </w:r>
      <w:r w:rsidR="00CD644B" w:rsidRPr="00894CAF">
        <w:rPr>
          <w:rFonts w:ascii="Calibri" w:eastAsia="Times New Roman" w:hAnsi="Calibri" w:cs="Calibri"/>
          <w:snapToGrid w:val="0"/>
        </w:rPr>
        <w:t>1</w:t>
      </w:r>
      <w:r w:rsidR="00CD644B">
        <w:rPr>
          <w:rFonts w:ascii="Calibri" w:eastAsia="Times New Roman" w:hAnsi="Calibri" w:cs="Calibri"/>
          <w:snapToGrid w:val="0"/>
        </w:rPr>
        <w:t>e</w:t>
      </w:r>
      <w:r w:rsidRPr="00894CAF">
        <w:rPr>
          <w:rFonts w:ascii="Calibri" w:eastAsia="Times New Roman" w:hAnsi="Calibri" w:cs="Calibri"/>
          <w:snapToGrid w:val="0"/>
        </w:rPr>
        <w:tab/>
        <w:t xml:space="preserve">The Contractor will comply with all provisions of the Executive Order No. 11246 of September 24, 1965, as amended or revised, and of the rules, regulations, and relevant orders of the Secretary of Labor. </w:t>
      </w:r>
    </w:p>
    <w:p w14:paraId="0AA1E73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0310C25" w14:textId="78A43C0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6.</w:t>
      </w:r>
      <w:r w:rsidR="00CD644B" w:rsidRPr="00894CAF">
        <w:rPr>
          <w:rFonts w:ascii="Calibri" w:eastAsia="Times New Roman" w:hAnsi="Calibri" w:cs="Calibri"/>
          <w:snapToGrid w:val="0"/>
        </w:rPr>
        <w:t>1</w:t>
      </w:r>
      <w:r w:rsidR="00CD644B">
        <w:rPr>
          <w:rFonts w:ascii="Calibri" w:eastAsia="Times New Roman" w:hAnsi="Calibri" w:cs="Calibri"/>
          <w:snapToGrid w:val="0"/>
        </w:rPr>
        <w:t>f</w:t>
      </w:r>
      <w:r w:rsidR="007F59C7">
        <w:rPr>
          <w:rFonts w:ascii="Calibri" w:eastAsia="Times New Roman" w:hAnsi="Calibri" w:cs="Calibri"/>
          <w:b/>
          <w:snapToGrid w:val="0"/>
        </w:rPr>
        <w:tab/>
      </w:r>
      <w:r w:rsidRPr="00894CAF">
        <w:rPr>
          <w:rFonts w:ascii="Calibri" w:eastAsia="Times New Roman" w:hAnsi="Calibri" w:cs="Calibri"/>
          <w:snapToGrid w:val="0"/>
        </w:rPr>
        <w:t xml:space="preserve">The Contractor will furnish all information and reports required by Executive Order No. 11246 of September 24, 1965, and by the rules, regulations, and orders of the Secretary of Labor, or pursuant thereto, and will permit access to its books, records, and accounts by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and Secretary of Labor for purposes of investigation, to ascertain compliance with such rules, regulations, and orders. </w:t>
      </w:r>
    </w:p>
    <w:p w14:paraId="3473C280" w14:textId="629999F1" w:rsidR="007F59C7" w:rsidRPr="007F59C7" w:rsidRDefault="00894CAF" w:rsidP="00CD644B">
      <w:pPr>
        <w:spacing w:before="100" w:beforeAutospacing="1" w:after="60"/>
        <w:jc w:val="both"/>
        <w:rPr>
          <w:rFonts w:eastAsia="Times New Roman" w:cs="Tahoma"/>
          <w:color w:val="212121"/>
        </w:rPr>
      </w:pPr>
      <w:r w:rsidRPr="007F59C7">
        <w:rPr>
          <w:rFonts w:eastAsia="Times New Roman" w:cs="Calibri"/>
          <w:snapToGrid w:val="0"/>
        </w:rPr>
        <w:t>6.</w:t>
      </w:r>
      <w:r w:rsidR="00CD644B" w:rsidRPr="007F59C7">
        <w:rPr>
          <w:rFonts w:eastAsia="Times New Roman" w:cs="Calibri"/>
          <w:snapToGrid w:val="0"/>
        </w:rPr>
        <w:t>1</w:t>
      </w:r>
      <w:r w:rsidR="00CD644B">
        <w:rPr>
          <w:rFonts w:eastAsia="Times New Roman" w:cs="Calibri"/>
          <w:snapToGrid w:val="0"/>
        </w:rPr>
        <w:t>g</w:t>
      </w:r>
      <w:r w:rsidRPr="007F59C7">
        <w:rPr>
          <w:rFonts w:eastAsia="Times New Roman" w:cs="Calibri"/>
          <w:snapToGrid w:val="0"/>
        </w:rPr>
        <w:tab/>
      </w:r>
      <w:r w:rsidR="007F59C7" w:rsidRPr="007F59C7">
        <w:rPr>
          <w:rFonts w:eastAsia="Times New Roman" w:cs="Tahoma"/>
          <w:color w:val="212121"/>
        </w:rPr>
        <w:t>In the event of the contractor’s noncompliance with the nondiscrimination clauses of this contract or with any of such rules, regulations, or orders, this contract may be cancelled, terminated, or suspended in whole or in part and the contractor may be declared ineligible for further Government contracts in accordance with procedures authorized in Executive Order No. 11246 of Sept. 24, 1965, and such other sanctions may be imposed and remedies invoked as provided in Executive Order No. 11246 of September 24, 1965, or by rule, regulation, or order of the Secretary of Labor, or as otherwise provided by law.</w:t>
      </w:r>
    </w:p>
    <w:p w14:paraId="134B5EB5" w14:textId="39B39C46" w:rsidR="007F59C7" w:rsidRDefault="00894CAF" w:rsidP="00CD644B">
      <w:pPr>
        <w:spacing w:before="100" w:beforeAutospacing="1" w:after="60"/>
        <w:jc w:val="both"/>
        <w:rPr>
          <w:rFonts w:eastAsia="Times New Roman" w:cs="Tahoma"/>
          <w:color w:val="212121"/>
        </w:rPr>
      </w:pPr>
      <w:r w:rsidRPr="007F59C7">
        <w:rPr>
          <w:rFonts w:eastAsia="Times New Roman" w:cs="Calibri"/>
          <w:snapToGrid w:val="0"/>
        </w:rPr>
        <w:t>6.</w:t>
      </w:r>
      <w:r w:rsidR="00CD644B" w:rsidRPr="007F59C7">
        <w:rPr>
          <w:rFonts w:eastAsia="Times New Roman" w:cs="Calibri"/>
          <w:snapToGrid w:val="0"/>
        </w:rPr>
        <w:t>1</w:t>
      </w:r>
      <w:r w:rsidR="00CD644B">
        <w:rPr>
          <w:rFonts w:eastAsia="Times New Roman" w:cs="Calibri"/>
          <w:snapToGrid w:val="0"/>
        </w:rPr>
        <w:t>h</w:t>
      </w:r>
      <w:r w:rsidRPr="007F59C7">
        <w:rPr>
          <w:rFonts w:eastAsia="Times New Roman" w:cs="Calibri"/>
          <w:snapToGrid w:val="0"/>
        </w:rPr>
        <w:tab/>
      </w:r>
      <w:r w:rsidR="007F59C7" w:rsidRPr="007F59C7">
        <w:rPr>
          <w:rFonts w:eastAsia="Times New Roman" w:cs="Tahoma"/>
          <w:color w:val="212121"/>
        </w:rPr>
        <w:t>The contractor will include the provisions of paragraphs (</w:t>
      </w:r>
      <w:r w:rsidR="00CD644B">
        <w:rPr>
          <w:rFonts w:eastAsia="Times New Roman" w:cs="Tahoma"/>
          <w:color w:val="212121"/>
        </w:rPr>
        <w:t>a</w:t>
      </w:r>
      <w:r w:rsidR="007F59C7" w:rsidRPr="007F59C7">
        <w:rPr>
          <w:rFonts w:eastAsia="Times New Roman" w:cs="Tahoma"/>
          <w:color w:val="212121"/>
        </w:rPr>
        <w:t>) through (</w:t>
      </w:r>
      <w:r w:rsidR="00CD644B">
        <w:rPr>
          <w:rFonts w:eastAsia="Times New Roman" w:cs="Tahoma"/>
          <w:color w:val="212121"/>
        </w:rPr>
        <w:t>g</w:t>
      </w:r>
      <w:r w:rsidR="007F59C7" w:rsidRPr="007F59C7">
        <w:rPr>
          <w:rFonts w:eastAsia="Times New Roman" w:cs="Tahoma"/>
          <w:color w:val="212121"/>
        </w:rPr>
        <w:t xml:space="preserve">)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w:t>
      </w:r>
      <w:r w:rsidR="007F59C7" w:rsidRPr="007F59C7">
        <w:rPr>
          <w:rFonts w:eastAsia="Times New Roman" w:cs="Tahoma"/>
          <w:color w:val="212121"/>
        </w:rPr>
        <w:lastRenderedPageBreak/>
        <w:t>result of such direction, the contractor may request the United States to enter into such litigation to protect the interests of the United States. [Sec. 202 amended by EO 11375 of Oct. 13, 1967, 32 FR 14303, 3 CFR, 1966–1970 Comp., p. 684, EO 12086 of Oct. 5, 1978, 43 FR 46501, 3 CFR, 1978 Comp., p. 230, EO 13665 of April 8, 2014, 79 FR 20749, EO 13672 of July 21, 2014, 79 FR 42971]</w:t>
      </w:r>
    </w:p>
    <w:p w14:paraId="3C500EC0" w14:textId="77777777" w:rsidR="00CD644B" w:rsidRDefault="00CD644B" w:rsidP="00CD644B">
      <w:pPr>
        <w:spacing w:after="60"/>
        <w:jc w:val="both"/>
        <w:rPr>
          <w:rFonts w:eastAsia="Times New Roman" w:cs="Tahoma"/>
          <w:color w:val="212121"/>
        </w:rPr>
      </w:pPr>
    </w:p>
    <w:p w14:paraId="3FC24E23" w14:textId="5F7CF8D1" w:rsidR="00AA1C5A" w:rsidRDefault="00CD644B" w:rsidP="00CD644B">
      <w:pPr>
        <w:spacing w:after="60"/>
        <w:jc w:val="both"/>
      </w:pPr>
      <w:r w:rsidRPr="00CD644B">
        <w:rPr>
          <w:rFonts w:eastAsia="Times New Roman" w:cs="Tahoma"/>
          <w:color w:val="212121"/>
        </w:rPr>
        <w:t>6.2</w:t>
      </w:r>
      <w:r w:rsidRPr="00CD644B">
        <w:rPr>
          <w:rFonts w:eastAsia="Times New Roman" w:cs="Tahoma"/>
          <w:color w:val="212121"/>
        </w:rPr>
        <w:tab/>
      </w:r>
      <w:r w:rsidRPr="00CD644B">
        <w:t xml:space="preserve">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 </w:t>
      </w:r>
      <w:hyperlink r:id="rId12" w:history="1">
        <w:r w:rsidR="00AA1C5A" w:rsidRPr="004545D1">
          <w:rPr>
            <w:rStyle w:val="Hyperlink"/>
          </w:rPr>
          <w:t>www.alaska.edu/titleIXcompliance/nondiscrimination</w:t>
        </w:r>
      </w:hyperlink>
    </w:p>
    <w:p w14:paraId="40C50BDF" w14:textId="77777777" w:rsidR="00AA1C5A" w:rsidRPr="00AA1C5A" w:rsidRDefault="00AA1C5A" w:rsidP="00CD644B">
      <w:pPr>
        <w:spacing w:after="60"/>
        <w:jc w:val="both"/>
      </w:pPr>
    </w:p>
    <w:p w14:paraId="4EC5913E" w14:textId="42F8EFBF" w:rsidR="00AA1C5A"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7.</w:t>
      </w:r>
      <w:r w:rsidR="00E2593F">
        <w:rPr>
          <w:rFonts w:ascii="Calibri" w:eastAsia="Times New Roman" w:hAnsi="Calibri" w:cs="Calibri"/>
          <w:b/>
          <w:snapToGrid w:val="0"/>
        </w:rPr>
        <w:t xml:space="preserve"> </w:t>
      </w:r>
      <w:r w:rsidR="00AA1C5A">
        <w:rPr>
          <w:rFonts w:ascii="Calibri" w:eastAsia="Times New Roman" w:hAnsi="Calibri" w:cs="Calibri"/>
          <w:b/>
          <w:snapToGrid w:val="0"/>
        </w:rPr>
        <w:t>PROTECTION OF MINORS</w:t>
      </w:r>
      <w:r w:rsidR="00BF310C">
        <w:rPr>
          <w:rFonts w:ascii="Calibri" w:eastAsia="Times New Roman" w:hAnsi="Calibri" w:cs="Calibri"/>
          <w:b/>
          <w:snapToGrid w:val="0"/>
        </w:rPr>
        <w:t xml:space="preserve"> AND TITLE IX COMPLIANCE </w:t>
      </w:r>
    </w:p>
    <w:p w14:paraId="05506F3E" w14:textId="77777777" w:rsidR="00BF310C" w:rsidRDefault="00BF310C" w:rsidP="00685D0D">
      <w:pPr>
        <w:widowControl w:val="0"/>
        <w:tabs>
          <w:tab w:val="center" w:pos="4680"/>
        </w:tabs>
        <w:rPr>
          <w:rFonts w:ascii="Calibri" w:eastAsia="Times New Roman" w:hAnsi="Calibri" w:cs="Calibri"/>
          <w:b/>
          <w:snapToGrid w:val="0"/>
        </w:rPr>
      </w:pPr>
    </w:p>
    <w:p w14:paraId="1217378A" w14:textId="346E44C1" w:rsidR="00BF310C" w:rsidRDefault="00BF310C" w:rsidP="00BF310C">
      <w:pPr>
        <w:jc w:val="both"/>
      </w:pPr>
      <w:r>
        <w:t>7.1</w:t>
      </w:r>
      <w:r>
        <w:tab/>
      </w:r>
      <w:r w:rsidRPr="00BF310C">
        <w:t>Contractors shall comply with all University of Alaska policies, including Nondiscrimination, Protection of Minors and Title IX Compliance.</w:t>
      </w:r>
    </w:p>
    <w:p w14:paraId="79C849CE" w14:textId="77777777" w:rsidR="00BF310C" w:rsidRPr="00BF310C" w:rsidRDefault="00BF310C" w:rsidP="00BF310C">
      <w:pPr>
        <w:jc w:val="both"/>
      </w:pPr>
    </w:p>
    <w:p w14:paraId="1FBA7171" w14:textId="50758EEA" w:rsidR="00BF310C" w:rsidRDefault="00BF310C" w:rsidP="00BF310C">
      <w:pPr>
        <w:jc w:val="both"/>
      </w:pPr>
      <w:r w:rsidRPr="00BF310C">
        <w:t>7.1a</w:t>
      </w:r>
      <w:r w:rsidRPr="00BF310C">
        <w:tab/>
      </w:r>
      <w:r w:rsidRPr="00BF310C">
        <w:t>Contractors are required to review and cover the University’s current Protection of Minors policy and Title IX policy with all employees and subcontractor employees.</w:t>
      </w:r>
    </w:p>
    <w:p w14:paraId="13C44B17" w14:textId="77777777" w:rsidR="00BF310C" w:rsidRPr="00BF310C" w:rsidRDefault="00BF310C" w:rsidP="00BF310C">
      <w:pPr>
        <w:jc w:val="both"/>
      </w:pPr>
    </w:p>
    <w:p w14:paraId="4E9EBA64" w14:textId="2637FDD6" w:rsidR="00BF310C" w:rsidRDefault="00BF310C" w:rsidP="00BF310C">
      <w:pPr>
        <w:jc w:val="both"/>
      </w:pPr>
      <w:r w:rsidRPr="00BF310C">
        <w:t xml:space="preserve">7.1b </w:t>
      </w:r>
      <w:r w:rsidRPr="00BF310C">
        <w:tab/>
      </w:r>
      <w:r w:rsidRPr="00BF310C">
        <w:t>Guidelines will be distributed during the Pre-Construction Meeting to assist the Contractor with these specific policies.</w:t>
      </w:r>
    </w:p>
    <w:p w14:paraId="6C81705E" w14:textId="77777777" w:rsidR="00BF310C" w:rsidRPr="00BF310C" w:rsidRDefault="00BF310C" w:rsidP="00BF310C">
      <w:pPr>
        <w:jc w:val="both"/>
      </w:pPr>
    </w:p>
    <w:p w14:paraId="3A616CF7" w14:textId="3CC0BD23" w:rsidR="00BF310C" w:rsidRPr="00BF310C" w:rsidRDefault="00BF310C" w:rsidP="00BF310C">
      <w:pPr>
        <w:jc w:val="both"/>
      </w:pPr>
      <w:r>
        <w:t>7.2</w:t>
      </w:r>
      <w:r>
        <w:tab/>
      </w:r>
      <w:r w:rsidRPr="00BF310C">
        <w:t>All individuals utilizing University of Alaska’s campuses are expected to conduct themselves in a manner that promotes a safe and positive working environment, free of sex based discrimination, including sexual and gender based harassment, stalking, assault and violence.</w:t>
      </w:r>
    </w:p>
    <w:p w14:paraId="4924AC46" w14:textId="77777777" w:rsidR="00BF310C" w:rsidRDefault="00BF310C" w:rsidP="00BF310C">
      <w:pPr>
        <w:jc w:val="both"/>
      </w:pPr>
    </w:p>
    <w:p w14:paraId="469E0304" w14:textId="1EF1DAFD" w:rsidR="00BF310C" w:rsidRDefault="00BF310C" w:rsidP="00BF310C">
      <w:pPr>
        <w:jc w:val="both"/>
      </w:pPr>
      <w:r>
        <w:t>7.3</w:t>
      </w:r>
      <w:r>
        <w:tab/>
      </w:r>
      <w:r w:rsidRPr="00BF310C">
        <w:t>Contractors are expected to report any and all incidents relating to discrimination, protection of minors or Title IX compliance to a University Official immediately.</w:t>
      </w:r>
    </w:p>
    <w:p w14:paraId="3F6AE26B" w14:textId="77777777" w:rsidR="00BF310C" w:rsidRPr="00BF310C" w:rsidRDefault="00BF310C" w:rsidP="00BF310C">
      <w:pPr>
        <w:jc w:val="both"/>
      </w:pPr>
    </w:p>
    <w:p w14:paraId="36E68EA4" w14:textId="25385C95" w:rsidR="00BF310C" w:rsidRPr="00BF310C" w:rsidRDefault="00BF310C" w:rsidP="00BF310C">
      <w:pPr>
        <w:jc w:val="both"/>
      </w:pPr>
      <w:r>
        <w:t>7.3a</w:t>
      </w:r>
      <w:r>
        <w:tab/>
      </w:r>
      <w:r w:rsidRPr="00BF310C">
        <w:t>Refer to the applicable policy for the University Official’s contact information.</w:t>
      </w:r>
    </w:p>
    <w:p w14:paraId="7E447E3E" w14:textId="77777777" w:rsidR="00BF310C" w:rsidRDefault="00BF310C" w:rsidP="00BF310C">
      <w:pPr>
        <w:jc w:val="both"/>
      </w:pPr>
    </w:p>
    <w:p w14:paraId="45FAE96B" w14:textId="24AC009E" w:rsidR="00BF310C" w:rsidRDefault="00BF310C" w:rsidP="00BF310C">
      <w:pPr>
        <w:jc w:val="both"/>
      </w:pPr>
      <w:r>
        <w:t>7.4</w:t>
      </w:r>
      <w:r>
        <w:tab/>
      </w:r>
      <w:r w:rsidRPr="00BF310C">
        <w:t>Failure to follow these policies will be grounds for the University to take immediate action, which may include, but is not limited to, contract termination.</w:t>
      </w:r>
    </w:p>
    <w:p w14:paraId="0F8788D6" w14:textId="77777777" w:rsidR="00BF310C" w:rsidRPr="00BF310C" w:rsidRDefault="00BF310C" w:rsidP="00BF310C">
      <w:pPr>
        <w:jc w:val="both"/>
      </w:pPr>
    </w:p>
    <w:p w14:paraId="45D97E6B" w14:textId="5D99340A" w:rsidR="00BF310C" w:rsidRPr="00BF310C" w:rsidRDefault="00BF310C" w:rsidP="00BF310C">
      <w:pPr>
        <w:jc w:val="both"/>
      </w:pPr>
      <w:r>
        <w:t>7.5</w:t>
      </w:r>
      <w:r>
        <w:tab/>
      </w:r>
      <w:r w:rsidRPr="00BF310C">
        <w:t xml:space="preserve">The University will provide copies of all applicable policies upon request, or they can be viewed online at </w:t>
      </w:r>
      <w:hyperlink r:id="rId13" w:history="1">
        <w:r w:rsidRPr="00BF310C">
          <w:rPr>
            <w:rStyle w:val="Hyperlink"/>
            <w:color w:val="0033CC"/>
          </w:rPr>
          <w:t>http://www.uaf.edu/safety/minors</w:t>
        </w:r>
      </w:hyperlink>
      <w:r w:rsidRPr="00BF310C">
        <w:t xml:space="preserve"> and </w:t>
      </w:r>
      <w:hyperlink r:id="rId14" w:history="1">
        <w:r w:rsidRPr="00BF310C">
          <w:rPr>
            <w:rStyle w:val="Hyperlink"/>
            <w:color w:val="0033CC"/>
          </w:rPr>
          <w:t>http://uaf.edu/titleix</w:t>
        </w:r>
      </w:hyperlink>
      <w:r w:rsidRPr="00BF310C">
        <w:t>.</w:t>
      </w:r>
    </w:p>
    <w:p w14:paraId="20C081EA" w14:textId="77777777" w:rsidR="00AA1C5A" w:rsidRPr="00AA1C5A" w:rsidRDefault="00AA1C5A" w:rsidP="00AA1C5A">
      <w:pPr>
        <w:widowControl w:val="0"/>
        <w:tabs>
          <w:tab w:val="center" w:pos="4680"/>
        </w:tabs>
        <w:jc w:val="both"/>
        <w:rPr>
          <w:rFonts w:eastAsia="Times New Roman" w:cs="Calibri"/>
          <w:b/>
          <w:snapToGrid w:val="0"/>
        </w:rPr>
      </w:pPr>
    </w:p>
    <w:p w14:paraId="5F706282" w14:textId="3222110A" w:rsidR="00894CAF" w:rsidRPr="00894CAF" w:rsidRDefault="00925E16" w:rsidP="00685D0D">
      <w:pPr>
        <w:widowControl w:val="0"/>
        <w:tabs>
          <w:tab w:val="center" w:pos="4680"/>
        </w:tabs>
        <w:rPr>
          <w:rFonts w:ascii="Calibri" w:eastAsia="Times New Roman" w:hAnsi="Calibri" w:cs="Calibri"/>
          <w:b/>
          <w:snapToGrid w:val="0"/>
        </w:rPr>
      </w:pPr>
      <w:proofErr w:type="gramStart"/>
      <w:r>
        <w:rPr>
          <w:rFonts w:ascii="Calibri" w:eastAsia="Times New Roman" w:hAnsi="Calibri" w:cs="Calibri"/>
          <w:b/>
          <w:snapToGrid w:val="0"/>
        </w:rPr>
        <w:t>ARTICLE 8.</w:t>
      </w:r>
      <w:proofErr w:type="gramEnd"/>
      <w:r>
        <w:rPr>
          <w:rFonts w:ascii="Calibri" w:eastAsia="Times New Roman" w:hAnsi="Calibri" w:cs="Calibri"/>
          <w:b/>
          <w:snapToGrid w:val="0"/>
        </w:rPr>
        <w:t xml:space="preserve"> </w:t>
      </w:r>
      <w:r w:rsidR="00894CAF" w:rsidRPr="00894CAF">
        <w:rPr>
          <w:rFonts w:ascii="Calibri" w:eastAsia="Times New Roman" w:hAnsi="Calibri" w:cs="Calibri"/>
          <w:b/>
          <w:snapToGrid w:val="0"/>
        </w:rPr>
        <w:t>INTEREST OF MEMBER OF OR DELEGATE TO CONGRESS</w:t>
      </w:r>
    </w:p>
    <w:p w14:paraId="757FEE63" w14:textId="77777777" w:rsidR="00894CAF" w:rsidRPr="00CD644B" w:rsidRDefault="00894CAF" w:rsidP="00CD644B">
      <w:pPr>
        <w:widowControl w:val="0"/>
        <w:tabs>
          <w:tab w:val="left" w:pos="-1080"/>
        </w:tabs>
        <w:jc w:val="both"/>
        <w:rPr>
          <w:rFonts w:ascii="Calibri" w:eastAsia="Times New Roman" w:hAnsi="Calibri" w:cs="Calibri"/>
          <w:snapToGrid w:val="0"/>
        </w:rPr>
      </w:pPr>
    </w:p>
    <w:p w14:paraId="300A4A99" w14:textId="1E3CA211" w:rsidR="00CD644B" w:rsidRPr="00CD644B" w:rsidRDefault="00925E16" w:rsidP="00CD644B">
      <w:pPr>
        <w:widowControl w:val="0"/>
        <w:tabs>
          <w:tab w:val="left" w:pos="720"/>
          <w:tab w:val="center" w:pos="4680"/>
        </w:tabs>
        <w:jc w:val="both"/>
        <w:rPr>
          <w:rFonts w:ascii="Calibri" w:eastAsia="Times New Roman" w:hAnsi="Calibri" w:cs="Calibri"/>
          <w:snapToGrid w:val="0"/>
        </w:rPr>
      </w:pPr>
      <w:r>
        <w:rPr>
          <w:rFonts w:ascii="Calibri" w:eastAsia="Times New Roman" w:hAnsi="Calibri" w:cs="Calibri"/>
          <w:snapToGrid w:val="0"/>
        </w:rPr>
        <w:t>8</w:t>
      </w:r>
      <w:r w:rsidR="00894CAF" w:rsidRPr="00CD644B">
        <w:rPr>
          <w:rFonts w:ascii="Calibri" w:eastAsia="Times New Roman" w:hAnsi="Calibri" w:cs="Calibri"/>
          <w:snapToGrid w:val="0"/>
        </w:rPr>
        <w:t>.1</w:t>
      </w:r>
      <w:r w:rsidR="00CD644B" w:rsidRPr="00CD644B">
        <w:rPr>
          <w:rFonts w:ascii="Calibri" w:eastAsia="Times New Roman" w:hAnsi="Calibri" w:cs="Calibri"/>
          <w:snapToGrid w:val="0"/>
        </w:rPr>
        <w:tab/>
        <w:t xml:space="preserve">No member of or delegate to Congress, or other officials of the federal, state or political subdivision or local government, shall be admitted to any share or part of this contract or any </w:t>
      </w:r>
      <w:r w:rsidRPr="00CD644B">
        <w:rPr>
          <w:rFonts w:ascii="Calibri" w:eastAsia="Times New Roman" w:hAnsi="Calibri" w:cs="Calibri"/>
          <w:snapToGrid w:val="0"/>
        </w:rPr>
        <w:t>benefit</w:t>
      </w:r>
      <w:r w:rsidR="00CD644B" w:rsidRPr="00CD644B">
        <w:rPr>
          <w:rFonts w:ascii="Calibri" w:eastAsia="Times New Roman" w:hAnsi="Calibri" w:cs="Calibri"/>
          <w:snapToGrid w:val="0"/>
        </w:rPr>
        <w:t xml:space="preserve"> to arise therefrom; but this provision shall not </w:t>
      </w:r>
      <w:permStart w:id="289408293" w:edGrp="everyone"/>
      <w:permEnd w:id="289408293"/>
      <w:r w:rsidR="00CD644B" w:rsidRPr="00CD644B">
        <w:rPr>
          <w:rFonts w:ascii="Calibri" w:eastAsia="Times New Roman" w:hAnsi="Calibri" w:cs="Calibri"/>
          <w:snapToGrid w:val="0"/>
        </w:rPr>
        <w:t xml:space="preserve">be construed to extend to this contract if made with a corporation for its general benefit. </w:t>
      </w:r>
    </w:p>
    <w:p w14:paraId="15DC8E4D" w14:textId="77777777" w:rsidR="00CD644B" w:rsidRPr="00CD644B" w:rsidRDefault="00CD644B" w:rsidP="00CD644B">
      <w:pPr>
        <w:widowControl w:val="0"/>
        <w:tabs>
          <w:tab w:val="left" w:pos="720"/>
          <w:tab w:val="center" w:pos="4680"/>
        </w:tabs>
        <w:jc w:val="both"/>
        <w:rPr>
          <w:rFonts w:ascii="Calibri" w:eastAsia="Times New Roman" w:hAnsi="Calibri" w:cs="Calibri"/>
          <w:snapToGrid w:val="0"/>
        </w:rPr>
      </w:pPr>
    </w:p>
    <w:p w14:paraId="33A577C8" w14:textId="17221768" w:rsidR="00CD644B" w:rsidRPr="00CD644B" w:rsidRDefault="00925E16" w:rsidP="00CD644B">
      <w:pPr>
        <w:widowControl w:val="0"/>
        <w:tabs>
          <w:tab w:val="left" w:pos="720"/>
          <w:tab w:val="center" w:pos="4680"/>
        </w:tabs>
        <w:jc w:val="both"/>
        <w:rPr>
          <w:rFonts w:ascii="Calibri" w:eastAsia="Times New Roman" w:hAnsi="Calibri" w:cs="Calibri"/>
          <w:snapToGrid w:val="0"/>
        </w:rPr>
      </w:pPr>
      <w:r>
        <w:rPr>
          <w:rFonts w:ascii="Calibri" w:eastAsia="Times New Roman" w:hAnsi="Calibri" w:cs="Calibri"/>
          <w:snapToGrid w:val="0"/>
        </w:rPr>
        <w:t>8</w:t>
      </w:r>
      <w:r w:rsidR="00CD644B" w:rsidRPr="00CD644B">
        <w:rPr>
          <w:rFonts w:ascii="Calibri" w:eastAsia="Times New Roman" w:hAnsi="Calibri" w:cs="Calibri"/>
          <w:snapToGrid w:val="0"/>
        </w:rPr>
        <w:t xml:space="preserve">.2 </w:t>
      </w:r>
      <w:r w:rsidR="00CD644B" w:rsidRPr="00CD644B">
        <w:rPr>
          <w:rFonts w:ascii="Calibri" w:eastAsia="Times New Roman" w:hAnsi="Calibri" w:cs="Calibri"/>
          <w:snapToGrid w:val="0"/>
        </w:rPr>
        <w:tab/>
        <w:t>Contractors that apply or bid for an award exceeding $100,000 must file the required certification subject to the Byrd Anti-Lobbying Amendment (31 U.S.C. 1352).</w:t>
      </w:r>
    </w:p>
    <w:p w14:paraId="5CFC1547" w14:textId="10725296" w:rsidR="00894CAF" w:rsidRPr="00894CAF" w:rsidRDefault="00894CAF" w:rsidP="00CD644B">
      <w:pPr>
        <w:widowControl w:val="0"/>
        <w:tabs>
          <w:tab w:val="left" w:pos="720"/>
          <w:tab w:val="center" w:pos="4680"/>
        </w:tabs>
        <w:jc w:val="both"/>
        <w:rPr>
          <w:rFonts w:ascii="Calibri" w:eastAsia="Times New Roman" w:hAnsi="Calibri" w:cs="Calibri"/>
          <w:snapToGrid w:val="0"/>
        </w:rPr>
      </w:pPr>
    </w:p>
    <w:p w14:paraId="4DC93CFA" w14:textId="25D430B9"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Pr>
          <w:rFonts w:ascii="Calibri" w:eastAsia="Times New Roman" w:hAnsi="Calibri" w:cs="Calibri"/>
          <w:b/>
          <w:snapToGrid w:val="0"/>
        </w:rPr>
        <w:t>9</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OTHER PROHIBITED INTERESTS</w:t>
      </w:r>
    </w:p>
    <w:p w14:paraId="3C352A2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E9EB9C9" w14:textId="216608D0" w:rsidR="00894CAF" w:rsidRPr="00894CAF" w:rsidRDefault="00925E16" w:rsidP="00894CAF">
      <w:pPr>
        <w:widowControl w:val="0"/>
        <w:tabs>
          <w:tab w:val="left" w:pos="-1080"/>
        </w:tabs>
        <w:jc w:val="both"/>
        <w:rPr>
          <w:rFonts w:ascii="Calibri" w:eastAsia="Times New Roman" w:hAnsi="Calibri" w:cs="Calibri"/>
          <w:b/>
          <w:snapToGrid w:val="0"/>
        </w:rPr>
      </w:pPr>
      <w:r>
        <w:rPr>
          <w:rFonts w:ascii="Calibri" w:eastAsia="Times New Roman" w:hAnsi="Calibri" w:cs="Calibri"/>
          <w:snapToGrid w:val="0"/>
        </w:rPr>
        <w:t>9</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REPRESENTATIVE NON-ASSOCIATING PERSONALLY WITH THIS CONTRACT:</w:t>
      </w:r>
      <w:r w:rsidR="00E2593F">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No official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who is authorized in such capacity on behalf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to negotiate, make, accept, approve, or take part in negotiating, making, accepting, or approving any architectural, engineering, inspection, construction, material supply contract, or any subcontract in connection with the construction of the project shall become directly or indirectly associated personally in this Contract or in any part hereof.</w:t>
      </w:r>
    </w:p>
    <w:p w14:paraId="0A4A46E3"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E8E3766" w14:textId="067ACA00"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9</w:t>
      </w:r>
      <w:r w:rsidR="00894CAF" w:rsidRPr="00894CAF">
        <w:rPr>
          <w:rFonts w:ascii="Calibri" w:eastAsia="Times New Roman" w:hAnsi="Calibri" w:cs="Calibri"/>
          <w:snapToGrid w:val="0"/>
        </w:rPr>
        <w:t>.2</w:t>
      </w:r>
      <w:r w:rsidR="00894CAF" w:rsidRPr="00894CAF">
        <w:rPr>
          <w:rFonts w:ascii="Calibri" w:eastAsia="Times New Roman" w:hAnsi="Calibri" w:cs="Calibri"/>
          <w:snapToGrid w:val="0"/>
        </w:rPr>
        <w:tab/>
        <w:t xml:space="preserve">No officer, employee, architect, attorney, engineer, or inspector of or for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who is authorized in such capacity on behalf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to exercise any legislative, executive, supervisory, supply contract, or any subcontract in connection with the construction of the project, shall become directly or indirectly associated personally in this Contract or in any part hereof.</w:t>
      </w:r>
      <w:r w:rsidR="00685D0D">
        <w:rPr>
          <w:rFonts w:ascii="Calibri" w:eastAsia="Times New Roman" w:hAnsi="Calibri" w:cs="Calibri"/>
          <w:snapToGrid w:val="0"/>
        </w:rPr>
        <w:t xml:space="preserve"> </w:t>
      </w:r>
    </w:p>
    <w:p w14:paraId="10F0221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758A49E" w14:textId="4600CDAC"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9</w:t>
      </w:r>
      <w:r w:rsidR="00894CAF" w:rsidRPr="00894CAF">
        <w:rPr>
          <w:rFonts w:ascii="Calibri" w:eastAsia="Times New Roman" w:hAnsi="Calibri" w:cs="Calibri"/>
          <w:snapToGrid w:val="0"/>
        </w:rPr>
        <w:t>.3</w:t>
      </w:r>
      <w:r w:rsidR="00894CAF" w:rsidRPr="00894CAF">
        <w:rPr>
          <w:rFonts w:ascii="Calibri" w:eastAsia="Times New Roman" w:hAnsi="Calibri" w:cs="Calibri"/>
          <w:snapToGrid w:val="0"/>
        </w:rPr>
        <w:tab/>
        <w:t xml:space="preserve">No officer, employee, architect, attorney, engineer or inspector of or for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who is authorized in such capacity on behalf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to exercise any legislative, executive, supervisory, or other similar functions in connection with the construction of the project, shall become directly or indirectly interest personally in this Contract or in any part thereof, any material supply contract, subcontract, insurance contract, or any contract pertaining to the project. </w:t>
      </w:r>
    </w:p>
    <w:p w14:paraId="4EB0408D" w14:textId="77777777" w:rsidR="00E2593F" w:rsidRPr="00894CAF" w:rsidRDefault="00E2593F" w:rsidP="00894CAF">
      <w:pPr>
        <w:widowControl w:val="0"/>
        <w:tabs>
          <w:tab w:val="left" w:pos="-1080"/>
        </w:tabs>
        <w:jc w:val="both"/>
        <w:rPr>
          <w:rFonts w:ascii="Calibri" w:eastAsia="Times New Roman" w:hAnsi="Calibri" w:cs="Calibri"/>
          <w:snapToGrid w:val="0"/>
        </w:rPr>
      </w:pPr>
    </w:p>
    <w:p w14:paraId="5AA9446D" w14:textId="77786D19"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Pr>
          <w:rFonts w:ascii="Calibri" w:eastAsia="Times New Roman" w:hAnsi="Calibri" w:cs="Calibri"/>
          <w:b/>
          <w:snapToGrid w:val="0"/>
        </w:rPr>
        <w:t>10</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TERMINATION OF CONTRACT</w:t>
      </w:r>
    </w:p>
    <w:p w14:paraId="2AB2F65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EA070C5" w14:textId="2C1A5A51"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10</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Termination for Cause:</w:t>
      </w:r>
      <w:r w:rsidR="00E2593F">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If, through no fault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the Contractor shall fail to fulfill in timely and proper manner its obligations under this Contract, or if the Contractor shall violate any covenants, agreements, or stipulations of the Contract,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thereupon have the right to terminate this Contract by giving written notice to the Contractor of such termination, and specifying the effective date thereof, at least ten (10) days before the effective date of such termination.</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If the specified defaults are not remedied within the time set forth in such notice, in that event, all finished or unfinished documents required to be produced under this Contract, which includes studies, surveys, drawings, maps, models, photographs, and reports prepared by the Contractor, shall, at the option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become the </w:t>
      </w:r>
      <w:r w:rsidR="00EF0551">
        <w:rPr>
          <w:rFonts w:ascii="Calibri" w:eastAsia="Times New Roman" w:hAnsi="Calibri" w:cs="Calibri"/>
          <w:snapToGrid w:val="0"/>
        </w:rPr>
        <w:t>Owner</w:t>
      </w:r>
      <w:r w:rsidR="00894CAF" w:rsidRPr="00894CAF">
        <w:rPr>
          <w:rFonts w:ascii="Calibri" w:eastAsia="Times New Roman" w:hAnsi="Calibri" w:cs="Calibri"/>
          <w:snapToGrid w:val="0"/>
        </w:rPr>
        <w:t>'s property, and the Contractor shall be entitled to receive just and equitable compensation for any satisfactory work completed on such documents and other materials.</w:t>
      </w:r>
    </w:p>
    <w:p w14:paraId="5C130C4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1CA1FE2" w14:textId="7D2A8636"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10</w:t>
      </w:r>
      <w:r w:rsidR="00894CAF" w:rsidRPr="00894CAF">
        <w:rPr>
          <w:rFonts w:ascii="Calibri" w:eastAsia="Times New Roman" w:hAnsi="Calibri" w:cs="Calibri"/>
          <w:snapToGrid w:val="0"/>
        </w:rPr>
        <w:t>.2</w:t>
      </w:r>
      <w:r w:rsidR="00894CAF" w:rsidRPr="00894CAF">
        <w:rPr>
          <w:rFonts w:ascii="Calibri" w:eastAsia="Times New Roman" w:hAnsi="Calibri" w:cs="Calibri"/>
          <w:snapToGrid w:val="0"/>
        </w:rPr>
        <w:tab/>
        <w:t xml:space="preserve">Notwithstanding the above, the Contractor shall not be relieved of liability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for damages sustained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by virtue of any breach of the Contract by the Contractor, and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may withhold reasonable amounts of the payments to the Contractor for the purpose of set</w:t>
      </w:r>
      <w:r w:rsidR="00894CAF" w:rsidRPr="00894CAF">
        <w:rPr>
          <w:rFonts w:ascii="Calibri" w:eastAsia="Times New Roman" w:hAnsi="Calibri" w:cs="Calibri"/>
          <w:snapToGrid w:val="0"/>
        </w:rPr>
        <w:noBreakHyphen/>
        <w:t xml:space="preserve">off until such time as the exact amount of damages due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from the Contractor is determined. </w:t>
      </w:r>
    </w:p>
    <w:p w14:paraId="22360E20"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EC8A01E" w14:textId="09279DAB"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10</w:t>
      </w:r>
      <w:r w:rsidR="00894CAF" w:rsidRPr="00894CAF">
        <w:rPr>
          <w:rFonts w:ascii="Calibri" w:eastAsia="Times New Roman" w:hAnsi="Calibri" w:cs="Calibri"/>
          <w:snapToGrid w:val="0"/>
        </w:rPr>
        <w:t>.3</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 xml:space="preserve">Termination for Convenience of </w:t>
      </w:r>
      <w:r w:rsidR="00EF0551">
        <w:rPr>
          <w:rFonts w:ascii="Calibri" w:eastAsia="Times New Roman" w:hAnsi="Calibri" w:cs="Calibri"/>
          <w:b/>
          <w:snapToGrid w:val="0"/>
        </w:rPr>
        <w:t>Owner</w:t>
      </w:r>
      <w:r w:rsidR="00894CAF" w:rsidRPr="00894CAF">
        <w:rPr>
          <w:rFonts w:ascii="Calibri" w:eastAsia="Times New Roman" w:hAnsi="Calibri" w:cs="Calibri"/>
          <w:snapToGrid w:val="0"/>
        </w:rPr>
        <w:t>:</w:t>
      </w:r>
      <w:r w:rsidR="00E2593F">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may terminate this Contract at any time by a notice in writing from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to the Contractor.</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In that event, all finished or unfinished documents and other materials as described in Article 14, Sections 14.1, 14.2, and 14.3 below, shall, at the option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as provided herein, become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's property, and the Contractor shall be paid an amount which bears the same ratio of the total compensation as the services actually performed bear to the total services of the Contractor covered by this Contract. </w:t>
      </w:r>
    </w:p>
    <w:p w14:paraId="41B3651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A3A9E38" w14:textId="6A6DEA1B"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lastRenderedPageBreak/>
        <w:t>10</w:t>
      </w:r>
      <w:r w:rsidR="00894CAF" w:rsidRPr="00894CAF">
        <w:rPr>
          <w:rFonts w:ascii="Calibri" w:eastAsia="Times New Roman" w:hAnsi="Calibri" w:cs="Calibri"/>
          <w:snapToGrid w:val="0"/>
        </w:rPr>
        <w:t>.4</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Termination by Contractor</w:t>
      </w:r>
      <w:r w:rsidR="00894CAF" w:rsidRPr="00894CAF">
        <w:rPr>
          <w:rFonts w:ascii="Calibri" w:eastAsia="Times New Roman" w:hAnsi="Calibri" w:cs="Calibri"/>
          <w:snapToGrid w:val="0"/>
        </w:rPr>
        <w:t>:</w:t>
      </w:r>
      <w:r w:rsidR="00E2593F">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If, through no fault of the Contractor,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fail to fulfill in timely and proper manner its obligations under this Contract, or if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violate any covenants, agreements, or stipulations of the Contract, the Contractor shall thereupon have the right to terminate this Contract by giving written notice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of such termination, and specifying the effective date thereof at least ten days before the effective date of such termination.</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If the specified defaults are not remedied within the time set forth in such notice, the Contractor shall be compensated for all services performed to the effective date of termination together with all reimbursable expenses then due.</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In addition, the Contractor shall also be compensated for incurred direct costs required in writing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for which the Contractor can establish an obligation and which would have been compensated for over the life of the contract. </w:t>
      </w:r>
    </w:p>
    <w:p w14:paraId="55D482E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4AF2A2A" w14:textId="6C20FD5A"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1</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PROJECT CONSTRUCTION COST (DEFINED)</w:t>
      </w:r>
    </w:p>
    <w:p w14:paraId="5EF1815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1FB0E7D" w14:textId="15BB0D6A"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1</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The Project Construction Cost (PCC), as stipulated in Section 1.2 herein or as amended, is defined as the anticipated total sum available to the Contractor for construction purposes, but not including any applicable sales tax, professional fees,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's project contingency funds, or other charges incidental to the project. </w:t>
      </w:r>
    </w:p>
    <w:p w14:paraId="4767BA3C" w14:textId="77777777" w:rsidR="00894CAF" w:rsidRPr="00894CAF" w:rsidRDefault="00894CAF" w:rsidP="00894CAF">
      <w:pPr>
        <w:widowControl w:val="0"/>
        <w:tabs>
          <w:tab w:val="center" w:pos="4680"/>
        </w:tabs>
        <w:jc w:val="both"/>
        <w:rPr>
          <w:rFonts w:ascii="Calibri" w:eastAsia="Times New Roman" w:hAnsi="Calibri" w:cs="Calibri"/>
          <w:snapToGrid w:val="0"/>
        </w:rPr>
      </w:pPr>
    </w:p>
    <w:p w14:paraId="71606E21" w14:textId="10A67BB7"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ARTICLE 1</w:t>
      </w:r>
      <w:r w:rsidR="00925E16">
        <w:rPr>
          <w:rFonts w:ascii="Calibri" w:eastAsia="Times New Roman" w:hAnsi="Calibri" w:cs="Calibri"/>
          <w:b/>
          <w:snapToGrid w:val="0"/>
        </w:rPr>
        <w:t>2</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CONTRACTOR'S ESTIMATES OF COST</w:t>
      </w:r>
    </w:p>
    <w:p w14:paraId="1B6DDC2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0A2A671" w14:textId="43FE5BCC"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2</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is not expected to guarantee its estimates of the construction costs.</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Contractor shall notify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in writing at any time its estimated costs vary from the project construction cost.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Contractor's written notification shall include a detailed explanation and shall provide suggestions for reducing the estimated cost to within the project construction cost. </w:t>
      </w:r>
    </w:p>
    <w:p w14:paraId="5AD82FB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2AA6FB2" w14:textId="1014751B"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2</w:t>
      </w:r>
      <w:r w:rsidR="00894CAF" w:rsidRPr="00894CAF">
        <w:rPr>
          <w:rFonts w:ascii="Calibri" w:eastAsia="Times New Roman" w:hAnsi="Calibri" w:cs="Calibri"/>
          <w:snapToGrid w:val="0"/>
        </w:rPr>
        <w:t>.2</w:t>
      </w:r>
      <w:r w:rsidR="00894CAF"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reply promptly to the Contractor's notice and shall inform the Contractor either of adjustments in the program of requirements for the project or the adjustments to the project construction cost, by a combination of both of these measures, or of termination of the contract as in Article 9, Section 9.2. </w:t>
      </w:r>
    </w:p>
    <w:p w14:paraId="4F8BC3B3"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FDF812B" w14:textId="7BDD5809"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3</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 xml:space="preserve">APPROVAL BY THE </w:t>
      </w:r>
      <w:r w:rsidR="00EF0551">
        <w:rPr>
          <w:rFonts w:ascii="Calibri" w:eastAsia="Times New Roman" w:hAnsi="Calibri" w:cs="Calibri"/>
          <w:b/>
          <w:snapToGrid w:val="0"/>
        </w:rPr>
        <w:t>OWNER</w:t>
      </w:r>
    </w:p>
    <w:p w14:paraId="7C6B31F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769181E" w14:textId="60E0152A"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3</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Approval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or similar phrases in the Contract or any document sent to the Contractor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arising out of or in connection with the project, means that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only accepts the work as to its general conformance to the project Program Exhibit "F".</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Said approval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does not mean that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has approved or agreed that the design conforms to any code or administrative requirement nor that the design will meet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program requirement.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 Contractor</w:t>
      </w:r>
      <w:r w:rsidR="0002066B">
        <w:rPr>
          <w:rFonts w:ascii="Calibri" w:eastAsia="Times New Roman" w:hAnsi="Calibri" w:cs="Calibri"/>
          <w:snapToGrid w:val="0"/>
        </w:rPr>
        <w:t xml:space="preserve"> expressly agrees it is</w:t>
      </w:r>
      <w:r w:rsidR="00894CAF" w:rsidRPr="00894CAF">
        <w:rPr>
          <w:rFonts w:ascii="Calibri" w:eastAsia="Times New Roman" w:hAnsi="Calibri" w:cs="Calibri"/>
          <w:snapToGrid w:val="0"/>
        </w:rPr>
        <w:t xml:space="preserve"> solely responsible and liable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for its design as to</w:t>
      </w:r>
      <w:r w:rsidR="0002066B">
        <w:rPr>
          <w:rFonts w:ascii="Calibri" w:eastAsia="Times New Roman" w:hAnsi="Calibri" w:cs="Calibri"/>
          <w:snapToGrid w:val="0"/>
        </w:rPr>
        <w:t xml:space="preserve"> compliance with all applicable</w:t>
      </w:r>
      <w:r w:rsidR="00894CAF" w:rsidRPr="00894CAF">
        <w:rPr>
          <w:rFonts w:ascii="Calibri" w:eastAsia="Times New Roman" w:hAnsi="Calibri" w:cs="Calibri"/>
          <w:snapToGrid w:val="0"/>
        </w:rPr>
        <w:t xml:space="preserve"> codes</w:t>
      </w:r>
      <w:r w:rsidR="0002066B">
        <w:rPr>
          <w:rFonts w:ascii="Calibri" w:eastAsia="Times New Roman" w:hAnsi="Calibri" w:cs="Calibri"/>
          <w:snapToGrid w:val="0"/>
        </w:rPr>
        <w:t xml:space="preserve"> and regulations</w:t>
      </w:r>
      <w:r w:rsidR="00894CAF" w:rsidRPr="00894CAF">
        <w:rPr>
          <w:rFonts w:ascii="Calibri" w:eastAsia="Times New Roman" w:hAnsi="Calibri" w:cs="Calibri"/>
          <w:snapToGrid w:val="0"/>
        </w:rPr>
        <w:t xml:space="preserve">. </w:t>
      </w:r>
    </w:p>
    <w:p w14:paraId="55CEF7B6" w14:textId="77777777" w:rsidR="00E2593F" w:rsidRDefault="00E2593F" w:rsidP="00685D0D">
      <w:pPr>
        <w:widowControl w:val="0"/>
        <w:tabs>
          <w:tab w:val="center" w:pos="4680"/>
        </w:tabs>
        <w:rPr>
          <w:rFonts w:ascii="Calibri" w:eastAsia="Times New Roman" w:hAnsi="Calibri" w:cs="Calibri"/>
          <w:b/>
          <w:snapToGrid w:val="0"/>
        </w:rPr>
      </w:pPr>
    </w:p>
    <w:p w14:paraId="0001DF88" w14:textId="7D118EEC"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4</w:t>
      </w:r>
      <w:r w:rsidRPr="00894CAF">
        <w:rPr>
          <w:rFonts w:ascii="Calibri" w:eastAsia="Times New Roman" w:hAnsi="Calibri" w:cs="Calibri"/>
          <w:b/>
          <w:snapToGrid w:val="0"/>
        </w:rPr>
        <w:t>.</w:t>
      </w:r>
      <w:r w:rsidR="00E2593F">
        <w:rPr>
          <w:rFonts w:ascii="Calibri" w:eastAsia="Times New Roman" w:hAnsi="Calibri" w:cs="Calibri"/>
          <w:b/>
          <w:bCs/>
          <w:snapToGrid w:val="0"/>
        </w:rPr>
        <w:t xml:space="preserve"> </w:t>
      </w:r>
      <w:r w:rsidRPr="00894CAF">
        <w:rPr>
          <w:rFonts w:ascii="Calibri" w:eastAsia="Times New Roman" w:hAnsi="Calibri" w:cs="Calibri"/>
          <w:b/>
          <w:bCs/>
          <w:snapToGrid w:val="0"/>
        </w:rPr>
        <w:t>DOCUMENT OWNERSHIP, COPYRIGHTS AND WORK PRODUCTS</w:t>
      </w:r>
    </w:p>
    <w:p w14:paraId="62E912C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2829392" w14:textId="0F98C533" w:rsidR="00894CAF" w:rsidRPr="00894CAF" w:rsidRDefault="00925E16" w:rsidP="00894CAF">
      <w:pPr>
        <w:widowControl w:val="0"/>
        <w:tabs>
          <w:tab w:val="left" w:pos="-1080"/>
          <w:tab w:val="left" w:pos="-72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4</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Documents prepared or furnished by Contractor under this Agreement, including Drawings and Specifications, are Instruments of Service in respect of the project for the sole use and benefit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Contractor retains a property interest in the work products (including rights to copy and re-use), whether or not the Project is completed.</w:t>
      </w:r>
    </w:p>
    <w:p w14:paraId="0664149F" w14:textId="77777777" w:rsidR="00894CAF" w:rsidRPr="00894CAF" w:rsidRDefault="00894CAF" w:rsidP="00894CAF">
      <w:pPr>
        <w:widowControl w:val="0"/>
        <w:tabs>
          <w:tab w:val="left" w:pos="-1080"/>
          <w:tab w:val="left" w:pos="-720"/>
          <w:tab w:val="left" w:pos="0"/>
          <w:tab w:val="left" w:pos="540"/>
          <w:tab w:val="left" w:pos="1080"/>
          <w:tab w:val="left" w:pos="1440"/>
          <w:tab w:val="left" w:pos="198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napToGrid w:val="0"/>
        </w:rPr>
      </w:pPr>
    </w:p>
    <w:p w14:paraId="4877BD4D" w14:textId="2BDADFA1" w:rsidR="00894CAF" w:rsidRPr="00894CAF" w:rsidRDefault="00925E16"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4</w:t>
      </w:r>
      <w:r w:rsidR="00894CAF" w:rsidRPr="00894CAF">
        <w:rPr>
          <w:rFonts w:ascii="Calibri" w:eastAsia="Times New Roman" w:hAnsi="Calibri" w:cs="Calibri"/>
          <w:snapToGrid w:val="0"/>
        </w:rPr>
        <w:t>.2</w:t>
      </w:r>
      <w:r w:rsidR="00894CAF" w:rsidRPr="00894CAF">
        <w:rPr>
          <w:rFonts w:ascii="Calibri" w:eastAsia="Times New Roman" w:hAnsi="Calibri" w:cs="Calibri"/>
          <w:snapToGrid w:val="0"/>
        </w:rPr>
        <w:tab/>
        <w:t xml:space="preserve">Contractor and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agree that the design viewed as a total package may present an image of </w:t>
      </w:r>
      <w:r w:rsidR="00894CAF" w:rsidRPr="00894CAF">
        <w:rPr>
          <w:rFonts w:ascii="Calibri" w:eastAsia="Times New Roman" w:hAnsi="Calibri" w:cs="Calibri"/>
          <w:snapToGrid w:val="0"/>
        </w:rPr>
        <w:lastRenderedPageBreak/>
        <w:t xml:space="preserve">the Project which is a unique signature, mark or logo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Such unique signatures, marks and logos shall be identified during the design process and remain the sole property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Contractor shall not reuse these signature images without the express written permission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w:t>
      </w:r>
    </w:p>
    <w:p w14:paraId="34A60CE3" w14:textId="77777777" w:rsidR="00894CAF" w:rsidRPr="00894CAF" w:rsidRDefault="00894CAF" w:rsidP="00894CAF">
      <w:pPr>
        <w:widowControl w:val="0"/>
        <w:tabs>
          <w:tab w:val="left" w:pos="-1080"/>
          <w:tab w:val="left" w:pos="-720"/>
          <w:tab w:val="left" w:pos="0"/>
          <w:tab w:val="left" w:pos="1080"/>
          <w:tab w:val="left" w:pos="1440"/>
          <w:tab w:val="left" w:pos="1980"/>
          <w:tab w:val="left" w:pos="2430"/>
          <w:tab w:val="left" w:pos="2880"/>
          <w:tab w:val="left" w:pos="324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snapToGrid w:val="0"/>
        </w:rPr>
      </w:pPr>
    </w:p>
    <w:p w14:paraId="6149391A" w14:textId="594B30F3" w:rsidR="00894CAF" w:rsidRPr="00894CAF" w:rsidRDefault="00925E16" w:rsidP="00894CAF">
      <w:pPr>
        <w:widowControl w:val="0"/>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4</w:t>
      </w:r>
      <w:r w:rsidR="00894CAF" w:rsidRPr="00894CAF">
        <w:rPr>
          <w:rFonts w:ascii="Calibri" w:eastAsia="Times New Roman" w:hAnsi="Calibri" w:cs="Calibri"/>
          <w:snapToGrid w:val="0"/>
        </w:rPr>
        <w:t>.3</w:t>
      </w:r>
      <w:r w:rsidR="00894CAF" w:rsidRPr="00894CAF">
        <w:rPr>
          <w:rFonts w:ascii="Calibri" w:eastAsia="Times New Roman" w:hAnsi="Calibri" w:cs="Calibri"/>
          <w:snapToGrid w:val="0"/>
        </w:rPr>
        <w:tab/>
        <w:t xml:space="preserve">Contractor grants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 perpetual and non-transferable license to use the Instruments of Service for their intended purpose, including the right to reproduce them for additional purposes such as construction, upkeep, operation and maintenance of its facilities, equipment and systems, and to demonstrate or reference conceptual arrangements, in whole or in part, for incorporation into future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projects, and grants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any and all rights to photograph and sell or license photographs or artists’ renderings of the constructed building or project.</w:t>
      </w:r>
      <w:r w:rsidR="00685D0D">
        <w:rPr>
          <w:rFonts w:ascii="Calibri" w:eastAsia="Times New Roman" w:hAnsi="Calibri" w:cs="Calibri"/>
          <w:snapToGrid w:val="0"/>
        </w:rPr>
        <w:t xml:space="preserve"> </w:t>
      </w:r>
    </w:p>
    <w:p w14:paraId="5120961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A44D479" w14:textId="38656E50"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5</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COST OR PRICING DATA</w:t>
      </w:r>
    </w:p>
    <w:p w14:paraId="1D9808C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C95F742" w14:textId="3D56543D"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5</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Cost or pricing data may be required for any monetary changes to this Contract at the sole election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If required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the Contractor shall certify that to the best of the Contractor's belief, the data submitted is accurate, complete and current as of an agreed date and will remain so during completion of the Contract. </w:t>
      </w:r>
    </w:p>
    <w:p w14:paraId="503BA2E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AE632FE" w14:textId="5C7406E0"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6</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CONTRACT CONTROVERSIES</w:t>
      </w:r>
    </w:p>
    <w:p w14:paraId="0C3F0C6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9CB5B86" w14:textId="6A38B250"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6</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All claims, disputes or other matters which cannot be disposed of by mutual agreement, shall be settled in accordance with </w:t>
      </w:r>
      <w:r w:rsidR="00FD03E9">
        <w:rPr>
          <w:rFonts w:ascii="Calibri" w:eastAsia="Times New Roman" w:hAnsi="Calibri" w:cs="Calibri"/>
          <w:snapToGrid w:val="0"/>
        </w:rPr>
        <w:t>AS</w:t>
      </w:r>
      <w:r w:rsidR="00894CAF" w:rsidRPr="00894CAF">
        <w:rPr>
          <w:rFonts w:ascii="Calibri" w:eastAsia="Times New Roman" w:hAnsi="Calibri" w:cs="Calibri"/>
          <w:snapToGrid w:val="0"/>
        </w:rPr>
        <w:t xml:space="preserve"> 36.30.620 through 36.30.699</w:t>
      </w:r>
      <w:r w:rsidR="00FD03E9">
        <w:rPr>
          <w:rStyle w:val="CommentReference"/>
          <w:rFonts w:ascii="Times New Roman" w:eastAsia="Times New Roman" w:hAnsi="Times New Roman" w:cs="Times New Roman"/>
        </w:rPr>
        <w:t>.</w:t>
      </w:r>
      <w:r w:rsidR="00894CAF" w:rsidRPr="00894CAF">
        <w:rPr>
          <w:rFonts w:ascii="Calibri" w:eastAsia="Times New Roman" w:hAnsi="Calibri" w:cs="Calibri"/>
          <w:snapToGrid w:val="0"/>
        </w:rPr>
        <w:t xml:space="preserve"> </w:t>
      </w:r>
    </w:p>
    <w:p w14:paraId="398325E8" w14:textId="77777777" w:rsidR="00894CAF" w:rsidRPr="00894CAF" w:rsidRDefault="00894CAF" w:rsidP="00894CAF">
      <w:pPr>
        <w:widowControl w:val="0"/>
        <w:tabs>
          <w:tab w:val="center" w:pos="4680"/>
        </w:tabs>
        <w:rPr>
          <w:rFonts w:ascii="Calibri" w:eastAsia="Times New Roman" w:hAnsi="Calibri" w:cs="Calibri"/>
          <w:snapToGrid w:val="0"/>
        </w:rPr>
      </w:pPr>
    </w:p>
    <w:p w14:paraId="77520347" w14:textId="1C1D9955"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7</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ASSIGNMENT, NOVATION, OR CHANGE OF NAME</w:t>
      </w:r>
    </w:p>
    <w:p w14:paraId="2054BE5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E17F47D" w14:textId="474D82E1" w:rsid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7</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NON-TRANSFERABILITY WITHOUT PRIOR WRITTEN NOTIFICATION:</w:t>
      </w:r>
      <w:r w:rsidR="00E2593F">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Rights under this Contract are not transferable, or otherwise assignable without the express prior written consent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The Contractor may assign monies received under the contract after notice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and inclusion in the instrument of statement to the effect that all parties agree that the right of the assignee in, and to any monies, shall be subject to prior claims of all persons or business for service or materials supplied for the performance of the work under this Contract.</w:t>
      </w:r>
    </w:p>
    <w:p w14:paraId="280B3F2C" w14:textId="77777777" w:rsidR="00E2593F" w:rsidRPr="00894CAF" w:rsidRDefault="00E2593F" w:rsidP="00894CAF">
      <w:pPr>
        <w:widowControl w:val="0"/>
        <w:tabs>
          <w:tab w:val="left" w:pos="-1080"/>
        </w:tabs>
        <w:jc w:val="both"/>
        <w:rPr>
          <w:rFonts w:ascii="Calibri" w:eastAsia="Times New Roman" w:hAnsi="Calibri" w:cs="Calibri"/>
          <w:snapToGrid w:val="0"/>
        </w:rPr>
      </w:pPr>
    </w:p>
    <w:p w14:paraId="528333DB" w14:textId="03A2BF71"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7</w:t>
      </w:r>
      <w:r w:rsidR="00894CAF" w:rsidRPr="00894CAF">
        <w:rPr>
          <w:rFonts w:ascii="Calibri" w:eastAsia="Times New Roman" w:hAnsi="Calibri" w:cs="Calibri"/>
          <w:snapToGrid w:val="0"/>
        </w:rPr>
        <w:t>.2</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SUCCESSOR IN INTEREST:</w:t>
      </w:r>
      <w:r w:rsidR="00E2593F">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When in the best interests of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a successor in interest may be recognized in a novation agreement in which the transferor and the transferee shall agree: (a) the transferee assumes all of the transferors' obligations; (b) the transferor waives all rights under the contract as against the state; and (c) unless the transferor guarantees performance of the contract by the transferee, the transferee shall, if required, furnish a satisfactory performance bond.</w:t>
      </w:r>
    </w:p>
    <w:p w14:paraId="0E692D3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3F8EDA6" w14:textId="5FCFA5CA"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7</w:t>
      </w:r>
      <w:r w:rsidR="00894CAF" w:rsidRPr="00894CAF">
        <w:rPr>
          <w:rFonts w:ascii="Calibri" w:eastAsia="Times New Roman" w:hAnsi="Calibri" w:cs="Calibri"/>
          <w:snapToGrid w:val="0"/>
        </w:rPr>
        <w:t>.3</w:t>
      </w:r>
      <w:r w:rsidR="00894CAF" w:rsidRPr="00894CAF">
        <w:rPr>
          <w:rFonts w:ascii="Calibri" w:eastAsia="Times New Roman" w:hAnsi="Calibri" w:cs="Calibri"/>
          <w:snapToGrid w:val="0"/>
        </w:rPr>
        <w:tab/>
      </w:r>
      <w:r w:rsidR="00894CAF" w:rsidRPr="00894CAF">
        <w:rPr>
          <w:rFonts w:ascii="Calibri" w:eastAsia="Times New Roman" w:hAnsi="Calibri" w:cs="Calibri"/>
          <w:b/>
          <w:snapToGrid w:val="0"/>
        </w:rPr>
        <w:t>CHANGE IN NAME OF CONTRACTOR:</w:t>
      </w:r>
      <w:r w:rsidR="00E2593F">
        <w:rPr>
          <w:rFonts w:ascii="Calibri" w:eastAsia="Times New Roman" w:hAnsi="Calibri" w:cs="Calibri"/>
          <w:b/>
          <w:snapToGrid w:val="0"/>
        </w:rPr>
        <w:t xml:space="preserve"> </w:t>
      </w:r>
      <w:r w:rsidR="00894CAF" w:rsidRPr="00894CAF">
        <w:rPr>
          <w:rFonts w:ascii="Calibri" w:eastAsia="Times New Roman" w:hAnsi="Calibri" w:cs="Calibri"/>
          <w:snapToGrid w:val="0"/>
        </w:rPr>
        <w:t xml:space="preserve">When a Contractor requests to change the name in which it holds a contract with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the Contractor shall enter into an agreement with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specifically indicating that no other terms and conditions of the contract are thereby changed.</w:t>
      </w:r>
    </w:p>
    <w:p w14:paraId="2FC1E28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C1B499A" w14:textId="1C79BE95" w:rsidR="00894CAF" w:rsidRPr="00894CAF" w:rsidRDefault="00894CAF" w:rsidP="00685D0D">
      <w:pPr>
        <w:widowControl w:val="0"/>
        <w:tabs>
          <w:tab w:val="left" w:pos="-10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8</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TAXES</w:t>
      </w:r>
    </w:p>
    <w:p w14:paraId="7DE3718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9867CE5" w14:textId="0591225D"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8</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shall pay all federal, state and local taxes incurred by the Contractor and shall require their payment by its subcontractors in the performance of this Contract.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The Contractor shall include the substance of this provision in all subcontracts.</w:t>
      </w:r>
    </w:p>
    <w:p w14:paraId="5772099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4CE80DF3" w14:textId="2BE00129" w:rsid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lastRenderedPageBreak/>
        <w:t xml:space="preserve">ARTICLE </w:t>
      </w:r>
      <w:r w:rsidR="00925E16" w:rsidRPr="00894CAF">
        <w:rPr>
          <w:rFonts w:ascii="Calibri" w:eastAsia="Times New Roman" w:hAnsi="Calibri" w:cs="Calibri"/>
          <w:b/>
          <w:snapToGrid w:val="0"/>
        </w:rPr>
        <w:t>1</w:t>
      </w:r>
      <w:r w:rsidR="00925E16">
        <w:rPr>
          <w:rFonts w:ascii="Calibri" w:eastAsia="Times New Roman" w:hAnsi="Calibri" w:cs="Calibri"/>
          <w:b/>
          <w:snapToGrid w:val="0"/>
        </w:rPr>
        <w:t>9</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DEATH OR INCAPACITY</w:t>
      </w:r>
    </w:p>
    <w:p w14:paraId="7D6C0069" w14:textId="77777777" w:rsidR="00FD03E9" w:rsidRPr="00894CAF" w:rsidRDefault="00FD03E9" w:rsidP="00685D0D">
      <w:pPr>
        <w:widowControl w:val="0"/>
        <w:tabs>
          <w:tab w:val="center" w:pos="4680"/>
        </w:tabs>
        <w:rPr>
          <w:rFonts w:ascii="Calibri" w:eastAsia="Times New Roman" w:hAnsi="Calibri" w:cs="Calibri"/>
          <w:b/>
          <w:snapToGrid w:val="0"/>
        </w:rPr>
      </w:pPr>
    </w:p>
    <w:p w14:paraId="3358B3E2" w14:textId="1CE390AE"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1</w:t>
      </w:r>
      <w:r>
        <w:rPr>
          <w:rFonts w:ascii="Calibri" w:eastAsia="Times New Roman" w:hAnsi="Calibri" w:cs="Calibri"/>
          <w:snapToGrid w:val="0"/>
        </w:rPr>
        <w:t>9</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If the Contractor transacts business as an individual, its death or incapacity shall automatically terminate this Contract as of the date of such event, and neither the Contractor nor its estate shall have any further right to perform hereunder, and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shall pay the Contractor or its estate the compensation payable under Article 4 for any services rendered prior to such termination not heretofore paid, reduced by the amount of additional costs which will be incurred by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by reason of such termination, provided said death or incapacity was not self</w:t>
      </w:r>
      <w:r w:rsidR="00894CAF" w:rsidRPr="00894CAF">
        <w:rPr>
          <w:rFonts w:ascii="Calibri" w:eastAsia="Times New Roman" w:hAnsi="Calibri" w:cs="Calibri"/>
          <w:snapToGrid w:val="0"/>
        </w:rPr>
        <w:noBreakHyphen/>
        <w:t>inflicted.</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If there be more than one Contractor and any one of them die or become incapacitated and the others continue to render the architectural services covered herein,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will make payments to those continuing as though there had been no such death or incapacity, and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will not be obliged to take any account of the person who died or became incapacitated, or to make any payment to such person or its estate.</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This provision shall apply in the event of progressive or simultaneous occasions of death or incapacity among any group of persons named as Contractor herein; and, if death or incapacity befalls the last one of such group before the Contract is fully performed, then the rights shall be as if there had been only one Contractor. </w:t>
      </w:r>
    </w:p>
    <w:p w14:paraId="6CF9A2C4" w14:textId="77777777" w:rsidR="00894CAF" w:rsidRPr="00894CAF" w:rsidRDefault="00894CAF" w:rsidP="00894CAF">
      <w:pPr>
        <w:widowControl w:val="0"/>
        <w:tabs>
          <w:tab w:val="center" w:pos="4680"/>
        </w:tabs>
        <w:jc w:val="both"/>
        <w:rPr>
          <w:rFonts w:ascii="Calibri" w:eastAsia="Times New Roman" w:hAnsi="Calibri" w:cs="Calibri"/>
          <w:snapToGrid w:val="0"/>
        </w:rPr>
      </w:pPr>
    </w:p>
    <w:p w14:paraId="3FE625D9" w14:textId="50F75FCB"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Pr>
          <w:rFonts w:ascii="Calibri" w:eastAsia="Times New Roman" w:hAnsi="Calibri" w:cs="Calibri"/>
          <w:b/>
          <w:snapToGrid w:val="0"/>
        </w:rPr>
        <w:t>20</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NOTICES</w:t>
      </w:r>
    </w:p>
    <w:p w14:paraId="7B46DE5B"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8CD31CE" w14:textId="5E4EB98D"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20</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Any notices may be served effectually upon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by delivering it in writing, by telegram, or by depositing it in a United States mail deposit box with the postage prepaid fully thereon and addressed to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at the following address: </w:t>
      </w:r>
    </w:p>
    <w:p w14:paraId="22FCA9A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204D171"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1063469772" w:edGrp="everyone"/>
      <w:r w:rsidRPr="00894CAF">
        <w:rPr>
          <w:rFonts w:ascii="Calibri" w:eastAsia="Times New Roman" w:hAnsi="Calibri" w:cs="Calibri"/>
          <w:snapToGrid w:val="0"/>
        </w:rPr>
        <w:t>University of Alaska Fairbanks</w:t>
      </w:r>
    </w:p>
    <w:p w14:paraId="1DE3C63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Facilities Services, Div. of Design and Construction</w:t>
      </w:r>
    </w:p>
    <w:p w14:paraId="4638614F"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P. O. Box 758160</w:t>
      </w:r>
    </w:p>
    <w:p w14:paraId="7BF9DD0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Fairbanks, Alaska</w:t>
      </w:r>
      <w:r w:rsidR="00685D0D">
        <w:rPr>
          <w:rFonts w:ascii="Calibri" w:eastAsia="Times New Roman" w:hAnsi="Calibri" w:cs="Calibri"/>
          <w:snapToGrid w:val="0"/>
        </w:rPr>
        <w:t xml:space="preserve"> </w:t>
      </w:r>
      <w:r w:rsidRPr="00894CAF">
        <w:rPr>
          <w:rFonts w:ascii="Calibri" w:eastAsia="Times New Roman" w:hAnsi="Calibri" w:cs="Calibri"/>
          <w:snapToGrid w:val="0"/>
        </w:rPr>
        <w:t>99775-8160</w:t>
      </w:r>
    </w:p>
    <w:p w14:paraId="3BA23542"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Telephone:</w:t>
      </w:r>
      <w:r w:rsidR="00685D0D">
        <w:rPr>
          <w:rFonts w:ascii="Calibri" w:eastAsia="Times New Roman" w:hAnsi="Calibri" w:cs="Calibri"/>
          <w:snapToGrid w:val="0"/>
        </w:rPr>
        <w:t xml:space="preserve"> </w:t>
      </w:r>
      <w:r w:rsidRPr="00894CAF">
        <w:rPr>
          <w:rFonts w:ascii="Calibri" w:eastAsia="Times New Roman" w:hAnsi="Calibri" w:cs="Calibri"/>
          <w:snapToGrid w:val="0"/>
        </w:rPr>
        <w:t>(907) 474-5299</w:t>
      </w:r>
    </w:p>
    <w:p w14:paraId="58E1F06E"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Fax:</w:t>
      </w:r>
      <w:r w:rsidR="00685D0D">
        <w:rPr>
          <w:rFonts w:ascii="Calibri" w:eastAsia="Times New Roman" w:hAnsi="Calibri" w:cs="Calibri"/>
          <w:snapToGrid w:val="0"/>
        </w:rPr>
        <w:t xml:space="preserve"> </w:t>
      </w:r>
      <w:r w:rsidRPr="00894CAF">
        <w:rPr>
          <w:rFonts w:ascii="Calibri" w:eastAsia="Times New Roman" w:hAnsi="Calibri" w:cs="Calibri"/>
          <w:snapToGrid w:val="0"/>
        </w:rPr>
        <w:t>(907) 474-7554</w:t>
      </w:r>
    </w:p>
    <w:p w14:paraId="6ED1826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Email:</w:t>
      </w:r>
      <w:r w:rsidR="00685D0D">
        <w:rPr>
          <w:rFonts w:ascii="Calibri" w:eastAsia="Times New Roman" w:hAnsi="Calibri" w:cs="Calibri"/>
          <w:snapToGrid w:val="0"/>
        </w:rPr>
        <w:t xml:space="preserve"> </w:t>
      </w:r>
    </w:p>
    <w:permEnd w:id="1063469772"/>
    <w:p w14:paraId="768580F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AB156D3"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1959424140" w:edGrp="everyone"/>
      <w:r w:rsidRPr="00894CAF">
        <w:rPr>
          <w:rFonts w:ascii="Calibri" w:eastAsia="Times New Roman" w:hAnsi="Calibri" w:cs="Calibri"/>
          <w:snapToGrid w:val="0"/>
        </w:rPr>
        <w:t xml:space="preserve">and in the case of the Contractor, may be served effectually upon Contractor by delivering it in writing, by telegram, or by depositing it in a United States mail deposit box with the postage prepaid fully thereon and addressed to the Contractor at the following address: </w:t>
      </w:r>
    </w:p>
    <w:p w14:paraId="005CC76E"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25B744C"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Contractor</w:t>
      </w:r>
    </w:p>
    <w:p w14:paraId="098936F8"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Address</w:t>
      </w:r>
    </w:p>
    <w:p w14:paraId="700E8226"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City, State, Zip</w:t>
      </w:r>
    </w:p>
    <w:p w14:paraId="77A3E35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Telephone:</w:t>
      </w:r>
    </w:p>
    <w:p w14:paraId="6555D95F"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Fax:</w:t>
      </w:r>
    </w:p>
    <w:p w14:paraId="2980FE16"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Email:</w:t>
      </w:r>
    </w:p>
    <w:permEnd w:id="1959424140"/>
    <w:p w14:paraId="54A04D09"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4B83135" w14:textId="0D31335D"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or any notice may be served effectually by delivering or mailing it, as provided in this paragraph, addressed to any other place or places the </w:t>
      </w:r>
      <w:r w:rsidR="00EF0551">
        <w:rPr>
          <w:rFonts w:ascii="Calibri" w:eastAsia="Times New Roman" w:hAnsi="Calibri" w:cs="Calibri"/>
          <w:snapToGrid w:val="0"/>
        </w:rPr>
        <w:t>Owner</w:t>
      </w:r>
      <w:r w:rsidRPr="00894CAF">
        <w:rPr>
          <w:rFonts w:ascii="Calibri" w:eastAsia="Times New Roman" w:hAnsi="Calibri" w:cs="Calibri"/>
          <w:snapToGrid w:val="0"/>
        </w:rPr>
        <w:t xml:space="preserve"> or Contractor, by written notice served upon the other, from time to time may designate. </w:t>
      </w:r>
    </w:p>
    <w:p w14:paraId="4944770D"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6297FB6C" w14:textId="7BA3C695" w:rsidR="00894CAF" w:rsidRPr="00894CAF" w:rsidRDefault="00894CAF" w:rsidP="00685D0D">
      <w:pPr>
        <w:widowControl w:val="0"/>
        <w:tabs>
          <w:tab w:val="center" w:pos="46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1</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EMPLOYMENT PREFERENCE</w:t>
      </w:r>
    </w:p>
    <w:p w14:paraId="7B9545E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8A8CAA7" w14:textId="5506372A"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lastRenderedPageBreak/>
        <w:t>2</w:t>
      </w:r>
      <w:r>
        <w:rPr>
          <w:rFonts w:ascii="Calibri" w:eastAsia="Times New Roman" w:hAnsi="Calibri" w:cs="Calibri"/>
          <w:snapToGrid w:val="0"/>
        </w:rPr>
        <w:t>1</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including its subcontractors, for the duration of this project shall comply with AS 36.10, Employment Preference, now in effect and all regulations promulgated for its implementation currently in effect, and those that may become in effect.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This includes all determinations by the Alaska State Department of Labor under the above statute.</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This article is null and void if funding for the contract is provided by the United States Government.</w:t>
      </w:r>
    </w:p>
    <w:p w14:paraId="6E7320A3"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1B8015A" w14:textId="31ABD2CC" w:rsidR="00894CAF" w:rsidRPr="00894CAF" w:rsidRDefault="00894CAF" w:rsidP="00685D0D">
      <w:pPr>
        <w:widowControl w:val="0"/>
        <w:tabs>
          <w:tab w:val="center" w:pos="46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2</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ANTI-KICKBACK PROVISION</w:t>
      </w:r>
      <w:r w:rsidR="00C96E47">
        <w:rPr>
          <w:rFonts w:ascii="Calibri" w:eastAsia="Times New Roman" w:hAnsi="Calibri" w:cs="Calibri"/>
          <w:b/>
          <w:snapToGrid w:val="0"/>
        </w:rPr>
        <w:t>S AND COVENANT AGAINST CONTINGENT FEES</w:t>
      </w:r>
    </w:p>
    <w:p w14:paraId="1B18C884"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BA33785" w14:textId="63F01047" w:rsidR="0023408B" w:rsidRDefault="00925E16" w:rsidP="0023408B">
      <w:pPr>
        <w:pStyle w:val="Default"/>
        <w:jc w:val="both"/>
        <w:rPr>
          <w:rFonts w:asciiTheme="minorHAnsi" w:hAnsiTheme="minorHAnsi"/>
          <w:sz w:val="22"/>
          <w:szCs w:val="22"/>
        </w:rPr>
      </w:pPr>
      <w:r w:rsidRPr="00894CAF">
        <w:rPr>
          <w:rFonts w:ascii="Calibri" w:eastAsia="Times New Roman" w:hAnsi="Calibri" w:cs="Calibri"/>
          <w:snapToGrid w:val="0"/>
        </w:rPr>
        <w:t>2</w:t>
      </w:r>
      <w:r>
        <w:rPr>
          <w:rFonts w:ascii="Calibri" w:eastAsia="Times New Roman" w:hAnsi="Calibri" w:cs="Calibri"/>
          <w:snapToGrid w:val="0"/>
        </w:rPr>
        <w:t>2</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r>
      <w:r w:rsidR="0023408B" w:rsidRPr="0023408B">
        <w:rPr>
          <w:rFonts w:asciiTheme="minorHAnsi" w:hAnsiTheme="minorHAnsi"/>
          <w:sz w:val="22"/>
          <w:szCs w:val="22"/>
        </w:rPr>
        <w:t xml:space="preserve">The Contractor warrants that regarding this contract, neither the Contractor, nor any of its employees, agents, or representatives has violated, is violating, or will violate the provisions of the "Anti-Kickback” Act of 1986 (41 USC 51-58) which is incorporated by reference and made a part of this contract. </w:t>
      </w:r>
    </w:p>
    <w:p w14:paraId="0BAD6B62" w14:textId="77777777" w:rsidR="0023408B" w:rsidRPr="0023408B" w:rsidRDefault="0023408B" w:rsidP="0023408B">
      <w:pPr>
        <w:pStyle w:val="Default"/>
        <w:jc w:val="both"/>
        <w:rPr>
          <w:rFonts w:asciiTheme="minorHAnsi" w:hAnsiTheme="minorHAnsi"/>
          <w:sz w:val="22"/>
          <w:szCs w:val="22"/>
        </w:rPr>
      </w:pPr>
    </w:p>
    <w:p w14:paraId="7F95B2AB" w14:textId="338C21CC" w:rsidR="0023408B" w:rsidRDefault="0023408B" w:rsidP="0023408B">
      <w:pPr>
        <w:pStyle w:val="Default"/>
        <w:jc w:val="both"/>
        <w:rPr>
          <w:rFonts w:asciiTheme="minorHAnsi" w:hAnsiTheme="minorHAnsi"/>
          <w:sz w:val="22"/>
          <w:szCs w:val="22"/>
        </w:rPr>
      </w:pPr>
      <w:r>
        <w:rPr>
          <w:rFonts w:asciiTheme="minorHAnsi" w:hAnsiTheme="minorHAnsi"/>
          <w:sz w:val="22"/>
          <w:szCs w:val="22"/>
        </w:rPr>
        <w:t>22.2</w:t>
      </w:r>
      <w:r>
        <w:rPr>
          <w:rFonts w:asciiTheme="minorHAnsi" w:hAnsiTheme="minorHAnsi"/>
          <w:sz w:val="22"/>
          <w:szCs w:val="22"/>
        </w:rPr>
        <w:tab/>
      </w:r>
      <w:r w:rsidRPr="0023408B">
        <w:rPr>
          <w:rFonts w:asciiTheme="minorHAnsi" w:hAnsiTheme="minorHAnsi"/>
          <w:sz w:val="22"/>
          <w:szCs w:val="22"/>
        </w:rPr>
        <w:t xml:space="preserve">The Contractor warrants that it has not employed or retained any organization or person, other than a bona fide employee, to solicit or secure this contract and that it has not paid or agreed to pay any organization or person, other than a bona fide employee, any fee, commission, percentage, brokerage fee, gift or other consideration contingent upon or resulting from the award or making of this contract. For breach or violation of this warranty, the </w:t>
      </w:r>
      <w:r w:rsidR="00EF0551">
        <w:rPr>
          <w:rFonts w:asciiTheme="minorHAnsi" w:hAnsiTheme="minorHAnsi"/>
          <w:sz w:val="22"/>
          <w:szCs w:val="22"/>
        </w:rPr>
        <w:t>Owner</w:t>
      </w:r>
      <w:r w:rsidRPr="0023408B">
        <w:rPr>
          <w:rFonts w:asciiTheme="minorHAnsi" w:hAnsiTheme="minorHAnsi"/>
          <w:sz w:val="22"/>
          <w:szCs w:val="22"/>
        </w:rPr>
        <w:t xml:space="preserve"> has the right to annul this contract without liability or, in its discretion, to deduct from the contract price or allowable compensation the full amount of such commission, percentage, brokerage or contingent fee. </w:t>
      </w:r>
    </w:p>
    <w:p w14:paraId="6B2B3A62" w14:textId="77777777" w:rsidR="0023408B" w:rsidRPr="0023408B" w:rsidRDefault="0023408B" w:rsidP="0023408B">
      <w:pPr>
        <w:pStyle w:val="Default"/>
        <w:jc w:val="both"/>
        <w:rPr>
          <w:rFonts w:asciiTheme="minorHAnsi" w:hAnsiTheme="minorHAnsi"/>
          <w:sz w:val="22"/>
          <w:szCs w:val="22"/>
        </w:rPr>
      </w:pPr>
    </w:p>
    <w:p w14:paraId="60AF3F50" w14:textId="21F94CA1" w:rsidR="0023408B" w:rsidRDefault="0023408B" w:rsidP="0023408B">
      <w:pPr>
        <w:widowControl w:val="0"/>
        <w:tabs>
          <w:tab w:val="left" w:pos="-1080"/>
        </w:tabs>
        <w:jc w:val="both"/>
      </w:pPr>
      <w:r>
        <w:t>22.3</w:t>
      </w:r>
      <w:r>
        <w:tab/>
      </w:r>
      <w:r w:rsidRPr="0023408B">
        <w:t xml:space="preserve">The </w:t>
      </w:r>
      <w:r w:rsidR="00EF0551">
        <w:t>Owner</w:t>
      </w:r>
      <w:r w:rsidRPr="0023408B">
        <w:t xml:space="preserve"> warrants that neither the Contractor nor the Contractor's representative has been required, directly or indirectly as an express or implied condition in obtaining or carrying out this contract, to employ or retain, any organization or person or to make a contribution, donation or consideration of any kind. </w:t>
      </w:r>
    </w:p>
    <w:p w14:paraId="160079D4" w14:textId="77777777" w:rsidR="00894CAF" w:rsidRPr="00C96E47" w:rsidRDefault="00894CAF" w:rsidP="0023408B">
      <w:pPr>
        <w:widowControl w:val="0"/>
        <w:tabs>
          <w:tab w:val="left" w:pos="-1080"/>
        </w:tabs>
        <w:jc w:val="both"/>
        <w:rPr>
          <w:rFonts w:eastAsia="Times New Roman" w:cs="Calibri"/>
          <w:snapToGrid w:val="0"/>
        </w:rPr>
      </w:pPr>
    </w:p>
    <w:p w14:paraId="2B4E7E0D" w14:textId="2EB74351" w:rsidR="00894CAF" w:rsidRPr="00894CAF" w:rsidRDefault="00894CAF" w:rsidP="00685D0D">
      <w:pPr>
        <w:widowControl w:val="0"/>
        <w:tabs>
          <w:tab w:val="center" w:pos="46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23408B" w:rsidRPr="00894CAF">
        <w:rPr>
          <w:rFonts w:ascii="Calibri" w:eastAsia="Times New Roman" w:hAnsi="Calibri" w:cs="Calibri"/>
          <w:b/>
          <w:snapToGrid w:val="0"/>
        </w:rPr>
        <w:t>2</w:t>
      </w:r>
      <w:r w:rsidR="0023408B">
        <w:rPr>
          <w:rFonts w:ascii="Calibri" w:eastAsia="Times New Roman" w:hAnsi="Calibri" w:cs="Calibri"/>
          <w:b/>
          <w:snapToGrid w:val="0"/>
        </w:rPr>
        <w:t>3</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CONTRACT WORK HOURS AND SAFETY STANDARDS</w:t>
      </w:r>
    </w:p>
    <w:p w14:paraId="7D468FDC"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709F4A5" w14:textId="6C18BC61" w:rsidR="00894CAF" w:rsidRPr="00894CAF" w:rsidRDefault="0023408B"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w:t>
      </w:r>
      <w:r>
        <w:rPr>
          <w:rFonts w:ascii="Calibri" w:eastAsia="Times New Roman" w:hAnsi="Calibri" w:cs="Calibri"/>
          <w:snapToGrid w:val="0"/>
        </w:rPr>
        <w:t>3</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and its subcontractors shall comply with applicable federal labor standards provisions of the Contract Work Hours and Safety Standards Act (40 U</w:t>
      </w:r>
      <w:r w:rsidR="00A94F15">
        <w:rPr>
          <w:rFonts w:ascii="Calibri" w:eastAsia="Times New Roman" w:hAnsi="Calibri" w:cs="Calibri"/>
          <w:snapToGrid w:val="0"/>
        </w:rPr>
        <w:t>.</w:t>
      </w:r>
      <w:r w:rsidR="00894CAF" w:rsidRPr="00894CAF">
        <w:rPr>
          <w:rFonts w:ascii="Calibri" w:eastAsia="Times New Roman" w:hAnsi="Calibri" w:cs="Calibri"/>
          <w:snapToGrid w:val="0"/>
        </w:rPr>
        <w:t>S</w:t>
      </w:r>
      <w:r w:rsidR="00A94F15">
        <w:rPr>
          <w:rFonts w:ascii="Calibri" w:eastAsia="Times New Roman" w:hAnsi="Calibri" w:cs="Calibri"/>
          <w:snapToGrid w:val="0"/>
        </w:rPr>
        <w:t>.</w:t>
      </w:r>
      <w:r w:rsidR="00894CAF" w:rsidRPr="00894CAF">
        <w:rPr>
          <w:rFonts w:ascii="Calibri" w:eastAsia="Times New Roman" w:hAnsi="Calibri" w:cs="Calibri"/>
          <w:snapToGrid w:val="0"/>
        </w:rPr>
        <w:t>C</w:t>
      </w:r>
      <w:r w:rsidR="00A94F15">
        <w:rPr>
          <w:rFonts w:ascii="Calibri" w:eastAsia="Times New Roman" w:hAnsi="Calibri" w:cs="Calibri"/>
          <w:snapToGrid w:val="0"/>
        </w:rPr>
        <w:t>.</w:t>
      </w:r>
      <w:r w:rsidR="00894CAF" w:rsidRPr="00894CAF">
        <w:rPr>
          <w:rFonts w:ascii="Calibri" w:eastAsia="Times New Roman" w:hAnsi="Calibri" w:cs="Calibri"/>
          <w:snapToGrid w:val="0"/>
        </w:rPr>
        <w:t xml:space="preserve"> </w:t>
      </w:r>
      <w:r w:rsidR="00C96E47">
        <w:rPr>
          <w:rFonts w:ascii="Calibri" w:eastAsia="Times New Roman" w:hAnsi="Calibri" w:cs="Calibri"/>
          <w:snapToGrid w:val="0"/>
        </w:rPr>
        <w:t>3701-3708</w:t>
      </w:r>
      <w:r w:rsidR="00894CAF" w:rsidRPr="00894CAF">
        <w:rPr>
          <w:rFonts w:ascii="Calibri" w:eastAsia="Times New Roman" w:hAnsi="Calibri" w:cs="Calibri"/>
          <w:snapToGrid w:val="0"/>
        </w:rPr>
        <w:t>.).</w:t>
      </w:r>
    </w:p>
    <w:p w14:paraId="73FB0C05" w14:textId="77777777" w:rsidR="00894CAF" w:rsidRPr="00894CAF" w:rsidRDefault="00894CAF" w:rsidP="00894CAF">
      <w:pPr>
        <w:widowControl w:val="0"/>
        <w:tabs>
          <w:tab w:val="left" w:pos="-1080"/>
        </w:tabs>
        <w:rPr>
          <w:rFonts w:ascii="Calibri" w:eastAsia="Times New Roman" w:hAnsi="Calibri" w:cs="Calibri"/>
          <w:snapToGrid w:val="0"/>
        </w:rPr>
      </w:pPr>
    </w:p>
    <w:p w14:paraId="010910DC" w14:textId="5781E663" w:rsidR="00894CAF" w:rsidRPr="002B6C7E" w:rsidRDefault="00894CAF" w:rsidP="00685D0D">
      <w:pPr>
        <w:widowControl w:val="0"/>
        <w:tabs>
          <w:tab w:val="left" w:pos="-10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4</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CLEAN AIR AND WATER</w:t>
      </w:r>
      <w:r w:rsidR="002B6C7E">
        <w:rPr>
          <w:rFonts w:ascii="Calibri" w:eastAsia="Times New Roman" w:hAnsi="Calibri" w:cs="Calibri"/>
          <w:b/>
          <w:snapToGrid w:val="0"/>
        </w:rPr>
        <w:t xml:space="preserve"> </w:t>
      </w:r>
      <w:r w:rsidR="002B6C7E" w:rsidRPr="002B6C7E">
        <w:rPr>
          <w:rFonts w:ascii="Calibri" w:eastAsia="Times New Roman" w:hAnsi="Calibri" w:cs="Calibri"/>
          <w:snapToGrid w:val="0"/>
        </w:rPr>
        <w:t>(This provision is applicable if the contract amount exceeds $150,000).</w:t>
      </w:r>
    </w:p>
    <w:p w14:paraId="53D870E8"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1705BD6" w14:textId="2503143C"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w:t>
      </w:r>
      <w:r>
        <w:rPr>
          <w:rFonts w:ascii="Calibri" w:eastAsia="Times New Roman" w:hAnsi="Calibri" w:cs="Calibri"/>
          <w:snapToGrid w:val="0"/>
        </w:rPr>
        <w:t>4</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shall comply with all applicable standards, orders or requirements issued under the Clean Air Act (42 U</w:t>
      </w:r>
      <w:r w:rsidR="00A94F15">
        <w:rPr>
          <w:rFonts w:ascii="Calibri" w:eastAsia="Times New Roman" w:hAnsi="Calibri" w:cs="Calibri"/>
          <w:snapToGrid w:val="0"/>
        </w:rPr>
        <w:t>.</w:t>
      </w:r>
      <w:r w:rsidR="00894CAF" w:rsidRPr="00894CAF">
        <w:rPr>
          <w:rFonts w:ascii="Calibri" w:eastAsia="Times New Roman" w:hAnsi="Calibri" w:cs="Calibri"/>
          <w:snapToGrid w:val="0"/>
        </w:rPr>
        <w:t>S</w:t>
      </w:r>
      <w:r w:rsidR="00A94F15">
        <w:rPr>
          <w:rFonts w:ascii="Calibri" w:eastAsia="Times New Roman" w:hAnsi="Calibri" w:cs="Calibri"/>
          <w:snapToGrid w:val="0"/>
        </w:rPr>
        <w:t>.</w:t>
      </w:r>
      <w:r w:rsidR="00894CAF" w:rsidRPr="00894CAF">
        <w:rPr>
          <w:rFonts w:ascii="Calibri" w:eastAsia="Times New Roman" w:hAnsi="Calibri" w:cs="Calibri"/>
          <w:snapToGrid w:val="0"/>
        </w:rPr>
        <w:t>C</w:t>
      </w:r>
      <w:r w:rsidR="00A94F15">
        <w:rPr>
          <w:rFonts w:ascii="Calibri" w:eastAsia="Times New Roman" w:hAnsi="Calibri" w:cs="Calibri"/>
          <w:snapToGrid w:val="0"/>
        </w:rPr>
        <w:t>.</w:t>
      </w:r>
      <w:r w:rsidR="00894CAF" w:rsidRPr="00894CAF">
        <w:rPr>
          <w:rFonts w:ascii="Calibri" w:eastAsia="Times New Roman" w:hAnsi="Calibri" w:cs="Calibri"/>
          <w:snapToGrid w:val="0"/>
        </w:rPr>
        <w:t xml:space="preserve"> 7401</w:t>
      </w:r>
      <w:r w:rsidR="002B6C7E">
        <w:rPr>
          <w:rFonts w:ascii="Calibri" w:eastAsia="Times New Roman" w:hAnsi="Calibri" w:cs="Calibri"/>
          <w:snapToGrid w:val="0"/>
        </w:rPr>
        <w:t>-7671q.</w:t>
      </w:r>
      <w:r w:rsidR="00894CAF" w:rsidRPr="00894CAF">
        <w:rPr>
          <w:rFonts w:ascii="Calibri" w:eastAsia="Times New Roman" w:hAnsi="Calibri" w:cs="Calibri"/>
          <w:snapToGrid w:val="0"/>
        </w:rPr>
        <w:t xml:space="preserve">), </w:t>
      </w:r>
      <w:r w:rsidR="002B6C7E">
        <w:rPr>
          <w:rFonts w:ascii="Calibri" w:eastAsia="Times New Roman" w:hAnsi="Calibri" w:cs="Calibri"/>
          <w:snapToGrid w:val="0"/>
        </w:rPr>
        <w:t xml:space="preserve">and </w:t>
      </w:r>
      <w:r w:rsidR="00894CAF" w:rsidRPr="00894CAF">
        <w:rPr>
          <w:rFonts w:ascii="Calibri" w:eastAsia="Times New Roman" w:hAnsi="Calibri" w:cs="Calibri"/>
          <w:snapToGrid w:val="0"/>
        </w:rPr>
        <w:t>the</w:t>
      </w:r>
      <w:r w:rsidR="002B6C7E">
        <w:rPr>
          <w:rFonts w:ascii="Calibri" w:eastAsia="Times New Roman" w:hAnsi="Calibri" w:cs="Calibri"/>
          <w:snapToGrid w:val="0"/>
        </w:rPr>
        <w:t xml:space="preserve"> Federal Water Pollution Control Act</w:t>
      </w:r>
      <w:r w:rsidR="00894CAF" w:rsidRPr="00894CAF">
        <w:rPr>
          <w:rFonts w:ascii="Calibri" w:eastAsia="Times New Roman" w:hAnsi="Calibri" w:cs="Calibri"/>
          <w:snapToGrid w:val="0"/>
        </w:rPr>
        <w:t xml:space="preserve"> (33 U</w:t>
      </w:r>
      <w:r w:rsidR="00A94F15">
        <w:rPr>
          <w:rFonts w:ascii="Calibri" w:eastAsia="Times New Roman" w:hAnsi="Calibri" w:cs="Calibri"/>
          <w:snapToGrid w:val="0"/>
        </w:rPr>
        <w:t>.</w:t>
      </w:r>
      <w:r w:rsidR="00894CAF" w:rsidRPr="00894CAF">
        <w:rPr>
          <w:rFonts w:ascii="Calibri" w:eastAsia="Times New Roman" w:hAnsi="Calibri" w:cs="Calibri"/>
          <w:snapToGrid w:val="0"/>
        </w:rPr>
        <w:t>S</w:t>
      </w:r>
      <w:r w:rsidR="00A94F15">
        <w:rPr>
          <w:rFonts w:ascii="Calibri" w:eastAsia="Times New Roman" w:hAnsi="Calibri" w:cs="Calibri"/>
          <w:snapToGrid w:val="0"/>
        </w:rPr>
        <w:t>.</w:t>
      </w:r>
      <w:r w:rsidR="00894CAF" w:rsidRPr="00894CAF">
        <w:rPr>
          <w:rFonts w:ascii="Calibri" w:eastAsia="Times New Roman" w:hAnsi="Calibri" w:cs="Calibri"/>
          <w:snapToGrid w:val="0"/>
        </w:rPr>
        <w:t>C</w:t>
      </w:r>
      <w:r w:rsidR="00A94F15">
        <w:rPr>
          <w:rFonts w:ascii="Calibri" w:eastAsia="Times New Roman" w:hAnsi="Calibri" w:cs="Calibri"/>
          <w:snapToGrid w:val="0"/>
        </w:rPr>
        <w:t>.</w:t>
      </w:r>
      <w:r w:rsidR="00894CAF" w:rsidRPr="00894CAF">
        <w:rPr>
          <w:rFonts w:ascii="Calibri" w:eastAsia="Times New Roman" w:hAnsi="Calibri" w:cs="Calibri"/>
          <w:snapToGrid w:val="0"/>
        </w:rPr>
        <w:t xml:space="preserve"> 1251</w:t>
      </w:r>
      <w:r w:rsidR="002B6C7E">
        <w:rPr>
          <w:rFonts w:ascii="Calibri" w:eastAsia="Times New Roman" w:hAnsi="Calibri" w:cs="Calibri"/>
          <w:snapToGrid w:val="0"/>
        </w:rPr>
        <w:t>-1387</w:t>
      </w:r>
      <w:r w:rsidR="00894CAF" w:rsidRPr="00894CAF">
        <w:rPr>
          <w:rFonts w:ascii="Calibri" w:eastAsia="Times New Roman" w:hAnsi="Calibri" w:cs="Calibri"/>
          <w:snapToGrid w:val="0"/>
        </w:rPr>
        <w:t xml:space="preserve">), </w:t>
      </w:r>
      <w:r w:rsidR="002B6C7E">
        <w:rPr>
          <w:rFonts w:ascii="Calibri" w:eastAsia="Times New Roman" w:hAnsi="Calibri" w:cs="Calibri"/>
          <w:snapToGrid w:val="0"/>
        </w:rPr>
        <w:t xml:space="preserve">as amended. </w:t>
      </w:r>
      <w:r w:rsidR="00894CAF" w:rsidRPr="00894CAF">
        <w:rPr>
          <w:rFonts w:ascii="Calibri" w:eastAsia="Times New Roman" w:hAnsi="Calibri" w:cs="Calibri"/>
          <w:snapToGrid w:val="0"/>
        </w:rPr>
        <w:t>Executive Order 11738, and EPA regulations (40 CFR Part 15) which prohibits the use by federal contractors or grant recipients, of facilities which are included on the Environmental Protection Agency (EPA) List of Violating Facilities.</w:t>
      </w:r>
    </w:p>
    <w:p w14:paraId="3E7FE0BB" w14:textId="77777777" w:rsidR="00E2593F" w:rsidRDefault="00E2593F" w:rsidP="00685D0D">
      <w:pPr>
        <w:widowControl w:val="0"/>
        <w:tabs>
          <w:tab w:val="center" w:pos="4680"/>
        </w:tabs>
        <w:rPr>
          <w:rFonts w:ascii="Calibri" w:eastAsia="Times New Roman" w:hAnsi="Calibri" w:cs="Calibri"/>
          <w:b/>
          <w:snapToGrid w:val="0"/>
        </w:rPr>
      </w:pPr>
    </w:p>
    <w:p w14:paraId="0A9A9771" w14:textId="594C33D6" w:rsidR="00562792"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5</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00562792">
        <w:rPr>
          <w:rFonts w:ascii="Calibri" w:eastAsia="Times New Roman" w:hAnsi="Calibri" w:cs="Calibri"/>
          <w:b/>
          <w:snapToGrid w:val="0"/>
        </w:rPr>
        <w:t>PROCUREMENT OF RECOVERED MATERIALS</w:t>
      </w:r>
    </w:p>
    <w:p w14:paraId="208157FA" w14:textId="77777777" w:rsidR="00562792" w:rsidRDefault="00562792" w:rsidP="00685D0D">
      <w:pPr>
        <w:widowControl w:val="0"/>
        <w:tabs>
          <w:tab w:val="center" w:pos="4680"/>
        </w:tabs>
        <w:rPr>
          <w:rFonts w:ascii="Calibri" w:eastAsia="Times New Roman" w:hAnsi="Calibri" w:cs="Calibri"/>
          <w:b/>
          <w:snapToGrid w:val="0"/>
        </w:rPr>
      </w:pPr>
    </w:p>
    <w:p w14:paraId="5ED6726C" w14:textId="5B6D7401" w:rsidR="00562792" w:rsidRPr="00925E16" w:rsidRDefault="00925E16" w:rsidP="00925E16">
      <w:pPr>
        <w:widowControl w:val="0"/>
        <w:jc w:val="both"/>
        <w:rPr>
          <w:rFonts w:ascii="Calibri" w:eastAsia="Times New Roman" w:hAnsi="Calibri" w:cs="Calibri"/>
          <w:snapToGrid w:val="0"/>
        </w:rPr>
      </w:pPr>
      <w:r w:rsidRPr="00925E16">
        <w:rPr>
          <w:rFonts w:ascii="Calibri" w:eastAsia="Times New Roman" w:hAnsi="Calibri" w:cs="Calibri"/>
          <w:snapToGrid w:val="0"/>
        </w:rPr>
        <w:t>2</w:t>
      </w:r>
      <w:r>
        <w:rPr>
          <w:rFonts w:ascii="Calibri" w:eastAsia="Times New Roman" w:hAnsi="Calibri" w:cs="Calibri"/>
          <w:snapToGrid w:val="0"/>
        </w:rPr>
        <w:t>5</w:t>
      </w:r>
      <w:r w:rsidR="00562792" w:rsidRPr="00925E16">
        <w:rPr>
          <w:rFonts w:ascii="Calibri" w:eastAsia="Times New Roman" w:hAnsi="Calibri" w:cs="Calibri"/>
          <w:snapToGrid w:val="0"/>
        </w:rPr>
        <w:t>.1</w:t>
      </w:r>
      <w:r w:rsidR="00562792" w:rsidRPr="00925E16">
        <w:rPr>
          <w:rFonts w:ascii="Calibri" w:eastAsia="Times New Roman" w:hAnsi="Calibri" w:cs="Calibri"/>
          <w:snapToGrid w:val="0"/>
        </w:rPr>
        <w:tab/>
        <w:t xml:space="preserve">The Contractor and its subcontractors shall comply with section 6002 of the Solid Waste Disposal Act, as amended by the Resource Conservation and Recovery Act. All purchases of items designated in 40 CFR Part 247, which are in excess of $10,000, must contain the highest percentage of recovered materials practicable, consistent with maintaining a satisfactory level of competition. </w:t>
      </w:r>
    </w:p>
    <w:p w14:paraId="7B7E56AC" w14:textId="77777777" w:rsidR="00562792" w:rsidRDefault="00562792" w:rsidP="00685D0D">
      <w:pPr>
        <w:widowControl w:val="0"/>
        <w:tabs>
          <w:tab w:val="center" w:pos="4680"/>
        </w:tabs>
        <w:rPr>
          <w:rFonts w:ascii="Calibri" w:eastAsia="Times New Roman" w:hAnsi="Calibri" w:cs="Calibri"/>
          <w:b/>
          <w:snapToGrid w:val="0"/>
        </w:rPr>
      </w:pPr>
    </w:p>
    <w:p w14:paraId="4ADD446B" w14:textId="71BFA589" w:rsidR="00894CAF" w:rsidRPr="00894CAF" w:rsidRDefault="00E30AE6" w:rsidP="00685D0D">
      <w:pPr>
        <w:widowControl w:val="0"/>
        <w:tabs>
          <w:tab w:val="center" w:pos="4680"/>
        </w:tabs>
        <w:rPr>
          <w:rFonts w:ascii="Calibri" w:eastAsia="Times New Roman" w:hAnsi="Calibri" w:cs="Calibri"/>
          <w:snapToGrid w:val="0"/>
        </w:rPr>
      </w:pPr>
      <w:r>
        <w:rPr>
          <w:rFonts w:ascii="Calibri" w:eastAsia="Times New Roman" w:hAnsi="Calibri" w:cs="Calibri"/>
          <w:b/>
          <w:snapToGrid w:val="0"/>
        </w:rPr>
        <w:t xml:space="preserve">ARTICLE </w:t>
      </w:r>
      <w:r w:rsidR="00925E16">
        <w:rPr>
          <w:rFonts w:ascii="Calibri" w:eastAsia="Times New Roman" w:hAnsi="Calibri" w:cs="Calibri"/>
          <w:b/>
          <w:snapToGrid w:val="0"/>
        </w:rPr>
        <w:t>26.</w:t>
      </w:r>
      <w:r>
        <w:rPr>
          <w:rFonts w:ascii="Calibri" w:eastAsia="Times New Roman" w:hAnsi="Calibri" w:cs="Calibri"/>
          <w:b/>
          <w:snapToGrid w:val="0"/>
        </w:rPr>
        <w:t xml:space="preserve"> </w:t>
      </w:r>
      <w:r w:rsidR="00894CAF" w:rsidRPr="00894CAF">
        <w:rPr>
          <w:rFonts w:ascii="Calibri" w:eastAsia="Times New Roman" w:hAnsi="Calibri" w:cs="Calibri"/>
          <w:b/>
          <w:snapToGrid w:val="0"/>
        </w:rPr>
        <w:t>EXAMINATION AND RETENTION OF RECORDS</w:t>
      </w:r>
    </w:p>
    <w:p w14:paraId="2596989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D68728F" w14:textId="0B2C4B29"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w:t>
      </w:r>
      <w:r>
        <w:rPr>
          <w:rFonts w:ascii="Calibri" w:eastAsia="Times New Roman" w:hAnsi="Calibri" w:cs="Calibri"/>
          <w:snapToGrid w:val="0"/>
        </w:rPr>
        <w:t>6</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The Contractor, upon request, at anytime during normal business hours and as often as the University</w:t>
      </w:r>
      <w:r w:rsidR="00EF0551">
        <w:rPr>
          <w:rFonts w:ascii="Calibri" w:eastAsia="Times New Roman" w:hAnsi="Calibri" w:cs="Calibri"/>
          <w:snapToGrid w:val="0"/>
        </w:rPr>
        <w:t>,</w:t>
      </w:r>
      <w:r w:rsidR="00894CAF" w:rsidRPr="00894CAF">
        <w:rPr>
          <w:rFonts w:ascii="Calibri" w:eastAsia="Times New Roman" w:hAnsi="Calibri" w:cs="Calibri"/>
          <w:snapToGrid w:val="0"/>
        </w:rPr>
        <w:t xml:space="preserve"> the Comptroller General</w:t>
      </w:r>
      <w:r w:rsidR="00EF0551">
        <w:rPr>
          <w:rFonts w:ascii="Calibri" w:eastAsia="Times New Roman" w:hAnsi="Calibri" w:cs="Calibri"/>
          <w:snapToGrid w:val="0"/>
        </w:rPr>
        <w:t>,</w:t>
      </w:r>
      <w:r w:rsidR="00894CAF" w:rsidRPr="00894CAF">
        <w:rPr>
          <w:rFonts w:ascii="Calibri" w:eastAsia="Times New Roman" w:hAnsi="Calibri" w:cs="Calibri"/>
          <w:snapToGrid w:val="0"/>
        </w:rPr>
        <w:t xml:space="preserve"> or their agents deem necessary, make available for examination all records, invoices, materials, payrolls, records of personnel, and other data relating to all matters covered by this Contract for a period ending three years after the date of final payment.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The Contractor shall include the substance of this provision in all subcontracts.</w:t>
      </w:r>
    </w:p>
    <w:p w14:paraId="4AFF970A" w14:textId="77777777" w:rsidR="00894CAF" w:rsidRPr="00894CAF" w:rsidRDefault="00894CAF" w:rsidP="00894CAF">
      <w:pPr>
        <w:widowControl w:val="0"/>
        <w:tabs>
          <w:tab w:val="left" w:pos="-1080"/>
        </w:tabs>
        <w:jc w:val="both"/>
        <w:rPr>
          <w:rFonts w:ascii="Calibri" w:eastAsia="Times New Roman" w:hAnsi="Calibri" w:cs="Calibri"/>
          <w:b/>
          <w:snapToGrid w:val="0"/>
        </w:rPr>
      </w:pPr>
    </w:p>
    <w:p w14:paraId="4A523239" w14:textId="16462C8A" w:rsidR="00894CAF" w:rsidRPr="00894CAF" w:rsidRDefault="00894CAF" w:rsidP="00685D0D">
      <w:pPr>
        <w:widowControl w:val="0"/>
        <w:tabs>
          <w:tab w:val="center" w:pos="46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7</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PATENTS AND COPYRIGHTS</w:t>
      </w:r>
    </w:p>
    <w:p w14:paraId="4E5D9B8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823AC28" w14:textId="73FD74D5"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w:t>
      </w:r>
      <w:r>
        <w:rPr>
          <w:rFonts w:ascii="Calibri" w:eastAsia="Times New Roman" w:hAnsi="Calibri" w:cs="Calibri"/>
          <w:snapToGrid w:val="0"/>
        </w:rPr>
        <w:t>7</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The Contractor shall indemnify the </w:t>
      </w:r>
      <w:r w:rsidR="00EF0551">
        <w:rPr>
          <w:rFonts w:ascii="Calibri" w:eastAsia="Times New Roman" w:hAnsi="Calibri" w:cs="Calibri"/>
          <w:snapToGrid w:val="0"/>
        </w:rPr>
        <w:t>Owner</w:t>
      </w:r>
      <w:r w:rsidR="00894CAF" w:rsidRPr="00894CAF">
        <w:rPr>
          <w:rFonts w:ascii="Calibri" w:eastAsia="Times New Roman" w:hAnsi="Calibri" w:cs="Calibri"/>
          <w:snapToGrid w:val="0"/>
        </w:rPr>
        <w:t>, its employees, officers and Board of Regents against liability, including all costs, for infringement upon any United States patent or copyrighted process or article arising out of performing this Contract.</w:t>
      </w:r>
    </w:p>
    <w:p w14:paraId="0B9063E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3D549790" w14:textId="2A61A798" w:rsidR="00894CAF" w:rsidRPr="00894CAF" w:rsidRDefault="00894CAF" w:rsidP="00685D0D">
      <w:pPr>
        <w:widowControl w:val="0"/>
        <w:tabs>
          <w:tab w:val="center" w:pos="4680"/>
        </w:tabs>
        <w:rPr>
          <w:rFonts w:ascii="Calibri" w:eastAsia="Times New Roman" w:hAnsi="Calibri" w:cs="Calibri"/>
          <w:snapToGrid w:val="0"/>
        </w:rPr>
      </w:pPr>
      <w:r w:rsidRPr="00894CAF">
        <w:rPr>
          <w:rFonts w:ascii="Calibri" w:eastAsia="Times New Roman" w:hAnsi="Calibri" w:cs="Calibri"/>
          <w:b/>
          <w:snapToGrid w:val="0"/>
        </w:rPr>
        <w:t xml:space="preserve">ARTICLE </w:t>
      </w:r>
      <w:r w:rsidR="00925E16" w:rsidRPr="00894CAF">
        <w:rPr>
          <w:rFonts w:ascii="Calibri" w:eastAsia="Times New Roman" w:hAnsi="Calibri" w:cs="Calibri"/>
          <w:b/>
          <w:snapToGrid w:val="0"/>
        </w:rPr>
        <w:t>2</w:t>
      </w:r>
      <w:r w:rsidR="00925E16">
        <w:rPr>
          <w:rFonts w:ascii="Calibri" w:eastAsia="Times New Roman" w:hAnsi="Calibri" w:cs="Calibri"/>
          <w:b/>
          <w:snapToGrid w:val="0"/>
        </w:rPr>
        <w:t>8</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AUDIT</w:t>
      </w:r>
    </w:p>
    <w:p w14:paraId="71474D9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777C735" w14:textId="5D77FFFF" w:rsidR="00894CAF" w:rsidRPr="00894CAF" w:rsidRDefault="00925E16"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2</w:t>
      </w:r>
      <w:r>
        <w:rPr>
          <w:rFonts w:ascii="Calibri" w:eastAsia="Times New Roman" w:hAnsi="Calibri" w:cs="Calibri"/>
          <w:snapToGrid w:val="0"/>
        </w:rPr>
        <w:t>8</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 xml:space="preserve">The </w:t>
      </w:r>
      <w:r w:rsidR="00EF0551">
        <w:rPr>
          <w:rFonts w:ascii="Calibri" w:eastAsia="Times New Roman" w:hAnsi="Calibri" w:cs="Calibri"/>
          <w:snapToGrid w:val="0"/>
        </w:rPr>
        <w:t>Owner</w:t>
      </w:r>
      <w:r w:rsidR="00894CAF" w:rsidRPr="00894CAF">
        <w:rPr>
          <w:rFonts w:ascii="Calibri" w:eastAsia="Times New Roman" w:hAnsi="Calibri" w:cs="Calibri"/>
          <w:snapToGrid w:val="0"/>
        </w:rPr>
        <w:t xml:space="preserve"> and its primary funding source may audit the books and records of the Contractor and its subcontractor and may review the Contractor's accounting system, overhead rate, and internal control systems.</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The Contractor shall include the substance of this provision in all subcontracts.</w:t>
      </w:r>
    </w:p>
    <w:p w14:paraId="29222F1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F767D33" w14:textId="7120F0EC" w:rsidR="00894CAF" w:rsidRPr="00894CAF" w:rsidRDefault="00894CAF" w:rsidP="00685D0D">
      <w:pPr>
        <w:widowControl w:val="0"/>
        <w:tabs>
          <w:tab w:val="center" w:pos="4680"/>
        </w:tabs>
        <w:rPr>
          <w:rFonts w:ascii="Calibri" w:eastAsia="Times New Roman" w:hAnsi="Calibri" w:cs="Calibri"/>
          <w:b/>
          <w:snapToGrid w:val="0"/>
        </w:rPr>
      </w:pPr>
      <w:permStart w:id="1762412651" w:edGrp="everyone"/>
      <w:r w:rsidRPr="00894CAF">
        <w:rPr>
          <w:rFonts w:ascii="Calibri" w:eastAsia="Times New Roman" w:hAnsi="Calibri" w:cs="Calibri"/>
          <w:b/>
          <w:snapToGrid w:val="0"/>
        </w:rPr>
        <w:t xml:space="preserve">ARTICLE </w:t>
      </w:r>
      <w:r w:rsidR="00925E16">
        <w:rPr>
          <w:rFonts w:ascii="Calibri" w:eastAsia="Times New Roman" w:hAnsi="Calibri" w:cs="Calibri"/>
          <w:b/>
          <w:snapToGrid w:val="0"/>
        </w:rPr>
        <w:t>29</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ADDITIONS OR DELETIONS TO THIS CONTRACT</w:t>
      </w:r>
    </w:p>
    <w:p w14:paraId="1FADC534" w14:textId="77777777" w:rsidR="00894CAF" w:rsidRPr="00894CAF" w:rsidRDefault="00894CAF" w:rsidP="00685D0D">
      <w:pPr>
        <w:widowControl w:val="0"/>
        <w:tabs>
          <w:tab w:val="left" w:pos="-1080"/>
        </w:tabs>
        <w:ind w:right="-360"/>
        <w:rPr>
          <w:rFonts w:ascii="Calibri" w:eastAsia="Times New Roman" w:hAnsi="Calibri" w:cs="Calibri"/>
          <w:i/>
          <w:snapToGrid w:val="0"/>
        </w:rPr>
      </w:pPr>
      <w:r w:rsidRPr="00894CAF">
        <w:rPr>
          <w:rFonts w:ascii="Calibri" w:eastAsia="Times New Roman" w:hAnsi="Calibri" w:cs="Calibri"/>
          <w:i/>
          <w:snapToGrid w:val="0"/>
        </w:rPr>
        <w:t>(Intentionally left blank)</w:t>
      </w:r>
    </w:p>
    <w:permEnd w:id="1762412651"/>
    <w:p w14:paraId="68730DCA" w14:textId="77777777" w:rsidR="00894CAF" w:rsidRPr="00894CAF" w:rsidRDefault="00894CAF" w:rsidP="00894CAF">
      <w:pPr>
        <w:widowControl w:val="0"/>
        <w:tabs>
          <w:tab w:val="center" w:pos="4680"/>
        </w:tabs>
        <w:jc w:val="center"/>
        <w:rPr>
          <w:rFonts w:ascii="Calibri" w:eastAsia="Times New Roman" w:hAnsi="Calibri" w:cs="Calibri"/>
          <w:b/>
          <w:snapToGrid w:val="0"/>
        </w:rPr>
      </w:pPr>
    </w:p>
    <w:p w14:paraId="20E4FD8A" w14:textId="17C78399"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E30AE6">
        <w:rPr>
          <w:rFonts w:ascii="Calibri" w:eastAsia="Times New Roman" w:hAnsi="Calibri" w:cs="Calibri"/>
          <w:b/>
          <w:snapToGrid w:val="0"/>
        </w:rPr>
        <w:t>3</w:t>
      </w:r>
      <w:r w:rsidR="00925E16">
        <w:rPr>
          <w:rFonts w:ascii="Calibri" w:eastAsia="Times New Roman" w:hAnsi="Calibri" w:cs="Calibri"/>
          <w:b/>
          <w:snapToGrid w:val="0"/>
        </w:rPr>
        <w:t>0</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GOVERNING LAW</w:t>
      </w:r>
    </w:p>
    <w:p w14:paraId="0BDF53FA"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11A5642E" w14:textId="796AF944"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30</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This Contract shall be governed and construed under the laws of the State of Alaska.</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Any litigation arising out of this Contract shall be brought solely in the Superior Court for the Fourth Judicial District, State of Alaska. </w:t>
      </w:r>
    </w:p>
    <w:p w14:paraId="110101B2" w14:textId="77777777" w:rsidR="00E2593F" w:rsidRDefault="00E2593F" w:rsidP="00685D0D">
      <w:pPr>
        <w:widowControl w:val="0"/>
        <w:tabs>
          <w:tab w:val="center" w:pos="4680"/>
        </w:tabs>
        <w:rPr>
          <w:rFonts w:ascii="Calibri" w:eastAsia="Times New Roman" w:hAnsi="Calibri" w:cs="Calibri"/>
          <w:b/>
          <w:snapToGrid w:val="0"/>
        </w:rPr>
      </w:pPr>
    </w:p>
    <w:p w14:paraId="6EAAB9FE" w14:textId="7AF2F6FD" w:rsidR="00894CAF" w:rsidRPr="00894CAF" w:rsidRDefault="00894CAF" w:rsidP="00685D0D">
      <w:pPr>
        <w:widowControl w:val="0"/>
        <w:tabs>
          <w:tab w:val="center" w:pos="4680"/>
        </w:tabs>
        <w:rPr>
          <w:rFonts w:ascii="Calibri" w:eastAsia="Times New Roman" w:hAnsi="Calibri" w:cs="Calibri"/>
          <w:b/>
          <w:snapToGrid w:val="0"/>
        </w:rPr>
      </w:pPr>
      <w:r w:rsidRPr="00894CAF">
        <w:rPr>
          <w:rFonts w:ascii="Calibri" w:eastAsia="Times New Roman" w:hAnsi="Calibri" w:cs="Calibri"/>
          <w:b/>
          <w:snapToGrid w:val="0"/>
        </w:rPr>
        <w:t xml:space="preserve">ARTICLE </w:t>
      </w:r>
      <w:r w:rsidR="00925E16">
        <w:rPr>
          <w:rFonts w:ascii="Calibri" w:eastAsia="Times New Roman" w:hAnsi="Calibri" w:cs="Calibri"/>
          <w:b/>
          <w:snapToGrid w:val="0"/>
        </w:rPr>
        <w:t>31</w:t>
      </w:r>
      <w:r w:rsidRPr="00894CAF">
        <w:rPr>
          <w:rFonts w:ascii="Calibri" w:eastAsia="Times New Roman" w:hAnsi="Calibri" w:cs="Calibri"/>
          <w:b/>
          <w:snapToGrid w:val="0"/>
        </w:rPr>
        <w:t>.</w:t>
      </w:r>
      <w:r w:rsidR="00E2593F">
        <w:rPr>
          <w:rFonts w:ascii="Calibri" w:eastAsia="Times New Roman" w:hAnsi="Calibri" w:cs="Calibri"/>
          <w:b/>
          <w:snapToGrid w:val="0"/>
        </w:rPr>
        <w:t xml:space="preserve"> </w:t>
      </w:r>
      <w:r w:rsidRPr="00894CAF">
        <w:rPr>
          <w:rFonts w:ascii="Calibri" w:eastAsia="Times New Roman" w:hAnsi="Calibri" w:cs="Calibri"/>
          <w:b/>
          <w:snapToGrid w:val="0"/>
        </w:rPr>
        <w:t>EXTENT OF CONTRACT</w:t>
      </w:r>
    </w:p>
    <w:p w14:paraId="26AE252F"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01D542BC" w14:textId="7CCFFC29" w:rsidR="00894CAF" w:rsidRPr="00894CAF" w:rsidRDefault="00925E16" w:rsidP="00894CAF">
      <w:pPr>
        <w:widowControl w:val="0"/>
        <w:tabs>
          <w:tab w:val="left" w:pos="-1080"/>
        </w:tabs>
        <w:jc w:val="both"/>
        <w:rPr>
          <w:rFonts w:ascii="Calibri" w:eastAsia="Times New Roman" w:hAnsi="Calibri" w:cs="Calibri"/>
          <w:snapToGrid w:val="0"/>
        </w:rPr>
      </w:pPr>
      <w:r>
        <w:rPr>
          <w:rFonts w:ascii="Calibri" w:eastAsia="Times New Roman" w:hAnsi="Calibri" w:cs="Calibri"/>
          <w:snapToGrid w:val="0"/>
        </w:rPr>
        <w:t>31</w:t>
      </w:r>
      <w:r w:rsidR="00894CAF" w:rsidRPr="00894CAF">
        <w:rPr>
          <w:rFonts w:ascii="Calibri" w:eastAsia="Times New Roman" w:hAnsi="Calibri" w:cs="Calibri"/>
          <w:snapToGrid w:val="0"/>
        </w:rPr>
        <w:t>.1</w:t>
      </w:r>
      <w:r w:rsidR="00894CAF" w:rsidRPr="00894CAF">
        <w:rPr>
          <w:rFonts w:ascii="Calibri" w:eastAsia="Times New Roman" w:hAnsi="Calibri" w:cs="Calibri"/>
          <w:snapToGrid w:val="0"/>
        </w:rPr>
        <w:tab/>
        <w:t>This Contract constitutes the entire Contract between the parties and any prior agreements either in writing or verbal are hereby deemed to have been rejected and are void if, in fact, they do not strictly conform with this document.</w:t>
      </w:r>
      <w:r w:rsidR="00685D0D">
        <w:rPr>
          <w:rFonts w:ascii="Calibri" w:eastAsia="Times New Roman" w:hAnsi="Calibri" w:cs="Calibri"/>
          <w:snapToGrid w:val="0"/>
        </w:rPr>
        <w:t xml:space="preserve"> </w:t>
      </w:r>
      <w:r w:rsidR="00894CAF" w:rsidRPr="00894CAF">
        <w:rPr>
          <w:rFonts w:ascii="Calibri" w:eastAsia="Times New Roman" w:hAnsi="Calibri" w:cs="Calibri"/>
          <w:snapToGrid w:val="0"/>
        </w:rPr>
        <w:t xml:space="preserve">No change shall be made to this Architectural Contract unless said change is in writing signed by the party to be charged. </w:t>
      </w:r>
    </w:p>
    <w:p w14:paraId="6D6DE4C9" w14:textId="77777777" w:rsidR="00894CAF" w:rsidRPr="00894CAF" w:rsidRDefault="00894CAF" w:rsidP="00894CAF">
      <w:pPr>
        <w:widowControl w:val="0"/>
        <w:tabs>
          <w:tab w:val="left" w:pos="-1080"/>
        </w:tabs>
        <w:jc w:val="both"/>
        <w:rPr>
          <w:rFonts w:ascii="Calibri" w:eastAsia="Times New Roman" w:hAnsi="Calibri" w:cs="Calibri"/>
          <w:b/>
          <w:snapToGrid w:val="0"/>
        </w:rPr>
      </w:pPr>
    </w:p>
    <w:p w14:paraId="2BEEDF98"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b/>
          <w:snapToGrid w:val="0"/>
        </w:rPr>
        <w:t>IN WITNESS WHEREOF</w:t>
      </w:r>
      <w:r w:rsidRPr="00894CAF">
        <w:rPr>
          <w:rFonts w:ascii="Calibri" w:eastAsia="Times New Roman" w:hAnsi="Calibri" w:cs="Calibri"/>
          <w:snapToGrid w:val="0"/>
        </w:rPr>
        <w:t xml:space="preserve">, the parties have made and executed this Contract to be effective the day and year first above written. </w:t>
      </w:r>
    </w:p>
    <w:p w14:paraId="06049C45"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79EBB291" w14:textId="77777777" w:rsidR="00894CAF" w:rsidRPr="00894CAF" w:rsidRDefault="00894CAF" w:rsidP="00894CAF">
      <w:pPr>
        <w:widowControl w:val="0"/>
        <w:tabs>
          <w:tab w:val="left" w:pos="-1080"/>
        </w:tabs>
        <w:jc w:val="both"/>
        <w:rPr>
          <w:rFonts w:ascii="Calibri" w:eastAsia="Times New Roman" w:hAnsi="Calibri" w:cs="Calibri"/>
          <w:snapToGrid w:val="0"/>
        </w:rPr>
      </w:pPr>
      <w:permStart w:id="79386759" w:edGrp="everyone"/>
      <w:r w:rsidRPr="00894CAF">
        <w:rPr>
          <w:rFonts w:ascii="Calibri" w:eastAsia="Times New Roman" w:hAnsi="Calibri" w:cs="Calibri"/>
          <w:snapToGrid w:val="0"/>
        </w:rPr>
        <w:t>ACCEPTED:</w:t>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t>ACCEPTED:</w:t>
      </w:r>
    </w:p>
    <w:p w14:paraId="622E6B05"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ARCHITECT, Contractor</w:t>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r>
      <w:r w:rsidRPr="00894CAF">
        <w:rPr>
          <w:rFonts w:ascii="Calibri" w:eastAsia="Times New Roman" w:hAnsi="Calibri" w:cs="Calibri"/>
          <w:snapToGrid w:val="0"/>
        </w:rPr>
        <w:tab/>
        <w:t>UNIVERSITY OF ALASKA, University</w:t>
      </w:r>
    </w:p>
    <w:p w14:paraId="29CC92E2"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282BA971"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By: ______________________________</w:t>
      </w:r>
      <w:r w:rsidRPr="00894CAF">
        <w:rPr>
          <w:rFonts w:ascii="Calibri" w:eastAsia="Times New Roman" w:hAnsi="Calibri" w:cs="Calibri"/>
          <w:snapToGrid w:val="0"/>
        </w:rPr>
        <w:tab/>
      </w:r>
      <w:r w:rsidRPr="00894CAF">
        <w:rPr>
          <w:rFonts w:ascii="Calibri" w:eastAsia="Times New Roman" w:hAnsi="Calibri" w:cs="Calibri"/>
          <w:snapToGrid w:val="0"/>
        </w:rPr>
        <w:tab/>
        <w:t>By: ________________________________</w:t>
      </w:r>
    </w:p>
    <w:p w14:paraId="2E101683" w14:textId="77777777" w:rsidR="00894CAF" w:rsidRPr="00894CAF" w:rsidRDefault="00894CAF" w:rsidP="00685D0D">
      <w:pPr>
        <w:widowControl w:val="0"/>
        <w:tabs>
          <w:tab w:val="left" w:pos="-1080"/>
          <w:tab w:val="left" w:pos="5040"/>
        </w:tabs>
        <w:jc w:val="both"/>
        <w:rPr>
          <w:rFonts w:ascii="Calibri" w:eastAsia="Times New Roman" w:hAnsi="Calibri" w:cs="Calibri"/>
          <w:snapToGrid w:val="0"/>
        </w:rPr>
      </w:pPr>
      <w:r w:rsidRPr="00894CAF">
        <w:rPr>
          <w:rFonts w:ascii="Calibri" w:eastAsia="Times New Roman" w:hAnsi="Calibri" w:cs="Calibri"/>
          <w:snapToGrid w:val="0"/>
        </w:rPr>
        <w:tab/>
        <w:t xml:space="preserve">Kara Axx, </w:t>
      </w:r>
      <w:proofErr w:type="spellStart"/>
      <w:r w:rsidRPr="00894CAF">
        <w:rPr>
          <w:rFonts w:ascii="Calibri" w:eastAsia="Times New Roman" w:hAnsi="Calibri" w:cs="Calibri"/>
          <w:snapToGrid w:val="0"/>
        </w:rPr>
        <w:t>CPPO</w:t>
      </w:r>
      <w:proofErr w:type="spellEnd"/>
      <w:r w:rsidRPr="00894CAF">
        <w:rPr>
          <w:rFonts w:ascii="Calibri" w:eastAsia="Times New Roman" w:hAnsi="Calibri" w:cs="Calibri"/>
          <w:snapToGrid w:val="0"/>
        </w:rPr>
        <w:t xml:space="preserve">, </w:t>
      </w:r>
      <w:proofErr w:type="spellStart"/>
      <w:r w:rsidRPr="00894CAF">
        <w:rPr>
          <w:rFonts w:ascii="Calibri" w:eastAsia="Times New Roman" w:hAnsi="Calibri" w:cs="Calibri"/>
          <w:snapToGrid w:val="0"/>
        </w:rPr>
        <w:t>CPPB</w:t>
      </w:r>
      <w:proofErr w:type="spellEnd"/>
    </w:p>
    <w:p w14:paraId="3A3C7DDA" w14:textId="77777777" w:rsidR="00894CAF" w:rsidRPr="00894CAF" w:rsidRDefault="00894CAF" w:rsidP="00685D0D">
      <w:pPr>
        <w:widowControl w:val="0"/>
        <w:tabs>
          <w:tab w:val="left" w:pos="-1080"/>
          <w:tab w:val="left" w:pos="5040"/>
        </w:tabs>
        <w:jc w:val="both"/>
        <w:rPr>
          <w:rFonts w:ascii="Calibri" w:eastAsia="Times New Roman" w:hAnsi="Calibri" w:cs="Calibri"/>
          <w:snapToGrid w:val="0"/>
        </w:rPr>
      </w:pPr>
      <w:r w:rsidRPr="00894CAF">
        <w:rPr>
          <w:rFonts w:ascii="Calibri" w:eastAsia="Times New Roman" w:hAnsi="Calibri" w:cs="Calibri"/>
          <w:snapToGrid w:val="0"/>
        </w:rPr>
        <w:t>Title: _____________________________</w:t>
      </w:r>
      <w:r w:rsidRPr="00894CAF">
        <w:rPr>
          <w:rFonts w:ascii="Calibri" w:eastAsia="Times New Roman" w:hAnsi="Calibri" w:cs="Calibri"/>
          <w:snapToGrid w:val="0"/>
        </w:rPr>
        <w:tab/>
        <w:t xml:space="preserve">Contracting Officer, Facilities Services </w:t>
      </w:r>
    </w:p>
    <w:p w14:paraId="3DB4DB01"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E4281C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ATTACHMENTS:</w:t>
      </w:r>
    </w:p>
    <w:p w14:paraId="387A06B6" w14:textId="63F641E8"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Attachment </w:t>
      </w:r>
      <w:r w:rsidR="003B79BD">
        <w:rPr>
          <w:rFonts w:ascii="Calibri" w:eastAsia="Times New Roman" w:hAnsi="Calibri" w:cs="Calibri"/>
          <w:snapToGrid w:val="0"/>
        </w:rPr>
        <w:t>A</w:t>
      </w:r>
      <w:r w:rsidR="003B79BD" w:rsidRPr="00894CAF">
        <w:rPr>
          <w:rFonts w:ascii="Calibri" w:eastAsia="Times New Roman" w:hAnsi="Calibri" w:cs="Calibri"/>
          <w:snapToGrid w:val="0"/>
        </w:rPr>
        <w:t xml:space="preserve"> </w:t>
      </w:r>
      <w:r w:rsidRPr="00894CAF">
        <w:rPr>
          <w:rFonts w:ascii="Calibri" w:eastAsia="Times New Roman" w:hAnsi="Calibri" w:cs="Calibri"/>
          <w:snapToGrid w:val="0"/>
        </w:rPr>
        <w:t>- Consultant Deliverables</w:t>
      </w:r>
    </w:p>
    <w:p w14:paraId="3C605646" w14:textId="77777777" w:rsidR="00894CAF" w:rsidRPr="00894CAF" w:rsidRDefault="00894CAF" w:rsidP="00894CAF">
      <w:pPr>
        <w:widowControl w:val="0"/>
        <w:tabs>
          <w:tab w:val="left" w:pos="-1080"/>
        </w:tabs>
        <w:jc w:val="both"/>
        <w:rPr>
          <w:rFonts w:ascii="Calibri" w:eastAsia="Times New Roman" w:hAnsi="Calibri" w:cs="Calibri"/>
          <w:snapToGrid w:val="0"/>
        </w:rPr>
      </w:pPr>
    </w:p>
    <w:p w14:paraId="56DA9352"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lastRenderedPageBreak/>
        <w:t xml:space="preserve">EXHIBITS: </w:t>
      </w:r>
    </w:p>
    <w:p w14:paraId="1A528D1A"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Exhibit A - Contractor Billing Form </w:t>
      </w:r>
    </w:p>
    <w:p w14:paraId="6BFBEFE4"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Exhibit B - University of Alaska Schedule of Reimbursable Expenses </w:t>
      </w:r>
    </w:p>
    <w:p w14:paraId="3B2EE8A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Exhibit C - Schedule of Contractor Fees or Fee Proposal</w:t>
      </w:r>
    </w:p>
    <w:p w14:paraId="11A10F97"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Exhibit D - Proof of Insurance </w:t>
      </w:r>
    </w:p>
    <w:p w14:paraId="6ADFC60E"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 xml:space="preserve">Exhibit E - Contract Time Schedule </w:t>
      </w:r>
    </w:p>
    <w:p w14:paraId="25BDFBC0"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Exhibit F - Project Program</w:t>
      </w:r>
    </w:p>
    <w:p w14:paraId="046FC78D" w14:textId="77777777" w:rsidR="00894CAF" w:rsidRPr="00894CAF" w:rsidRDefault="00894CAF" w:rsidP="00894CAF">
      <w:pPr>
        <w:widowControl w:val="0"/>
        <w:tabs>
          <w:tab w:val="left" w:pos="-1080"/>
        </w:tabs>
        <w:jc w:val="both"/>
        <w:rPr>
          <w:rFonts w:ascii="Calibri" w:eastAsia="Times New Roman" w:hAnsi="Calibri" w:cs="Calibri"/>
          <w:snapToGrid w:val="0"/>
        </w:rPr>
      </w:pPr>
      <w:r w:rsidRPr="00894CAF">
        <w:rPr>
          <w:rFonts w:ascii="Calibri" w:eastAsia="Times New Roman" w:hAnsi="Calibri" w:cs="Calibri"/>
          <w:snapToGrid w:val="0"/>
        </w:rPr>
        <w:t>Exhibit G - Supplemental Terms &amp; Conditions (if applicable)</w:t>
      </w:r>
    </w:p>
    <w:p w14:paraId="4F4714AF" w14:textId="5507BA6A" w:rsidR="00BD51C1" w:rsidRDefault="00070AE3" w:rsidP="00070AE3">
      <w:pPr>
        <w:ind w:left="-180"/>
      </w:pPr>
      <w:r w:rsidRPr="00BD51C1">
        <w:object w:dxaOrig="10585" w:dyaOrig="12510" w14:anchorId="3AB80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7pt;height:625.5pt" o:ole="">
            <v:imagedata r:id="rId15" o:title=""/>
          </v:shape>
          <o:OLEObject Type="Embed" ProgID="Excel.Sheet.8" ShapeID="_x0000_i1027" DrawAspect="Content" ObjectID="_1661169173" r:id="rId16"/>
        </w:object>
      </w:r>
    </w:p>
    <w:p w14:paraId="74F15AB5" w14:textId="77777777" w:rsidR="00BD51C1" w:rsidRPr="00BD51C1" w:rsidRDefault="00BD51C1" w:rsidP="00BD51C1">
      <w:pPr>
        <w:widowControl w:val="0"/>
        <w:tabs>
          <w:tab w:val="center" w:pos="4680"/>
        </w:tabs>
        <w:jc w:val="center"/>
        <w:outlineLvl w:val="0"/>
        <w:rPr>
          <w:rFonts w:ascii="Calibri" w:eastAsia="Times New Roman" w:hAnsi="Calibri" w:cs="Times New Roman"/>
          <w:b/>
          <w:snapToGrid w:val="0"/>
        </w:rPr>
      </w:pPr>
      <w:bookmarkStart w:id="25" w:name="_Toc17712757"/>
      <w:r w:rsidRPr="00BD51C1">
        <w:rPr>
          <w:rFonts w:ascii="Calibri" w:eastAsia="Times New Roman" w:hAnsi="Calibri" w:cs="Times New Roman"/>
          <w:b/>
          <w:snapToGrid w:val="0"/>
        </w:rPr>
        <w:lastRenderedPageBreak/>
        <w:t>EXHIBIT B</w:t>
      </w:r>
      <w:bookmarkEnd w:id="25"/>
    </w:p>
    <w:p w14:paraId="6A31C97D" w14:textId="77777777" w:rsidR="00BD51C1" w:rsidRPr="00BD51C1" w:rsidRDefault="00BD51C1" w:rsidP="00BD51C1">
      <w:pPr>
        <w:widowControl w:val="0"/>
        <w:tabs>
          <w:tab w:val="center" w:pos="4680"/>
        </w:tabs>
        <w:jc w:val="center"/>
        <w:outlineLvl w:val="0"/>
        <w:rPr>
          <w:rFonts w:ascii="Calibri" w:eastAsia="Times New Roman" w:hAnsi="Calibri" w:cs="Times New Roman"/>
          <w:b/>
          <w:snapToGrid w:val="0"/>
        </w:rPr>
      </w:pPr>
      <w:bookmarkStart w:id="26" w:name="_Toc17712758"/>
      <w:r w:rsidRPr="00BD51C1">
        <w:rPr>
          <w:rFonts w:ascii="Calibri" w:eastAsia="Times New Roman" w:hAnsi="Calibri" w:cs="Times New Roman"/>
          <w:b/>
          <w:snapToGrid w:val="0"/>
        </w:rPr>
        <w:t>UNIVERSITY OF ALASKA</w:t>
      </w:r>
      <w:bookmarkEnd w:id="26"/>
    </w:p>
    <w:p w14:paraId="130BA471" w14:textId="77777777" w:rsidR="00BD51C1" w:rsidRPr="00BD51C1" w:rsidRDefault="00BD51C1" w:rsidP="00BD51C1">
      <w:pPr>
        <w:widowControl w:val="0"/>
        <w:tabs>
          <w:tab w:val="center" w:pos="4680"/>
        </w:tabs>
        <w:jc w:val="center"/>
        <w:outlineLvl w:val="0"/>
        <w:rPr>
          <w:rFonts w:ascii="Calibri" w:eastAsia="Times New Roman" w:hAnsi="Calibri" w:cs="Times New Roman"/>
          <w:snapToGrid w:val="0"/>
        </w:rPr>
      </w:pPr>
      <w:bookmarkStart w:id="27" w:name="_Toc17712759"/>
      <w:r w:rsidRPr="00BD51C1">
        <w:rPr>
          <w:rFonts w:ascii="Calibri" w:eastAsia="Times New Roman" w:hAnsi="Calibri" w:cs="Times New Roman"/>
          <w:b/>
          <w:snapToGrid w:val="0"/>
        </w:rPr>
        <w:t>SCHEDULE OF REIMBURSABLE EXPENSES</w:t>
      </w:r>
      <w:bookmarkEnd w:id="27"/>
    </w:p>
    <w:p w14:paraId="40B04955" w14:textId="77777777" w:rsidR="00BD51C1" w:rsidRPr="00BD51C1" w:rsidRDefault="00BD51C1" w:rsidP="00BD51C1">
      <w:pPr>
        <w:widowControl w:val="0"/>
        <w:rPr>
          <w:rFonts w:ascii="Calibri" w:eastAsia="Times New Roman" w:hAnsi="Calibri" w:cs="Times New Roman"/>
          <w:snapToGrid w:val="0"/>
        </w:rPr>
      </w:pPr>
    </w:p>
    <w:p w14:paraId="45FA2A41" w14:textId="77777777" w:rsidR="00BD51C1" w:rsidRPr="00BD51C1" w:rsidRDefault="00BD51C1" w:rsidP="00BD51C1">
      <w:pPr>
        <w:widowControl w:val="0"/>
        <w:tabs>
          <w:tab w:val="left" w:pos="-1440"/>
        </w:tabs>
        <w:ind w:left="720" w:right="720" w:hanging="720"/>
        <w:rPr>
          <w:rFonts w:ascii="Calibri" w:eastAsia="Times New Roman" w:hAnsi="Calibri" w:cs="Times New Roman"/>
          <w:snapToGrid w:val="0"/>
        </w:rPr>
      </w:pPr>
      <w:r w:rsidRPr="00BD51C1">
        <w:rPr>
          <w:rFonts w:ascii="Calibri" w:eastAsia="Times New Roman" w:hAnsi="Calibri" w:cs="Times New Roman"/>
          <w:snapToGrid w:val="0"/>
        </w:rPr>
        <w:t>A.</w:t>
      </w:r>
      <w:r w:rsidRPr="00BD51C1">
        <w:rPr>
          <w:rFonts w:ascii="Calibri" w:eastAsia="Times New Roman" w:hAnsi="Calibri" w:cs="Times New Roman"/>
          <w:snapToGrid w:val="0"/>
        </w:rPr>
        <w:tab/>
        <w:t>Reimbursable expenses are not considered part of the Contractor basic services or extra service fees. All reimbursable expenses being claimed must include proper backup. Reimbursable expenses include:</w:t>
      </w:r>
    </w:p>
    <w:p w14:paraId="2933DA6E" w14:textId="77777777" w:rsidR="00BD51C1" w:rsidRPr="00BD51C1" w:rsidRDefault="00BD51C1" w:rsidP="00BD51C1">
      <w:pPr>
        <w:widowControl w:val="0"/>
        <w:ind w:firstLine="1440"/>
        <w:rPr>
          <w:rFonts w:ascii="Calibri" w:eastAsia="Times New Roman" w:hAnsi="Calibri" w:cs="Times New Roman"/>
          <w:b/>
          <w:snapToGrid w:val="0"/>
        </w:rPr>
      </w:pPr>
    </w:p>
    <w:tbl>
      <w:tblPr>
        <w:tblW w:w="0" w:type="auto"/>
        <w:tblInd w:w="738" w:type="dxa"/>
        <w:tblLook w:val="04A0" w:firstRow="1" w:lastRow="0" w:firstColumn="1" w:lastColumn="0" w:noHBand="0" w:noVBand="1"/>
      </w:tblPr>
      <w:tblGrid>
        <w:gridCol w:w="5940"/>
        <w:gridCol w:w="2340"/>
      </w:tblGrid>
      <w:tr w:rsidR="00BD51C1" w:rsidRPr="00BD51C1" w14:paraId="7B8F2D80" w14:textId="77777777" w:rsidTr="00ED37CD">
        <w:tc>
          <w:tcPr>
            <w:tcW w:w="5940" w:type="dxa"/>
          </w:tcPr>
          <w:p w14:paraId="454F672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b/>
                <w:snapToGrid w:val="0"/>
              </w:rPr>
              <w:t>EXPENSE TYPE</w:t>
            </w:r>
          </w:p>
        </w:tc>
        <w:tc>
          <w:tcPr>
            <w:tcW w:w="2340" w:type="dxa"/>
          </w:tcPr>
          <w:p w14:paraId="12344D89"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b/>
                <w:snapToGrid w:val="0"/>
              </w:rPr>
              <w:t>PAYMENT BASIS</w:t>
            </w:r>
          </w:p>
        </w:tc>
      </w:tr>
      <w:tr w:rsidR="00BD51C1" w:rsidRPr="00BD51C1" w14:paraId="7BE34694" w14:textId="77777777" w:rsidTr="00ED37CD">
        <w:tc>
          <w:tcPr>
            <w:tcW w:w="5940" w:type="dxa"/>
          </w:tcPr>
          <w:p w14:paraId="3ED17233" w14:textId="77777777" w:rsidR="00BD51C1" w:rsidRPr="00BD51C1" w:rsidRDefault="00BD51C1" w:rsidP="00BD51C1">
            <w:pPr>
              <w:widowControl w:val="0"/>
              <w:rPr>
                <w:rFonts w:ascii="Calibri" w:eastAsia="Times New Roman" w:hAnsi="Calibri" w:cs="Times New Roman"/>
                <w:b/>
                <w:snapToGrid w:val="0"/>
              </w:rPr>
            </w:pPr>
            <w:r w:rsidRPr="00BD51C1">
              <w:rPr>
                <w:rFonts w:ascii="Calibri" w:eastAsia="Times New Roman" w:hAnsi="Calibri" w:cs="Times New Roman"/>
                <w:snapToGrid w:val="0"/>
              </w:rPr>
              <w:t>Postage</w:t>
            </w:r>
          </w:p>
        </w:tc>
        <w:tc>
          <w:tcPr>
            <w:tcW w:w="2340" w:type="dxa"/>
          </w:tcPr>
          <w:p w14:paraId="0416DB2F" w14:textId="77777777" w:rsidR="00BD51C1" w:rsidRPr="00BD51C1" w:rsidRDefault="00BD51C1" w:rsidP="00BD51C1">
            <w:pPr>
              <w:widowControl w:val="0"/>
              <w:rPr>
                <w:rFonts w:ascii="Calibri" w:eastAsia="Times New Roman" w:hAnsi="Calibri" w:cs="Times New Roman"/>
                <w:b/>
                <w:snapToGrid w:val="0"/>
              </w:rPr>
            </w:pPr>
            <w:r w:rsidRPr="00BD51C1">
              <w:rPr>
                <w:rFonts w:ascii="Calibri" w:eastAsia="Times New Roman" w:hAnsi="Calibri" w:cs="Times New Roman"/>
                <w:snapToGrid w:val="0"/>
              </w:rPr>
              <w:t>Cost</w:t>
            </w:r>
          </w:p>
        </w:tc>
      </w:tr>
      <w:tr w:rsidR="00BD51C1" w:rsidRPr="00BD51C1" w14:paraId="2AB4A45E" w14:textId="77777777" w:rsidTr="00ED37CD">
        <w:tc>
          <w:tcPr>
            <w:tcW w:w="5940" w:type="dxa"/>
          </w:tcPr>
          <w:p w14:paraId="591797EC"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Telephone Toll Calls</w:t>
            </w:r>
          </w:p>
        </w:tc>
        <w:tc>
          <w:tcPr>
            <w:tcW w:w="2340" w:type="dxa"/>
          </w:tcPr>
          <w:p w14:paraId="792C11D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6A60342B" w14:textId="77777777" w:rsidTr="00ED37CD">
        <w:tc>
          <w:tcPr>
            <w:tcW w:w="5940" w:type="dxa"/>
          </w:tcPr>
          <w:p w14:paraId="6F12866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Facsimile Transmissions</w:t>
            </w:r>
          </w:p>
        </w:tc>
        <w:tc>
          <w:tcPr>
            <w:tcW w:w="2340" w:type="dxa"/>
          </w:tcPr>
          <w:p w14:paraId="34BA4E7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50C4EFA3" w14:textId="77777777" w:rsidTr="00ED37CD">
        <w:tc>
          <w:tcPr>
            <w:tcW w:w="5940" w:type="dxa"/>
          </w:tcPr>
          <w:p w14:paraId="07BE3DC6"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Freight</w:t>
            </w:r>
          </w:p>
        </w:tc>
        <w:tc>
          <w:tcPr>
            <w:tcW w:w="2340" w:type="dxa"/>
          </w:tcPr>
          <w:p w14:paraId="28549AD7"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6FC87860" w14:textId="77777777" w:rsidTr="00ED37CD">
        <w:tc>
          <w:tcPr>
            <w:tcW w:w="5940" w:type="dxa"/>
          </w:tcPr>
          <w:p w14:paraId="2E2A2FA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Photo Reproduction</w:t>
            </w:r>
          </w:p>
        </w:tc>
        <w:tc>
          <w:tcPr>
            <w:tcW w:w="2340" w:type="dxa"/>
          </w:tcPr>
          <w:p w14:paraId="23723784"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3C07A119" w14:textId="77777777" w:rsidTr="00ED37CD">
        <w:tc>
          <w:tcPr>
            <w:tcW w:w="5940" w:type="dxa"/>
          </w:tcPr>
          <w:p w14:paraId="78BEE844"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Report Publication</w:t>
            </w:r>
          </w:p>
        </w:tc>
        <w:tc>
          <w:tcPr>
            <w:tcW w:w="2340" w:type="dxa"/>
          </w:tcPr>
          <w:p w14:paraId="4EE18066"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292DCD35" w14:textId="77777777" w:rsidTr="00ED37CD">
        <w:tc>
          <w:tcPr>
            <w:tcW w:w="5940" w:type="dxa"/>
          </w:tcPr>
          <w:p w14:paraId="0BBBFFF8"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Additional copies of drawings, specifications, or contract documents when authorized</w:t>
            </w:r>
          </w:p>
        </w:tc>
        <w:tc>
          <w:tcPr>
            <w:tcW w:w="2340" w:type="dxa"/>
          </w:tcPr>
          <w:p w14:paraId="4657964C"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4FF2FCE7" w14:textId="77777777" w:rsidTr="00ED37CD">
        <w:tc>
          <w:tcPr>
            <w:tcW w:w="5940" w:type="dxa"/>
          </w:tcPr>
          <w:p w14:paraId="5D263DCC"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Travel (1)</w:t>
            </w:r>
          </w:p>
        </w:tc>
        <w:tc>
          <w:tcPr>
            <w:tcW w:w="2340" w:type="dxa"/>
          </w:tcPr>
          <w:p w14:paraId="1F1DA942"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528CAB15" w14:textId="77777777" w:rsidTr="00ED37CD">
        <w:tc>
          <w:tcPr>
            <w:tcW w:w="5940" w:type="dxa"/>
          </w:tcPr>
          <w:p w14:paraId="37DCFF0A"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Food or Meals incidental to travel</w:t>
            </w:r>
          </w:p>
        </w:tc>
        <w:tc>
          <w:tcPr>
            <w:tcW w:w="2340" w:type="dxa"/>
          </w:tcPr>
          <w:p w14:paraId="3430E34C"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UA Per Diem Rate</w:t>
            </w:r>
          </w:p>
        </w:tc>
      </w:tr>
      <w:tr w:rsidR="00BD51C1" w:rsidRPr="00BD51C1" w14:paraId="626C7080" w14:textId="77777777" w:rsidTr="00ED37CD">
        <w:tc>
          <w:tcPr>
            <w:tcW w:w="5940" w:type="dxa"/>
          </w:tcPr>
          <w:p w14:paraId="798C219D"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Lodging (1)</w:t>
            </w:r>
          </w:p>
        </w:tc>
        <w:tc>
          <w:tcPr>
            <w:tcW w:w="2340" w:type="dxa"/>
          </w:tcPr>
          <w:p w14:paraId="0FF26DD6"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GSA Per Diem Rate</w:t>
            </w:r>
          </w:p>
        </w:tc>
      </w:tr>
      <w:tr w:rsidR="00BD51C1" w:rsidRPr="00BD51C1" w14:paraId="58CB443E" w14:textId="77777777" w:rsidTr="00ED37CD">
        <w:tc>
          <w:tcPr>
            <w:tcW w:w="5940" w:type="dxa"/>
          </w:tcPr>
          <w:p w14:paraId="7524BC75"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Other cost incidental to travel</w:t>
            </w:r>
          </w:p>
        </w:tc>
        <w:tc>
          <w:tcPr>
            <w:tcW w:w="2340" w:type="dxa"/>
          </w:tcPr>
          <w:p w14:paraId="1D5ECC2B"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Cost</w:t>
            </w:r>
          </w:p>
        </w:tc>
      </w:tr>
      <w:tr w:rsidR="00BD51C1" w:rsidRPr="00BD51C1" w14:paraId="3B21319B" w14:textId="77777777" w:rsidTr="00ED37CD">
        <w:tc>
          <w:tcPr>
            <w:tcW w:w="5940" w:type="dxa"/>
          </w:tcPr>
          <w:p w14:paraId="0905E853"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Other expenses which are not part of Basic Services, but which are necessary to the project as authorized.</w:t>
            </w:r>
          </w:p>
        </w:tc>
        <w:tc>
          <w:tcPr>
            <w:tcW w:w="2340" w:type="dxa"/>
          </w:tcPr>
          <w:p w14:paraId="42AE7DE9" w14:textId="77777777" w:rsidR="00BD51C1" w:rsidRPr="00BD51C1" w:rsidRDefault="00BD51C1" w:rsidP="00BD51C1">
            <w:pPr>
              <w:widowControl w:val="0"/>
              <w:rPr>
                <w:rFonts w:ascii="Calibri" w:eastAsia="Times New Roman" w:hAnsi="Calibri" w:cs="Times New Roman"/>
                <w:snapToGrid w:val="0"/>
              </w:rPr>
            </w:pPr>
          </w:p>
        </w:tc>
      </w:tr>
    </w:tbl>
    <w:p w14:paraId="0378D89C" w14:textId="77777777" w:rsidR="00BD51C1" w:rsidRPr="00BD51C1" w:rsidRDefault="00BD51C1" w:rsidP="00BD51C1">
      <w:pPr>
        <w:widowControl w:val="0"/>
        <w:ind w:left="630" w:firstLine="1440"/>
        <w:rPr>
          <w:rFonts w:ascii="Calibri" w:eastAsia="Times New Roman" w:hAnsi="Calibri" w:cs="Times New Roman"/>
          <w:snapToGrid w:val="0"/>
        </w:rPr>
      </w:pPr>
    </w:p>
    <w:p w14:paraId="4E1A8F38" w14:textId="77777777" w:rsidR="00BD51C1" w:rsidRPr="00BD51C1" w:rsidRDefault="00BD51C1" w:rsidP="00BD51C1">
      <w:pPr>
        <w:widowControl w:val="0"/>
        <w:ind w:left="900" w:hanging="270"/>
        <w:rPr>
          <w:rFonts w:ascii="Calibri" w:eastAsia="Times New Roman" w:hAnsi="Calibri" w:cs="Times New Roman"/>
          <w:snapToGrid w:val="0"/>
        </w:rPr>
      </w:pPr>
      <w:r w:rsidRPr="00BD51C1">
        <w:rPr>
          <w:rFonts w:ascii="Calibri" w:eastAsia="Times New Roman" w:hAnsi="Calibri" w:cs="Times New Roman"/>
          <w:snapToGrid w:val="0"/>
        </w:rPr>
        <w:t>(1) Advance approval required.</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Per Diem</w:t>
      </w:r>
      <w:r w:rsidRPr="00BD51C1">
        <w:rPr>
          <w:rFonts w:ascii="Calibri" w:eastAsia="Times New Roman" w:hAnsi="Calibri" w:cs="Times New Roman"/>
          <w:b/>
          <w:snapToGrid w:val="0"/>
        </w:rPr>
        <w:t xml:space="preserve"> </w:t>
      </w:r>
      <w:r w:rsidRPr="00BD51C1">
        <w:rPr>
          <w:rFonts w:ascii="Calibri" w:eastAsia="Times New Roman" w:hAnsi="Calibri" w:cs="Times New Roman"/>
          <w:snapToGrid w:val="0"/>
        </w:rPr>
        <w:t>rates are set by fiscal year, effective October 1.</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 xml:space="preserve">Refer to the U.S. General Services Administration website </w:t>
      </w:r>
      <w:hyperlink r:id="rId17" w:history="1">
        <w:r w:rsidRPr="00BD51C1">
          <w:rPr>
            <w:rFonts w:ascii="Calibri" w:eastAsia="Times New Roman" w:hAnsi="Calibri" w:cs="Times New Roman"/>
            <w:snapToGrid w:val="0"/>
            <w:color w:val="0000FF"/>
            <w:u w:val="single"/>
          </w:rPr>
          <w:t>http://www.gsa.gov/portal/category/21287</w:t>
        </w:r>
      </w:hyperlink>
      <w:r w:rsidRPr="00BD51C1">
        <w:rPr>
          <w:rFonts w:ascii="Calibri" w:eastAsia="Times New Roman" w:hAnsi="Calibri" w:cs="Times New Roman"/>
          <w:snapToGrid w:val="0"/>
        </w:rPr>
        <w:t xml:space="preserve"> for the most current lodging and travel rates.</w:t>
      </w:r>
    </w:p>
    <w:p w14:paraId="6BF53A2C" w14:textId="77777777" w:rsidR="00BD51C1" w:rsidRPr="00BD51C1" w:rsidRDefault="00BD51C1" w:rsidP="00BD51C1">
      <w:pPr>
        <w:widowControl w:val="0"/>
        <w:rPr>
          <w:rFonts w:ascii="Calibri" w:eastAsia="Times New Roman" w:hAnsi="Calibri" w:cs="Times New Roman"/>
          <w:snapToGrid w:val="0"/>
        </w:rPr>
      </w:pPr>
    </w:p>
    <w:p w14:paraId="39C59A3A"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B.</w:t>
      </w:r>
      <w:r w:rsidRPr="00BD51C1">
        <w:rPr>
          <w:rFonts w:ascii="Calibri" w:eastAsia="Times New Roman" w:hAnsi="Calibri" w:cs="Times New Roman"/>
          <w:snapToGrid w:val="0"/>
        </w:rPr>
        <w:tab/>
        <w:t xml:space="preserve">Reimbursable expenses </w:t>
      </w:r>
      <w:r w:rsidRPr="00BD51C1">
        <w:rPr>
          <w:rFonts w:ascii="Calibri" w:eastAsia="Times New Roman" w:hAnsi="Calibri" w:cs="Times New Roman"/>
          <w:b/>
          <w:snapToGrid w:val="0"/>
        </w:rPr>
        <w:t>DO NOT</w:t>
      </w:r>
      <w:r w:rsidRPr="00BD51C1">
        <w:rPr>
          <w:rFonts w:ascii="Calibri" w:eastAsia="Times New Roman" w:hAnsi="Calibri" w:cs="Times New Roman"/>
          <w:snapToGrid w:val="0"/>
        </w:rPr>
        <w:t xml:space="preserve"> include:</w:t>
      </w:r>
    </w:p>
    <w:p w14:paraId="6CBA80CE" w14:textId="77777777" w:rsidR="00BD51C1" w:rsidRPr="00BD51C1" w:rsidRDefault="00BD51C1" w:rsidP="00BD51C1">
      <w:pPr>
        <w:widowControl w:val="0"/>
        <w:rPr>
          <w:rFonts w:ascii="Calibri" w:eastAsia="Times New Roman" w:hAnsi="Calibri" w:cs="Times New Roman"/>
          <w:snapToGrid w:val="0"/>
        </w:rPr>
      </w:pPr>
    </w:p>
    <w:p w14:paraId="49EC4197" w14:textId="77777777" w:rsidR="00BD51C1" w:rsidRPr="00BD51C1" w:rsidRDefault="00BD51C1" w:rsidP="00BD51C1">
      <w:pPr>
        <w:widowControl w:val="0"/>
        <w:ind w:firstLine="720"/>
        <w:outlineLvl w:val="0"/>
        <w:rPr>
          <w:rFonts w:ascii="Calibri" w:eastAsia="Times New Roman" w:hAnsi="Calibri" w:cs="Times New Roman"/>
          <w:snapToGrid w:val="0"/>
        </w:rPr>
      </w:pPr>
      <w:bookmarkStart w:id="28" w:name="_Toc17712760"/>
      <w:r w:rsidRPr="00BD51C1">
        <w:rPr>
          <w:rFonts w:ascii="Calibri" w:eastAsia="Times New Roman" w:hAnsi="Calibri" w:cs="Times New Roman"/>
          <w:snapToGrid w:val="0"/>
        </w:rPr>
        <w:t>Clerical/Secretarial costs</w:t>
      </w:r>
      <w:bookmarkEnd w:id="28"/>
    </w:p>
    <w:p w14:paraId="079D2749"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Computer time/CAD equipment time</w:t>
      </w:r>
    </w:p>
    <w:p w14:paraId="32F8BE70"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Unauthorized travel expenses</w:t>
      </w:r>
    </w:p>
    <w:p w14:paraId="0BAE9AE5"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Contractor fees</w:t>
      </w:r>
    </w:p>
    <w:p w14:paraId="4478EC41"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Overhead markup</w:t>
      </w:r>
    </w:p>
    <w:p w14:paraId="6E0C41C4"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Office supplies/Art supplies/Drafting supplies</w:t>
      </w:r>
    </w:p>
    <w:p w14:paraId="6743F955"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Office equipment rental</w:t>
      </w:r>
    </w:p>
    <w:p w14:paraId="35C118E8" w14:textId="77777777" w:rsidR="00BD51C1" w:rsidRPr="00BD51C1" w:rsidRDefault="00BD51C1" w:rsidP="00BD51C1">
      <w:pPr>
        <w:widowControl w:val="0"/>
        <w:ind w:firstLine="720"/>
        <w:rPr>
          <w:rFonts w:ascii="Calibri" w:eastAsia="Times New Roman" w:hAnsi="Calibri" w:cs="Times New Roman"/>
          <w:snapToGrid w:val="0"/>
        </w:rPr>
      </w:pPr>
      <w:r w:rsidRPr="00BD51C1">
        <w:rPr>
          <w:rFonts w:ascii="Calibri" w:eastAsia="Times New Roman" w:hAnsi="Calibri" w:cs="Times New Roman"/>
          <w:snapToGrid w:val="0"/>
        </w:rPr>
        <w:t>Local auto mileage</w:t>
      </w:r>
    </w:p>
    <w:p w14:paraId="4BE54CC1" w14:textId="77777777" w:rsidR="00BD51C1" w:rsidRPr="00BD51C1" w:rsidRDefault="00BD51C1" w:rsidP="00BD51C1">
      <w:pPr>
        <w:widowControl w:val="0"/>
        <w:rPr>
          <w:rFonts w:ascii="Calibri" w:eastAsia="Times New Roman" w:hAnsi="Calibri" w:cs="Times New Roman"/>
          <w:snapToGrid w:val="0"/>
        </w:rPr>
      </w:pPr>
    </w:p>
    <w:p w14:paraId="36BE651A"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C.</w:t>
      </w:r>
      <w:r w:rsidRPr="00BD51C1">
        <w:rPr>
          <w:rFonts w:ascii="Calibri" w:eastAsia="Times New Roman" w:hAnsi="Calibri" w:cs="Times New Roman"/>
          <w:snapToGrid w:val="0"/>
        </w:rPr>
        <w:tab/>
        <w:t xml:space="preserve">Any item of reimbursable expense over $1,000 must be approved in </w:t>
      </w:r>
      <w:r w:rsidRPr="00BD51C1">
        <w:rPr>
          <w:rFonts w:ascii="Calibri" w:eastAsia="Times New Roman" w:hAnsi="Calibri" w:cs="Times New Roman"/>
          <w:b/>
          <w:snapToGrid w:val="0"/>
        </w:rPr>
        <w:t>ADVANCE</w:t>
      </w:r>
      <w:r w:rsidRPr="00BD51C1">
        <w:rPr>
          <w:rFonts w:ascii="Calibri" w:eastAsia="Times New Roman" w:hAnsi="Calibri" w:cs="Times New Roman"/>
          <w:snapToGrid w:val="0"/>
        </w:rPr>
        <w:t>.</w:t>
      </w:r>
    </w:p>
    <w:p w14:paraId="413959E2" w14:textId="77777777" w:rsidR="00BD51C1" w:rsidRPr="00BD51C1" w:rsidRDefault="00BD51C1" w:rsidP="00BD51C1">
      <w:pPr>
        <w:widowControl w:val="0"/>
        <w:rPr>
          <w:rFonts w:ascii="Calibri" w:eastAsia="Times New Roman" w:hAnsi="Calibri" w:cs="Times New Roman"/>
          <w:snapToGrid w:val="0"/>
        </w:rPr>
      </w:pPr>
    </w:p>
    <w:p w14:paraId="5039F8DC" w14:textId="77777777" w:rsidR="00BD51C1" w:rsidRPr="00BD51C1" w:rsidRDefault="00BD51C1" w:rsidP="00BD51C1">
      <w:pPr>
        <w:widowControl w:val="0"/>
        <w:rPr>
          <w:rFonts w:ascii="Calibri" w:eastAsia="Times New Roman" w:hAnsi="Calibri" w:cs="Times New Roman"/>
          <w:snapToGrid w:val="0"/>
        </w:rPr>
      </w:pPr>
      <w:r w:rsidRPr="00BD51C1">
        <w:rPr>
          <w:rFonts w:ascii="Calibri" w:eastAsia="Times New Roman" w:hAnsi="Calibri" w:cs="Times New Roman"/>
          <w:snapToGrid w:val="0"/>
        </w:rPr>
        <w:t>D.</w:t>
      </w:r>
      <w:r w:rsidRPr="00BD51C1">
        <w:rPr>
          <w:rFonts w:ascii="Calibri" w:eastAsia="Times New Roman" w:hAnsi="Calibri" w:cs="Times New Roman"/>
          <w:snapToGrid w:val="0"/>
        </w:rPr>
        <w:tab/>
        <w:t>UA and GSA Per Diem Allowance:</w:t>
      </w:r>
    </w:p>
    <w:p w14:paraId="5B0CEDE1" w14:textId="77777777" w:rsidR="00BD51C1" w:rsidRPr="00BD51C1" w:rsidRDefault="00BD51C1" w:rsidP="00BD51C1">
      <w:pPr>
        <w:widowControl w:val="0"/>
        <w:rPr>
          <w:rFonts w:ascii="Calibri" w:eastAsia="Times New Roman" w:hAnsi="Calibri" w:cs="Times New Roman"/>
          <w:snapToGrid w:val="0"/>
        </w:rPr>
      </w:pPr>
    </w:p>
    <w:p w14:paraId="1A0EC867" w14:textId="77777777" w:rsidR="00BD51C1" w:rsidRPr="00BD51C1" w:rsidRDefault="00BD51C1" w:rsidP="00BD51C1">
      <w:pPr>
        <w:widowControl w:val="0"/>
        <w:ind w:left="720"/>
        <w:jc w:val="both"/>
        <w:rPr>
          <w:rFonts w:ascii="Calibri" w:eastAsia="Times New Roman" w:hAnsi="Calibri" w:cs="Times New Roman"/>
          <w:snapToGrid w:val="0"/>
        </w:rPr>
      </w:pPr>
      <w:r w:rsidRPr="00BD51C1">
        <w:rPr>
          <w:rFonts w:ascii="Calibri" w:eastAsia="Times New Roman" w:hAnsi="Calibri" w:cs="Times New Roman"/>
          <w:snapToGrid w:val="0"/>
        </w:rPr>
        <w:t>Reimbursement:</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The Contractor and his employees and subcontractors will be reimbursed the per diem rate for meals and lodging while traveling in regard to the Project.</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The appropriate per diem for a day is the rate prescribed for the community in which the Contractor must work.</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The table below shows the appropriate per diem rate to use for meals and lodging for each region of Alaska.</w:t>
      </w:r>
    </w:p>
    <w:p w14:paraId="442ACDF7" w14:textId="77777777" w:rsidR="00BD51C1" w:rsidRPr="00BD51C1" w:rsidRDefault="00BD51C1" w:rsidP="00BD51C1">
      <w:pPr>
        <w:widowControl w:val="0"/>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s>
        <w:ind w:right="720"/>
        <w:rPr>
          <w:rFonts w:ascii="Calibri" w:eastAsia="Times New Roman" w:hAnsi="Calibri" w:cs="Times New Roman"/>
          <w:snapToGrid w:val="0"/>
        </w:rPr>
      </w:pPr>
    </w:p>
    <w:p w14:paraId="392C5F90" w14:textId="77777777" w:rsidR="00BD51C1" w:rsidRP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r w:rsidRPr="00BD51C1">
        <w:rPr>
          <w:rFonts w:ascii="Calibri" w:eastAsia="Times New Roman" w:hAnsi="Calibri" w:cs="Times New Roman"/>
          <w:snapToGrid w:val="0"/>
        </w:rPr>
        <w:t>Calculation of Days:</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A full per diem is allowed for the day of departure and each full day of travel.</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On the day of return, the Contractor is entitled to the appropriate meals and incidental expense allowance.</w:t>
      </w:r>
    </w:p>
    <w:p w14:paraId="765AE130" w14:textId="77777777" w:rsid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p>
    <w:p w14:paraId="177DF264" w14:textId="77777777" w:rsidR="00BD51C1" w:rsidRP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r w:rsidRPr="00BD51C1">
        <w:rPr>
          <w:rFonts w:ascii="Calibri" w:eastAsia="Times New Roman" w:hAnsi="Calibri" w:cs="Times New Roman"/>
          <w:snapToGrid w:val="0"/>
        </w:rPr>
        <w:t>Meal and Incidental Expense (M&amp;IE) Allowance:</w:t>
      </w:r>
    </w:p>
    <w:p w14:paraId="55C894DC" w14:textId="77777777" w:rsidR="00BD51C1" w:rsidRP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p>
    <w:p w14:paraId="0B038E0C" w14:textId="77777777" w:rsidR="00BD51C1" w:rsidRP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r w:rsidRPr="00BD51C1">
        <w:rPr>
          <w:rFonts w:ascii="Calibri" w:eastAsia="Times New Roman" w:hAnsi="Calibri" w:cs="Times New Roman"/>
          <w:snapToGrid w:val="0"/>
        </w:rPr>
        <w:t xml:space="preserve">Overnight lodging is not required to be reimbursed for meals or incidental expenses. </w:t>
      </w:r>
    </w:p>
    <w:p w14:paraId="226D18D6" w14:textId="77777777" w:rsidR="00BD51C1" w:rsidRPr="00BD51C1" w:rsidRDefault="00BD51C1" w:rsidP="00BD51C1">
      <w:pPr>
        <w:widowControl w:val="0"/>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p>
    <w:p w14:paraId="4E5E7F3E" w14:textId="77777777" w:rsidR="00BD51C1" w:rsidRPr="00BD51C1" w:rsidRDefault="00BD51C1" w:rsidP="00BD51C1">
      <w:pPr>
        <w:widowControl w:val="0"/>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ind w:left="720"/>
        <w:jc w:val="both"/>
        <w:rPr>
          <w:rFonts w:ascii="Calibri" w:eastAsia="Times New Roman" w:hAnsi="Calibri" w:cs="Times New Roman"/>
          <w:snapToGrid w:val="0"/>
        </w:rPr>
      </w:pPr>
      <w:r w:rsidRPr="00BD51C1">
        <w:rPr>
          <w:rFonts w:ascii="Calibri" w:eastAsia="Times New Roman" w:hAnsi="Calibri" w:cs="Times New Roman"/>
          <w:snapToGrid w:val="0"/>
        </w:rPr>
        <w:t>For the day travel begins or ends:</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The traveler shall be allowed one-half (1/2) of the basic meal and incidental expense (M&amp;IE) allowance for each half-day period during which the traveler was on travel status.</w:t>
      </w:r>
      <w:r w:rsidR="00685D0D">
        <w:rPr>
          <w:rFonts w:ascii="Calibri" w:eastAsia="Times New Roman" w:hAnsi="Calibri" w:cs="Times New Roman"/>
          <w:snapToGrid w:val="0"/>
        </w:rPr>
        <w:t xml:space="preserve"> </w:t>
      </w:r>
      <w:r w:rsidRPr="00BD51C1">
        <w:rPr>
          <w:rFonts w:ascii="Calibri" w:eastAsia="Times New Roman" w:hAnsi="Calibri" w:cs="Times New Roman"/>
          <w:snapToGrid w:val="0"/>
        </w:rPr>
        <w:t>The half-day periods are as follows:</w:t>
      </w:r>
    </w:p>
    <w:p w14:paraId="1A443B87" w14:textId="77777777" w:rsidR="00BD51C1" w:rsidRPr="00BD51C1" w:rsidRDefault="00BD51C1" w:rsidP="00BD51C1">
      <w:pPr>
        <w:widowControl w:val="0"/>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p>
    <w:tbl>
      <w:tblPr>
        <w:tblW w:w="0" w:type="auto"/>
        <w:tblInd w:w="807" w:type="dxa"/>
        <w:tblLook w:val="04A0" w:firstRow="1" w:lastRow="0" w:firstColumn="1" w:lastColumn="0" w:noHBand="0" w:noVBand="1"/>
      </w:tblPr>
      <w:tblGrid>
        <w:gridCol w:w="1098"/>
        <w:gridCol w:w="450"/>
        <w:gridCol w:w="1170"/>
      </w:tblGrid>
      <w:tr w:rsidR="00BD51C1" w:rsidRPr="00BD51C1" w14:paraId="45A41052" w14:textId="77777777" w:rsidTr="00ED37CD">
        <w:tc>
          <w:tcPr>
            <w:tcW w:w="1098" w:type="dxa"/>
          </w:tcPr>
          <w:p w14:paraId="46AC60E4"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Midnight</w:t>
            </w:r>
          </w:p>
        </w:tc>
        <w:tc>
          <w:tcPr>
            <w:tcW w:w="450" w:type="dxa"/>
          </w:tcPr>
          <w:p w14:paraId="5E0DE32B"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to</w:t>
            </w:r>
          </w:p>
        </w:tc>
        <w:tc>
          <w:tcPr>
            <w:tcW w:w="1170" w:type="dxa"/>
          </w:tcPr>
          <w:p w14:paraId="55D0C861"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Noon</w:t>
            </w:r>
          </w:p>
        </w:tc>
      </w:tr>
      <w:tr w:rsidR="00BD51C1" w:rsidRPr="00BD51C1" w14:paraId="18314A02" w14:textId="77777777" w:rsidTr="00ED37CD">
        <w:tc>
          <w:tcPr>
            <w:tcW w:w="1098" w:type="dxa"/>
          </w:tcPr>
          <w:p w14:paraId="421306E3"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Noon</w:t>
            </w:r>
          </w:p>
        </w:tc>
        <w:tc>
          <w:tcPr>
            <w:tcW w:w="450" w:type="dxa"/>
          </w:tcPr>
          <w:p w14:paraId="6EFBF7EC"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to</w:t>
            </w:r>
          </w:p>
        </w:tc>
        <w:tc>
          <w:tcPr>
            <w:tcW w:w="1170" w:type="dxa"/>
          </w:tcPr>
          <w:p w14:paraId="5363012F" w14:textId="77777777" w:rsidR="00BD51C1" w:rsidRPr="00BD51C1" w:rsidRDefault="00BD51C1" w:rsidP="00BD51C1">
            <w:pPr>
              <w:widowControl w:val="0"/>
              <w:tabs>
                <w:tab w:val="left" w:pos="-1080"/>
                <w:tab w:val="left" w:pos="-720"/>
                <w:tab w:val="left" w:pos="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jc w:val="both"/>
              <w:rPr>
                <w:rFonts w:ascii="Calibri" w:eastAsia="Times New Roman" w:hAnsi="Calibri" w:cs="Times New Roman"/>
                <w:snapToGrid w:val="0"/>
              </w:rPr>
            </w:pPr>
            <w:r w:rsidRPr="00BD51C1">
              <w:rPr>
                <w:rFonts w:ascii="Calibri" w:eastAsia="Times New Roman" w:hAnsi="Calibri" w:cs="Times New Roman"/>
                <w:snapToGrid w:val="0"/>
              </w:rPr>
              <w:t>Midnight</w:t>
            </w:r>
          </w:p>
        </w:tc>
      </w:tr>
    </w:tbl>
    <w:p w14:paraId="35F0F1B7" w14:textId="77777777" w:rsidR="00BD51C1" w:rsidRPr="00BD51C1" w:rsidRDefault="00BD51C1" w:rsidP="00BD51C1">
      <w:pPr>
        <w:autoSpaceDE w:val="0"/>
        <w:autoSpaceDN w:val="0"/>
        <w:adjustRightInd w:val="0"/>
        <w:rPr>
          <w:rFonts w:ascii="Calibri" w:eastAsia="Times New Roman" w:hAnsi="Calibri" w:cs="Arial"/>
          <w:color w:val="000000"/>
        </w:rPr>
      </w:pPr>
    </w:p>
    <w:p w14:paraId="7775BBCA" w14:textId="77777777" w:rsidR="00BD51C1" w:rsidRPr="00BD51C1" w:rsidRDefault="00BD51C1" w:rsidP="00BD51C1">
      <w:pPr>
        <w:autoSpaceDE w:val="0"/>
        <w:autoSpaceDN w:val="0"/>
        <w:adjustRightInd w:val="0"/>
        <w:ind w:left="720"/>
        <w:rPr>
          <w:rFonts w:ascii="Calibri" w:eastAsia="Times New Roman" w:hAnsi="Calibri" w:cs="Times New Roman"/>
          <w:color w:val="000000"/>
        </w:rPr>
      </w:pPr>
      <w:r w:rsidRPr="00BD51C1">
        <w:rPr>
          <w:rFonts w:ascii="Calibri" w:eastAsia="Times New Roman" w:hAnsi="Calibri" w:cs="Times New Roman"/>
          <w:color w:val="000000"/>
        </w:rPr>
        <w:t>A M&amp;IE per diem allowance will not be paid for travel that is less than twelve (12) hours. Submit receipts for any M&amp;IE incurred during that time for reimbursement.</w:t>
      </w:r>
    </w:p>
    <w:p w14:paraId="7AB22B11" w14:textId="77777777" w:rsidR="00BD51C1" w:rsidRPr="00BD51C1" w:rsidRDefault="00BD51C1" w:rsidP="00BD51C1">
      <w:pPr>
        <w:autoSpaceDE w:val="0"/>
        <w:autoSpaceDN w:val="0"/>
        <w:adjustRightInd w:val="0"/>
        <w:ind w:left="720"/>
        <w:rPr>
          <w:rFonts w:ascii="Calibri" w:eastAsia="Times New Roman" w:hAnsi="Calibri" w:cs="Times New Roman"/>
          <w:color w:val="000000"/>
        </w:rPr>
      </w:pPr>
    </w:p>
    <w:p w14:paraId="202B2097" w14:textId="77777777" w:rsidR="00BD51C1" w:rsidRPr="00BD51C1" w:rsidRDefault="00BD51C1" w:rsidP="00BD51C1">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9360"/>
        </w:tabs>
        <w:ind w:left="720"/>
        <w:jc w:val="both"/>
        <w:rPr>
          <w:rFonts w:ascii="Calibri" w:eastAsia="Times New Roman" w:hAnsi="Calibri" w:cs="Times New Roman"/>
          <w:snapToGrid w:val="0"/>
        </w:rPr>
      </w:pPr>
      <w:r w:rsidRPr="00BD51C1">
        <w:rPr>
          <w:rFonts w:ascii="Calibri" w:eastAsia="Times New Roman" w:hAnsi="Calibri" w:cs="Times New Roman"/>
          <w:b/>
          <w:snapToGrid w:val="0"/>
        </w:rPr>
        <w:t>Current M&amp;IE Allowance rates for travel in Alaska are attached.</w:t>
      </w:r>
    </w:p>
    <w:p w14:paraId="318E0C9C" w14:textId="77777777" w:rsidR="00BD51C1" w:rsidRPr="00BD51C1" w:rsidRDefault="00BD51C1" w:rsidP="00BD51C1">
      <w:pPr>
        <w:autoSpaceDE w:val="0"/>
        <w:autoSpaceDN w:val="0"/>
        <w:adjustRightInd w:val="0"/>
        <w:ind w:left="720"/>
        <w:rPr>
          <w:rFonts w:ascii="Calibri" w:eastAsia="Times New Roman" w:hAnsi="Calibri" w:cs="Times New Roman"/>
          <w:color w:val="000000"/>
        </w:rPr>
      </w:pPr>
    </w:p>
    <w:p w14:paraId="318688A6" w14:textId="77777777" w:rsidR="00BD51C1" w:rsidRPr="00BD51C1" w:rsidRDefault="00BD51C1" w:rsidP="00BD51C1">
      <w:pPr>
        <w:autoSpaceDE w:val="0"/>
        <w:autoSpaceDN w:val="0"/>
        <w:adjustRightInd w:val="0"/>
        <w:rPr>
          <w:rFonts w:ascii="Calibri" w:eastAsia="Times New Roman" w:hAnsi="Calibri" w:cs="Arial"/>
          <w:color w:val="000000"/>
        </w:rPr>
      </w:pPr>
      <w:r>
        <w:rPr>
          <w:rFonts w:ascii="Arial" w:eastAsia="Times New Roman" w:hAnsi="Arial" w:cs="Arial"/>
          <w:noProof/>
          <w:color w:val="000000"/>
          <w:sz w:val="24"/>
          <w:szCs w:val="24"/>
        </w:rPr>
        <mc:AlternateContent>
          <mc:Choice Requires="wps">
            <w:drawing>
              <wp:anchor distT="0" distB="0" distL="114300" distR="114300" simplePos="0" relativeHeight="251675648" behindDoc="0" locked="0" layoutInCell="1" allowOverlap="1" wp14:anchorId="420B85B6" wp14:editId="4F1569FD">
                <wp:simplePos x="0" y="0"/>
                <wp:positionH relativeFrom="column">
                  <wp:posOffset>2023745</wp:posOffset>
                </wp:positionH>
                <wp:positionV relativeFrom="paragraph">
                  <wp:posOffset>286385</wp:posOffset>
                </wp:positionV>
                <wp:extent cx="2597150" cy="440690"/>
                <wp:effectExtent l="6350" t="12700" r="635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440690"/>
                        </a:xfrm>
                        <a:prstGeom prst="rect">
                          <a:avLst/>
                        </a:prstGeom>
                        <a:solidFill>
                          <a:srgbClr val="FFFF00"/>
                        </a:solidFill>
                        <a:ln w="9525">
                          <a:solidFill>
                            <a:srgbClr val="000000"/>
                          </a:solidFill>
                          <a:miter lim="800000"/>
                          <a:headEnd/>
                          <a:tailEnd/>
                        </a:ln>
                      </wps:spPr>
                      <wps:txbx>
                        <w:txbxContent>
                          <w:p w14:paraId="0FDF95AE" w14:textId="77777777" w:rsidR="00275488" w:rsidRPr="00984621" w:rsidRDefault="00275488" w:rsidP="00BD51C1">
                            <w:pPr>
                              <w:rPr>
                                <w:rFonts w:ascii="Calibri" w:hAnsi="Calibri"/>
                              </w:rPr>
                            </w:pPr>
                            <w:permStart w:id="1891916938" w:edGrp="everyone"/>
                            <w:r w:rsidRPr="00984621">
                              <w:rPr>
                                <w:rFonts w:ascii="Calibri" w:hAnsi="Calibri"/>
                                <w:b/>
                              </w:rPr>
                              <w:t>ADMIN:</w:t>
                            </w:r>
                            <w:r w:rsidRPr="00984621">
                              <w:rPr>
                                <w:rFonts w:ascii="Calibri" w:hAnsi="Calibri"/>
                              </w:rPr>
                              <w:t xml:space="preserve"> Do not forget to attach the per diem rates (B2) to the contract</w:t>
                            </w:r>
                            <w:permEnd w:id="1891916938"/>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7" type="#_x0000_t202" style="position:absolute;margin-left:159.35pt;margin-top:22.55pt;width:204.5pt;height:34.7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" fillcolor="yellow">
                <v:textbox style="mso-fit-shape-to-text:t">
                  <w:txbxContent>
                    <w:p w14:paraId="0FDF95AE" w14:textId="77777777" w:rsidR="00275488" w:rsidRPr="00984621" w:rsidRDefault="00275488" w:rsidP="00BD51C1">
                      <w:pPr>
                        <w:rPr>
                          <w:rFonts w:ascii="Calibri" w:hAnsi="Calibri"/>
                        </w:rPr>
                      </w:pPr>
                      <w:permStart w:id="1891916938" w:edGrp="everyone"/>
                      <w:r w:rsidRPr="00984621">
                        <w:rPr>
                          <w:rFonts w:ascii="Calibri" w:hAnsi="Calibri"/>
                          <w:b/>
                        </w:rPr>
                        <w:t>ADMIN:</w:t>
                      </w:r>
                      <w:r w:rsidRPr="00984621">
                        <w:rPr>
                          <w:rFonts w:ascii="Calibri" w:hAnsi="Calibri"/>
                        </w:rPr>
                        <w:t xml:space="preserve"> Do not forget to attach the per diem rates (B2) to the contract</w:t>
                      </w:r>
                      <w:permEnd w:id="1891916938"/>
                    </w:p>
                  </w:txbxContent>
                </v:textbox>
              </v:shape>
            </w:pict>
          </mc:Fallback>
        </mc:AlternateContent>
      </w:r>
    </w:p>
    <w:p w14:paraId="11352931" w14:textId="77777777" w:rsidR="00BD51C1" w:rsidRDefault="00BD51C1">
      <w:pPr>
        <w:rPr>
          <w:rFonts w:asciiTheme="majorHAnsi" w:eastAsia="Times New Roman" w:hAnsiTheme="majorHAnsi" w:cstheme="majorBidi"/>
          <w:b/>
          <w:bCs/>
          <w:color w:val="4F81BD" w:themeColor="accent1"/>
        </w:rPr>
      </w:pPr>
      <w:r>
        <w:rPr>
          <w:rFonts w:eastAsia="Times New Roman"/>
        </w:rPr>
        <w:br w:type="page"/>
      </w:r>
    </w:p>
    <w:p w14:paraId="3F79EAF5" w14:textId="77777777" w:rsidR="00BD51C1" w:rsidRDefault="00BD51C1" w:rsidP="00B65C5A">
      <w:pPr>
        <w:pStyle w:val="Heading2"/>
        <w:rPr>
          <w:rFonts w:eastAsia="Times New Roman"/>
          <w:sz w:val="22"/>
          <w:szCs w:val="22"/>
        </w:rPr>
      </w:pPr>
    </w:p>
    <w:p w14:paraId="43378EA6" w14:textId="77777777" w:rsidR="00BD51C1" w:rsidRDefault="00BD51C1" w:rsidP="00EF0B39">
      <w:r w:rsidRPr="00BD51C1">
        <w:object w:dxaOrig="11881" w:dyaOrig="9180" w14:anchorId="038FE4B5">
          <v:shape id="_x0000_i1028" type="#_x0000_t75" style="width:594pt;height:459pt" o:ole="">
            <v:imagedata r:id="rId18" o:title=""/>
          </v:shape>
          <o:OLEObject Type="Embed" ProgID="Acrobat.Document.11" ShapeID="_x0000_i1028" DrawAspect="Content" ObjectID="_1661169174" r:id="rId19"/>
        </w:object>
      </w:r>
    </w:p>
    <w:p w14:paraId="45684162" w14:textId="77777777" w:rsidR="00BD51C1" w:rsidRDefault="00BD51C1">
      <w:pPr>
        <w:rPr>
          <w:rFonts w:asciiTheme="majorHAnsi" w:eastAsia="Times New Roman" w:hAnsiTheme="majorHAnsi" w:cstheme="majorBidi"/>
          <w:b/>
          <w:bCs/>
          <w:color w:val="4F81BD" w:themeColor="accent1"/>
        </w:rPr>
      </w:pPr>
      <w:r>
        <w:rPr>
          <w:rFonts w:eastAsia="Times New Roman"/>
        </w:rPr>
        <w:br w:type="page"/>
      </w:r>
    </w:p>
    <w:p w14:paraId="4BA12697" w14:textId="77777777" w:rsidR="00BD51C1" w:rsidRDefault="00BD51C1" w:rsidP="00B65C5A">
      <w:pPr>
        <w:pStyle w:val="Heading2"/>
        <w:rPr>
          <w:rFonts w:eastAsia="Times New Roman"/>
          <w:sz w:val="22"/>
          <w:szCs w:val="22"/>
        </w:rPr>
      </w:pPr>
    </w:p>
    <w:p w14:paraId="00524E78" w14:textId="77777777" w:rsidR="00BD51C1" w:rsidRPr="00BD51C1" w:rsidRDefault="00BD51C1" w:rsidP="00BD51C1">
      <w:pPr>
        <w:widowControl w:val="0"/>
        <w:autoSpaceDE w:val="0"/>
        <w:autoSpaceDN w:val="0"/>
        <w:jc w:val="center"/>
        <w:rPr>
          <w:rFonts w:ascii="Arial" w:eastAsia="Times New Roman" w:hAnsi="Arial" w:cs="Arial"/>
          <w:b/>
          <w:bCs/>
          <w:sz w:val="24"/>
          <w:szCs w:val="24"/>
        </w:rPr>
      </w:pPr>
      <w:r w:rsidRPr="00BD51C1">
        <w:rPr>
          <w:rFonts w:ascii="Arial" w:eastAsia="Times New Roman" w:hAnsi="Arial" w:cs="Arial"/>
          <w:b/>
          <w:bCs/>
          <w:sz w:val="24"/>
          <w:szCs w:val="24"/>
        </w:rPr>
        <w:t>EXHIBIT C</w:t>
      </w:r>
    </w:p>
    <w:p w14:paraId="7098FC60" w14:textId="77777777" w:rsidR="00BD51C1" w:rsidRPr="00BD51C1" w:rsidRDefault="00BD51C1" w:rsidP="00BD51C1">
      <w:pPr>
        <w:keepNext/>
        <w:widowControl w:val="0"/>
        <w:autoSpaceDE w:val="0"/>
        <w:autoSpaceDN w:val="0"/>
        <w:jc w:val="center"/>
        <w:outlineLvl w:val="0"/>
        <w:rPr>
          <w:rFonts w:ascii="Arial" w:eastAsia="Times New Roman" w:hAnsi="Arial" w:cs="Arial"/>
          <w:b/>
          <w:bCs/>
          <w:sz w:val="24"/>
          <w:szCs w:val="24"/>
        </w:rPr>
      </w:pPr>
      <w:bookmarkStart w:id="29" w:name="_Toc17712761"/>
      <w:r w:rsidRPr="00BD51C1">
        <w:rPr>
          <w:rFonts w:ascii="Arial" w:eastAsia="Times New Roman" w:hAnsi="Arial" w:cs="Arial"/>
          <w:b/>
          <w:bCs/>
          <w:sz w:val="24"/>
          <w:szCs w:val="24"/>
        </w:rPr>
        <w:t>SCHEDULE OF CONTRACTOR FEES</w:t>
      </w:r>
      <w:bookmarkEnd w:id="29"/>
    </w:p>
    <w:p w14:paraId="3816E437" w14:textId="77777777" w:rsidR="00BD51C1" w:rsidRPr="00BD51C1" w:rsidRDefault="00BD51C1" w:rsidP="00BD51C1">
      <w:pPr>
        <w:widowControl w:val="0"/>
        <w:autoSpaceDE w:val="0"/>
        <w:autoSpaceDN w:val="0"/>
        <w:rPr>
          <w:rFonts w:ascii="Arial" w:eastAsia="Times New Roman" w:hAnsi="Arial" w:cs="Arial"/>
          <w:sz w:val="24"/>
          <w:szCs w:val="24"/>
        </w:rPr>
      </w:pPr>
    </w:p>
    <w:p w14:paraId="613DE513" w14:textId="77777777" w:rsidR="00BD51C1" w:rsidRPr="00BD51C1" w:rsidRDefault="00BD51C1" w:rsidP="00BD51C1">
      <w:pPr>
        <w:widowControl w:val="0"/>
        <w:autoSpaceDE w:val="0"/>
        <w:autoSpaceDN w:val="0"/>
        <w:rPr>
          <w:rFonts w:ascii="Arial" w:eastAsia="Times New Roman" w:hAnsi="Arial" w:cs="Arial"/>
          <w:sz w:val="24"/>
          <w:szCs w:val="24"/>
        </w:rPr>
      </w:pPr>
    </w:p>
    <w:p w14:paraId="1E89F49A" w14:textId="77777777" w:rsidR="00BD51C1" w:rsidRPr="00BD51C1" w:rsidRDefault="00BD51C1" w:rsidP="00BD51C1">
      <w:pPr>
        <w:widowControl w:val="0"/>
        <w:autoSpaceDE w:val="0"/>
        <w:autoSpaceDN w:val="0"/>
        <w:jc w:val="both"/>
        <w:rPr>
          <w:rFonts w:ascii="Arial" w:eastAsia="Times New Roman" w:hAnsi="Arial" w:cs="Arial"/>
          <w:sz w:val="24"/>
          <w:szCs w:val="24"/>
        </w:rPr>
      </w:pPr>
      <w:r w:rsidRPr="00BD51C1">
        <w:rPr>
          <w:rFonts w:ascii="Arial" w:eastAsia="Times New Roman" w:hAnsi="Arial" w:cs="Arial"/>
          <w:sz w:val="24"/>
          <w:szCs w:val="24"/>
        </w:rPr>
        <w:t>The following hourly rates will be paid for services by the Contractor when performing work on a time-and-materials basis as an extra service in accordance with Article 3 of the agreement.</w:t>
      </w:r>
      <w:r w:rsidR="00685D0D">
        <w:rPr>
          <w:rFonts w:ascii="Arial" w:eastAsia="Times New Roman" w:hAnsi="Arial" w:cs="Arial"/>
          <w:sz w:val="24"/>
          <w:szCs w:val="24"/>
        </w:rPr>
        <w:t xml:space="preserve"> </w:t>
      </w:r>
      <w:r w:rsidRPr="00BD51C1">
        <w:rPr>
          <w:rFonts w:ascii="Arial" w:eastAsia="Times New Roman" w:hAnsi="Arial" w:cs="Arial"/>
          <w:sz w:val="24"/>
          <w:szCs w:val="24"/>
        </w:rPr>
        <w:t>Word processing fees will be paid only for specifications or reports required by the scope of work.</w:t>
      </w:r>
    </w:p>
    <w:p w14:paraId="2D798499"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p>
    <w:p w14:paraId="29E0B474" w14:textId="77777777" w:rsidR="00BD51C1" w:rsidRPr="00BD51C1" w:rsidRDefault="00BD51C1" w:rsidP="00BD51C1">
      <w:pPr>
        <w:widowControl w:val="0"/>
        <w:autoSpaceDE w:val="0"/>
        <w:autoSpaceDN w:val="0"/>
        <w:rPr>
          <w:rFonts w:ascii="Arial" w:eastAsia="Times New Roman" w:hAnsi="Arial" w:cs="Arial"/>
          <w:sz w:val="24"/>
          <w:szCs w:val="24"/>
        </w:rPr>
      </w:pPr>
    </w:p>
    <w:p w14:paraId="2C779BEF" w14:textId="77777777" w:rsidR="00BD51C1" w:rsidRPr="00BD51C1" w:rsidRDefault="00BD51C1" w:rsidP="00BD51C1">
      <w:pPr>
        <w:widowControl w:val="0"/>
        <w:autoSpaceDE w:val="0"/>
        <w:autoSpaceDN w:val="0"/>
        <w:rPr>
          <w:rFonts w:ascii="Arial" w:eastAsia="Times New Roman" w:hAnsi="Arial" w:cs="Arial"/>
          <w:sz w:val="24"/>
          <w:szCs w:val="24"/>
        </w:rPr>
      </w:pPr>
    </w:p>
    <w:p w14:paraId="03A5F8D8"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p>
    <w:p w14:paraId="114821DB"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b/>
          <w:bCs/>
          <w:sz w:val="24"/>
          <w:szCs w:val="24"/>
        </w:rPr>
        <w:t>CONTRACTOR:</w:t>
      </w:r>
    </w:p>
    <w:p w14:paraId="1747888E" w14:textId="77777777" w:rsidR="00BD51C1" w:rsidRPr="00BD51C1" w:rsidRDefault="00BD51C1" w:rsidP="00BD51C1">
      <w:pPr>
        <w:widowControl w:val="0"/>
        <w:autoSpaceDE w:val="0"/>
        <w:autoSpaceDN w:val="0"/>
        <w:rPr>
          <w:rFonts w:ascii="Arial" w:eastAsia="Times New Roman" w:hAnsi="Arial" w:cs="Arial"/>
          <w:sz w:val="24"/>
          <w:szCs w:val="24"/>
        </w:rPr>
      </w:pPr>
    </w:p>
    <w:p w14:paraId="2E4E79B1"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sz w:val="24"/>
          <w:szCs w:val="24"/>
        </w:rPr>
        <w:t>(Contractor/Consultant name here)</w:t>
      </w:r>
    </w:p>
    <w:p w14:paraId="139F476E"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sz w:val="24"/>
          <w:szCs w:val="24"/>
        </w:rPr>
        <w:tab/>
      </w:r>
    </w:p>
    <w:p w14:paraId="60840F6A" w14:textId="77777777" w:rsidR="00BD51C1" w:rsidRPr="00BD51C1" w:rsidRDefault="00BD51C1" w:rsidP="00BD51C1">
      <w:pPr>
        <w:widowControl w:val="0"/>
        <w:autoSpaceDE w:val="0"/>
        <w:autoSpaceDN w:val="0"/>
        <w:rPr>
          <w:rFonts w:ascii="Arial" w:eastAsia="Times New Roman" w:hAnsi="Arial" w:cs="Arial"/>
          <w:sz w:val="24"/>
          <w:szCs w:val="24"/>
        </w:rPr>
      </w:pPr>
    </w:p>
    <w:p w14:paraId="45504826" w14:textId="77777777" w:rsidR="00BD51C1" w:rsidRPr="00BD51C1" w:rsidRDefault="00BD51C1" w:rsidP="00BD51C1">
      <w:pPr>
        <w:widowControl w:val="0"/>
        <w:autoSpaceDE w:val="0"/>
        <w:autoSpaceDN w:val="0"/>
        <w:rPr>
          <w:rFonts w:ascii="Arial" w:eastAsia="Times New Roman" w:hAnsi="Arial" w:cs="Arial"/>
          <w:sz w:val="24"/>
          <w:szCs w:val="24"/>
        </w:rPr>
      </w:pPr>
    </w:p>
    <w:p w14:paraId="33ECB033"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b/>
          <w:bCs/>
          <w:sz w:val="24"/>
          <w:szCs w:val="24"/>
          <w:u w:val="single"/>
        </w:rPr>
        <w:t>Classification</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b/>
          <w:bCs/>
          <w:sz w:val="24"/>
          <w:szCs w:val="24"/>
          <w:u w:val="single"/>
        </w:rPr>
        <w:t>Hourly Rate</w:t>
      </w:r>
    </w:p>
    <w:p w14:paraId="1A305891" w14:textId="77777777" w:rsidR="00BD51C1" w:rsidRPr="00BD51C1" w:rsidRDefault="00BD51C1" w:rsidP="00BD51C1">
      <w:pPr>
        <w:widowControl w:val="0"/>
        <w:autoSpaceDE w:val="0"/>
        <w:autoSpaceDN w:val="0"/>
        <w:rPr>
          <w:rFonts w:ascii="Arial" w:eastAsia="Times New Roman" w:hAnsi="Arial" w:cs="Arial"/>
          <w:sz w:val="24"/>
          <w:szCs w:val="24"/>
        </w:rPr>
      </w:pP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p>
    <w:p w14:paraId="4BC26374"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Principal</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7B6E3C7E"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Associate</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4F13A86E"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Project Manager</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40316B23"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Engineer</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42E7FC20"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Word Processor</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58C02C5E"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_______________</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5F72FCB2"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_______________</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59551DBE"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r w:rsidRPr="00BD51C1">
        <w:rPr>
          <w:rFonts w:ascii="Arial" w:eastAsia="Times New Roman" w:hAnsi="Arial" w:cs="Arial"/>
          <w:sz w:val="24"/>
          <w:szCs w:val="24"/>
        </w:rPr>
        <w:t>_______________</w:t>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r>
      <w:r w:rsidRPr="00BD51C1">
        <w:rPr>
          <w:rFonts w:ascii="Arial" w:eastAsia="Times New Roman" w:hAnsi="Arial" w:cs="Arial"/>
          <w:sz w:val="24"/>
          <w:szCs w:val="24"/>
        </w:rPr>
        <w:tab/>
        <w:t>___________</w:t>
      </w:r>
    </w:p>
    <w:p w14:paraId="3162DD23" w14:textId="77777777" w:rsidR="00BD51C1" w:rsidRPr="00BD51C1" w:rsidRDefault="00BD51C1" w:rsidP="00BD51C1">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ind w:left="6480" w:hanging="6480"/>
        <w:rPr>
          <w:rFonts w:ascii="Arial" w:eastAsia="Times New Roman" w:hAnsi="Arial" w:cs="Arial"/>
          <w:sz w:val="24"/>
          <w:szCs w:val="24"/>
        </w:rPr>
      </w:pPr>
    </w:p>
    <w:p w14:paraId="38CA5CC2" w14:textId="77777777" w:rsidR="00BD51C1" w:rsidRDefault="00BD51C1" w:rsidP="00B65C5A">
      <w:pPr>
        <w:pStyle w:val="Heading2"/>
        <w:rPr>
          <w:rFonts w:eastAsia="Times New Roman"/>
          <w:sz w:val="22"/>
          <w:szCs w:val="22"/>
        </w:rPr>
      </w:pPr>
    </w:p>
    <w:p w14:paraId="46555E89" w14:textId="77777777" w:rsidR="00BD51C1" w:rsidRDefault="00BD51C1">
      <w:pPr>
        <w:rPr>
          <w:rFonts w:asciiTheme="majorHAnsi" w:eastAsia="Times New Roman" w:hAnsiTheme="majorHAnsi" w:cstheme="majorBidi"/>
          <w:b/>
          <w:bCs/>
          <w:color w:val="4F81BD" w:themeColor="accent1"/>
        </w:rPr>
      </w:pPr>
      <w:r>
        <w:rPr>
          <w:rFonts w:eastAsia="Times New Roman"/>
        </w:rPr>
        <w:br w:type="page"/>
      </w:r>
    </w:p>
    <w:p w14:paraId="5418825D" w14:textId="438E83E8"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sz w:val="20"/>
          <w:szCs w:val="20"/>
        </w:rPr>
        <w:lastRenderedPageBreak/>
        <w:t xml:space="preserve">EXHIBIT D </w:t>
      </w:r>
    </w:p>
    <w:p w14:paraId="4B4E0665"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4"/>
          <w:szCs w:val="24"/>
        </w:rPr>
      </w:pPr>
      <w:r w:rsidRPr="00BD51C1">
        <w:rPr>
          <w:rFonts w:ascii="Times New Roman" w:eastAsia="Times New Roman" w:hAnsi="Times New Roman" w:cs="Times New Roman"/>
          <w:sz w:val="24"/>
          <w:szCs w:val="24"/>
        </w:rPr>
        <w:t>Professional Services Agreements</w:t>
      </w:r>
    </w:p>
    <w:p w14:paraId="0B583E04"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p>
    <w:p w14:paraId="534FD374"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rPr>
      </w:pPr>
      <w:r w:rsidRPr="00BD51C1">
        <w:rPr>
          <w:rFonts w:ascii="Times New Roman" w:eastAsia="Times New Roman" w:hAnsi="Times New Roman" w:cs="Times New Roman"/>
        </w:rPr>
        <w:t>Insurance Checklist</w:t>
      </w:r>
    </w:p>
    <w:p w14:paraId="386FE53A" w14:textId="77777777" w:rsidR="00BD51C1" w:rsidRPr="00BD51C1" w:rsidRDefault="00BD51C1" w:rsidP="00BD51C1">
      <w:pPr>
        <w:widowControl w:val="0"/>
        <w:autoSpaceDE w:val="0"/>
        <w:autoSpaceDN w:val="0"/>
        <w:adjustRightInd w:val="0"/>
        <w:rPr>
          <w:rFonts w:ascii="Times New Roman" w:eastAsia="Times New Roman" w:hAnsi="Times New Roman" w:cs="Times New Roman"/>
          <w:b/>
          <w:bCs/>
          <w:sz w:val="20"/>
          <w:szCs w:val="20"/>
        </w:rPr>
      </w:pPr>
    </w:p>
    <w:tbl>
      <w:tblPr>
        <w:tblW w:w="9900" w:type="dxa"/>
        <w:tblInd w:w="-80" w:type="dxa"/>
        <w:tblLayout w:type="fixed"/>
        <w:tblCellMar>
          <w:left w:w="100" w:type="dxa"/>
          <w:right w:w="100" w:type="dxa"/>
        </w:tblCellMar>
        <w:tblLook w:val="0000" w:firstRow="0" w:lastRow="0" w:firstColumn="0" w:lastColumn="0" w:noHBand="0" w:noVBand="0"/>
      </w:tblPr>
      <w:tblGrid>
        <w:gridCol w:w="2340"/>
        <w:gridCol w:w="3240"/>
        <w:gridCol w:w="2880"/>
        <w:gridCol w:w="1440"/>
      </w:tblGrid>
      <w:tr w:rsidR="00BD51C1" w:rsidRPr="00BD51C1" w14:paraId="453D024F" w14:textId="77777777" w:rsidTr="00BD51C1">
        <w:trPr>
          <w:cantSplit/>
          <w:trHeight w:val="403"/>
        </w:trPr>
        <w:tc>
          <w:tcPr>
            <w:tcW w:w="2340" w:type="dxa"/>
            <w:tcBorders>
              <w:top w:val="single" w:sz="6" w:space="0" w:color="auto"/>
              <w:left w:val="single" w:sz="6" w:space="0" w:color="auto"/>
              <w:bottom w:val="double" w:sz="6" w:space="0" w:color="auto"/>
              <w:right w:val="nil"/>
            </w:tcBorders>
          </w:tcPr>
          <w:p w14:paraId="37B9C4FA"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b/>
                <w:bCs/>
              </w:rPr>
              <w:t>TYPE OF INSURANCE</w:t>
            </w:r>
          </w:p>
        </w:tc>
        <w:tc>
          <w:tcPr>
            <w:tcW w:w="3240" w:type="dxa"/>
            <w:tcBorders>
              <w:top w:val="single" w:sz="6" w:space="0" w:color="auto"/>
              <w:left w:val="single" w:sz="6" w:space="0" w:color="auto"/>
              <w:bottom w:val="double" w:sz="6" w:space="0" w:color="auto"/>
              <w:right w:val="nil"/>
            </w:tcBorders>
          </w:tcPr>
          <w:p w14:paraId="6CC67BAA"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b/>
                <w:bCs/>
              </w:rPr>
              <w:t>ENDORSEMENTS REQUIRED (1)</w:t>
            </w:r>
          </w:p>
        </w:tc>
        <w:tc>
          <w:tcPr>
            <w:tcW w:w="2880" w:type="dxa"/>
            <w:tcBorders>
              <w:top w:val="single" w:sz="6" w:space="0" w:color="auto"/>
              <w:left w:val="single" w:sz="6" w:space="0" w:color="auto"/>
              <w:bottom w:val="double" w:sz="6" w:space="0" w:color="auto"/>
              <w:right w:val="nil"/>
            </w:tcBorders>
          </w:tcPr>
          <w:p w14:paraId="15832897"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b/>
                <w:bCs/>
              </w:rPr>
              <w:t>AMOUNT REQUIRED</w:t>
            </w:r>
          </w:p>
        </w:tc>
        <w:tc>
          <w:tcPr>
            <w:tcW w:w="1440" w:type="dxa"/>
            <w:tcBorders>
              <w:top w:val="single" w:sz="6" w:space="0" w:color="auto"/>
              <w:left w:val="single" w:sz="6" w:space="0" w:color="auto"/>
              <w:bottom w:val="double" w:sz="6" w:space="0" w:color="auto"/>
              <w:right w:val="single" w:sz="6" w:space="0" w:color="auto"/>
            </w:tcBorders>
          </w:tcPr>
          <w:p w14:paraId="63B8D7D5"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b/>
                <w:bCs/>
              </w:rPr>
              <w:t>NOTICE PERIOD REQUIRED</w:t>
            </w:r>
          </w:p>
        </w:tc>
      </w:tr>
      <w:tr w:rsidR="00BD51C1" w:rsidRPr="00BD51C1" w14:paraId="4DFC3203" w14:textId="77777777" w:rsidTr="00BD51C1">
        <w:trPr>
          <w:cantSplit/>
          <w:trHeight w:val="403"/>
        </w:trPr>
        <w:tc>
          <w:tcPr>
            <w:tcW w:w="2340" w:type="dxa"/>
            <w:tcBorders>
              <w:top w:val="nil"/>
              <w:left w:val="single" w:sz="6" w:space="0" w:color="auto"/>
              <w:bottom w:val="nil"/>
              <w:right w:val="nil"/>
            </w:tcBorders>
          </w:tcPr>
          <w:p w14:paraId="508E7B2C" w14:textId="77777777" w:rsidR="00BD51C1" w:rsidRPr="00BD51C1" w:rsidRDefault="00BD51C1" w:rsidP="00BD51C1">
            <w:pPr>
              <w:widowControl w:val="0"/>
              <w:tabs>
                <w:tab w:val="left" w:pos="530"/>
              </w:tabs>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  ]</w:t>
            </w:r>
            <w:r w:rsidRPr="00BD51C1">
              <w:rPr>
                <w:rFonts w:ascii="Times New Roman" w:eastAsia="Times New Roman" w:hAnsi="Times New Roman" w:cs="Times New Roman"/>
              </w:rPr>
              <w:tab/>
              <w:t xml:space="preserve">Commercial   </w:t>
            </w:r>
            <w:r w:rsidRPr="00BD51C1">
              <w:rPr>
                <w:rFonts w:ascii="Times New Roman" w:eastAsia="Times New Roman" w:hAnsi="Times New Roman" w:cs="Times New Roman"/>
              </w:rPr>
              <w:tab/>
              <w:t>General Liability</w:t>
            </w:r>
          </w:p>
          <w:p w14:paraId="05182519" w14:textId="77777777" w:rsidR="00BD51C1" w:rsidRPr="00BD51C1" w:rsidRDefault="00BD51C1" w:rsidP="00BD51C1">
            <w:pPr>
              <w:widowControl w:val="0"/>
              <w:tabs>
                <w:tab w:val="left" w:pos="530"/>
              </w:tabs>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w:t>
            </w:r>
            <w:r w:rsidRPr="00BD51C1">
              <w:rPr>
                <w:rFonts w:ascii="Times New Roman" w:eastAsia="Times New Roman" w:hAnsi="Times New Roman" w:cs="Times New Roman"/>
              </w:rPr>
              <w:tab/>
              <w:t xml:space="preserve">Occurrence </w:t>
            </w:r>
            <w:r w:rsidRPr="00BD51C1">
              <w:rPr>
                <w:rFonts w:ascii="Times New Roman" w:eastAsia="Times New Roman" w:hAnsi="Times New Roman" w:cs="Times New Roman"/>
              </w:rPr>
              <w:tab/>
              <w:t>Form</w:t>
            </w:r>
          </w:p>
        </w:tc>
        <w:tc>
          <w:tcPr>
            <w:tcW w:w="3240" w:type="dxa"/>
            <w:tcBorders>
              <w:top w:val="nil"/>
              <w:left w:val="single" w:sz="6" w:space="0" w:color="auto"/>
              <w:bottom w:val="nil"/>
              <w:right w:val="nil"/>
            </w:tcBorders>
            <w:vAlign w:val="center"/>
          </w:tcPr>
          <w:p w14:paraId="0A53E8F5"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  ]    1.</w:t>
            </w:r>
            <w:r w:rsidRPr="00BD51C1">
              <w:rPr>
                <w:rFonts w:ascii="Times New Roman" w:eastAsia="Times New Roman" w:hAnsi="Times New Roman" w:cs="Times New Roman"/>
              </w:rPr>
              <w:tab/>
              <w:t>Additional Insured - UA</w:t>
            </w:r>
          </w:p>
          <w:p w14:paraId="501CAD4F"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    2.  Waiver of Subrogation</w:t>
            </w:r>
          </w:p>
        </w:tc>
        <w:tc>
          <w:tcPr>
            <w:tcW w:w="2880" w:type="dxa"/>
            <w:tcBorders>
              <w:top w:val="nil"/>
              <w:left w:val="single" w:sz="6" w:space="0" w:color="auto"/>
              <w:bottom w:val="nil"/>
              <w:right w:val="nil"/>
            </w:tcBorders>
            <w:vAlign w:val="center"/>
          </w:tcPr>
          <w:p w14:paraId="77319347"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Not less than $1,000,000 per occurrence and $2,000,000 aggregate</w:t>
            </w:r>
          </w:p>
        </w:tc>
        <w:tc>
          <w:tcPr>
            <w:tcW w:w="1440" w:type="dxa"/>
            <w:tcBorders>
              <w:top w:val="nil"/>
              <w:left w:val="single" w:sz="6" w:space="0" w:color="auto"/>
              <w:bottom w:val="nil"/>
              <w:right w:val="single" w:sz="6" w:space="0" w:color="auto"/>
            </w:tcBorders>
            <w:vAlign w:val="center"/>
          </w:tcPr>
          <w:p w14:paraId="43EBF3FE"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sz w:val="20"/>
                <w:szCs w:val="20"/>
              </w:rPr>
              <w:t>Alaska Statute</w:t>
            </w:r>
            <w:r w:rsidRPr="00BD51C1">
              <w:rPr>
                <w:rFonts w:ascii="Times New Roman" w:eastAsia="Times New Roman" w:hAnsi="Times New Roman" w:cs="Times New Roman"/>
                <w:szCs w:val="20"/>
              </w:rPr>
              <w:t xml:space="preserve"> </w:t>
            </w:r>
            <w:r w:rsidRPr="00BD51C1">
              <w:rPr>
                <w:rFonts w:ascii="Times New Roman" w:eastAsia="Times New Roman" w:hAnsi="Times New Roman" w:cs="Times New Roman"/>
                <w:sz w:val="20"/>
                <w:szCs w:val="20"/>
              </w:rPr>
              <w:t>AS 21.36.220 (b)</w:t>
            </w:r>
          </w:p>
        </w:tc>
      </w:tr>
      <w:tr w:rsidR="00BD51C1" w:rsidRPr="00BD51C1" w14:paraId="16656615" w14:textId="77777777" w:rsidTr="00BD51C1">
        <w:trPr>
          <w:cantSplit/>
          <w:trHeight w:val="993"/>
        </w:trPr>
        <w:tc>
          <w:tcPr>
            <w:tcW w:w="2340" w:type="dxa"/>
            <w:tcBorders>
              <w:top w:val="single" w:sz="6" w:space="0" w:color="auto"/>
              <w:left w:val="single" w:sz="6" w:space="0" w:color="auto"/>
              <w:bottom w:val="nil"/>
              <w:right w:val="nil"/>
            </w:tcBorders>
            <w:vAlign w:val="center"/>
          </w:tcPr>
          <w:p w14:paraId="5F1775A7" w14:textId="77777777" w:rsidR="00BD51C1" w:rsidRPr="00BD51C1" w:rsidRDefault="00BD51C1" w:rsidP="00BD51C1">
            <w:pPr>
              <w:widowControl w:val="0"/>
              <w:tabs>
                <w:tab w:val="left" w:pos="530"/>
              </w:tabs>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w:t>
            </w:r>
            <w:r w:rsidRPr="00BD51C1">
              <w:rPr>
                <w:rFonts w:ascii="Times New Roman" w:eastAsia="Times New Roman" w:hAnsi="Times New Roman" w:cs="Times New Roman"/>
              </w:rPr>
              <w:tab/>
              <w:t xml:space="preserve">Auto </w:t>
            </w:r>
            <w:r w:rsidRPr="00BD51C1">
              <w:rPr>
                <w:rFonts w:ascii="Times New Roman" w:eastAsia="Times New Roman" w:hAnsi="Times New Roman" w:cs="Times New Roman"/>
              </w:rPr>
              <w:tab/>
              <w:t>Liability</w:t>
            </w:r>
          </w:p>
        </w:tc>
        <w:tc>
          <w:tcPr>
            <w:tcW w:w="3240" w:type="dxa"/>
            <w:tcBorders>
              <w:top w:val="single" w:sz="6" w:space="0" w:color="auto"/>
              <w:left w:val="single" w:sz="6" w:space="0" w:color="auto"/>
              <w:bottom w:val="nil"/>
              <w:right w:val="nil"/>
            </w:tcBorders>
            <w:vAlign w:val="center"/>
          </w:tcPr>
          <w:p w14:paraId="22097C55"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  ]    1.</w:t>
            </w:r>
            <w:r w:rsidRPr="00BD51C1">
              <w:rPr>
                <w:rFonts w:ascii="Times New Roman" w:eastAsia="Times New Roman" w:hAnsi="Times New Roman" w:cs="Times New Roman"/>
              </w:rPr>
              <w:tab/>
              <w:t>Additional Insured - UA</w:t>
            </w:r>
          </w:p>
          <w:p w14:paraId="60F39B99"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    2.  Waiver of Subrogation</w:t>
            </w:r>
          </w:p>
        </w:tc>
        <w:tc>
          <w:tcPr>
            <w:tcW w:w="2880" w:type="dxa"/>
            <w:tcBorders>
              <w:top w:val="single" w:sz="6" w:space="0" w:color="auto"/>
              <w:left w:val="single" w:sz="6" w:space="0" w:color="auto"/>
              <w:bottom w:val="nil"/>
              <w:right w:val="nil"/>
            </w:tcBorders>
            <w:vAlign w:val="center"/>
          </w:tcPr>
          <w:p w14:paraId="7CA52ACC"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xml:space="preserve">Not less than $500,000 per occurrence </w:t>
            </w:r>
          </w:p>
        </w:tc>
        <w:tc>
          <w:tcPr>
            <w:tcW w:w="1440" w:type="dxa"/>
            <w:tcBorders>
              <w:top w:val="single" w:sz="6" w:space="0" w:color="auto"/>
              <w:left w:val="single" w:sz="6" w:space="0" w:color="auto"/>
              <w:bottom w:val="nil"/>
              <w:right w:val="single" w:sz="6" w:space="0" w:color="auto"/>
            </w:tcBorders>
            <w:vAlign w:val="center"/>
          </w:tcPr>
          <w:p w14:paraId="6767DBBA"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sz w:val="20"/>
                <w:szCs w:val="20"/>
              </w:rPr>
              <w:t>Alaska Statute</w:t>
            </w:r>
            <w:r w:rsidRPr="00BD51C1">
              <w:rPr>
                <w:rFonts w:ascii="Times New Roman" w:eastAsia="Times New Roman" w:hAnsi="Times New Roman" w:cs="Times New Roman"/>
                <w:szCs w:val="20"/>
              </w:rPr>
              <w:t xml:space="preserve"> </w:t>
            </w:r>
            <w:r w:rsidRPr="00BD51C1">
              <w:rPr>
                <w:rFonts w:ascii="Times New Roman" w:eastAsia="Times New Roman" w:hAnsi="Times New Roman" w:cs="Times New Roman"/>
                <w:sz w:val="20"/>
                <w:szCs w:val="20"/>
              </w:rPr>
              <w:t>AS 21.36.220 (b)</w:t>
            </w:r>
          </w:p>
        </w:tc>
      </w:tr>
      <w:tr w:rsidR="00BD51C1" w:rsidRPr="00BD51C1" w14:paraId="58DA9929" w14:textId="77777777" w:rsidTr="00BD51C1">
        <w:trPr>
          <w:cantSplit/>
          <w:trHeight w:val="403"/>
        </w:trPr>
        <w:tc>
          <w:tcPr>
            <w:tcW w:w="2340" w:type="dxa"/>
            <w:tcBorders>
              <w:top w:val="single" w:sz="6" w:space="0" w:color="auto"/>
              <w:left w:val="single" w:sz="6" w:space="0" w:color="auto"/>
              <w:bottom w:val="nil"/>
              <w:right w:val="nil"/>
            </w:tcBorders>
          </w:tcPr>
          <w:p w14:paraId="4B0A029A" w14:textId="77777777" w:rsidR="00BD51C1" w:rsidRPr="00BD51C1" w:rsidRDefault="00BD51C1" w:rsidP="00BD51C1">
            <w:pPr>
              <w:widowControl w:val="0"/>
              <w:tabs>
                <w:tab w:val="left" w:pos="530"/>
              </w:tabs>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w:t>
            </w:r>
            <w:r w:rsidRPr="00BD51C1">
              <w:rPr>
                <w:rFonts w:ascii="Times New Roman" w:eastAsia="Times New Roman" w:hAnsi="Times New Roman" w:cs="Times New Roman"/>
              </w:rPr>
              <w:tab/>
              <w:t xml:space="preserve">Workers' </w:t>
            </w:r>
            <w:r w:rsidRPr="00BD51C1">
              <w:rPr>
                <w:rFonts w:ascii="Times New Roman" w:eastAsia="Times New Roman" w:hAnsi="Times New Roman" w:cs="Times New Roman"/>
              </w:rPr>
              <w:tab/>
              <w:t xml:space="preserve">Compensation; </w:t>
            </w:r>
            <w:r w:rsidRPr="00BD51C1">
              <w:rPr>
                <w:rFonts w:ascii="Times New Roman" w:eastAsia="Times New Roman" w:hAnsi="Times New Roman" w:cs="Times New Roman"/>
              </w:rPr>
              <w:tab/>
              <w:t xml:space="preserve">Employer's </w:t>
            </w:r>
            <w:r w:rsidRPr="00BD51C1">
              <w:rPr>
                <w:rFonts w:ascii="Times New Roman" w:eastAsia="Times New Roman" w:hAnsi="Times New Roman" w:cs="Times New Roman"/>
              </w:rPr>
              <w:tab/>
              <w:t>Liability</w:t>
            </w:r>
          </w:p>
        </w:tc>
        <w:tc>
          <w:tcPr>
            <w:tcW w:w="3240" w:type="dxa"/>
            <w:tcBorders>
              <w:top w:val="single" w:sz="6" w:space="0" w:color="auto"/>
              <w:left w:val="single" w:sz="6" w:space="0" w:color="auto"/>
              <w:bottom w:val="nil"/>
              <w:right w:val="nil"/>
            </w:tcBorders>
            <w:vAlign w:val="center"/>
          </w:tcPr>
          <w:p w14:paraId="5A12B904"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r w:rsidRPr="00BD51C1">
              <w:rPr>
                <w:rFonts w:ascii="Times New Roman" w:eastAsia="Times New Roman" w:hAnsi="Times New Roman" w:cs="Times New Roman"/>
              </w:rPr>
              <w:t>[  ]    1.</w:t>
            </w:r>
            <w:r w:rsidRPr="00BD51C1">
              <w:rPr>
                <w:rFonts w:ascii="Times New Roman" w:eastAsia="Times New Roman" w:hAnsi="Times New Roman" w:cs="Times New Roman"/>
              </w:rPr>
              <w:tab/>
              <w:t>Waiver of Subrogation</w:t>
            </w:r>
          </w:p>
        </w:tc>
        <w:tc>
          <w:tcPr>
            <w:tcW w:w="2880" w:type="dxa"/>
            <w:tcBorders>
              <w:top w:val="single" w:sz="6" w:space="0" w:color="auto"/>
              <w:left w:val="single" w:sz="6" w:space="0" w:color="auto"/>
              <w:bottom w:val="nil"/>
              <w:right w:val="nil"/>
            </w:tcBorders>
            <w:vAlign w:val="center"/>
          </w:tcPr>
          <w:p w14:paraId="1B50BDF3"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Statutory Coverage; Not less than $500,000 each employee as required  AS 23.30.045</w:t>
            </w:r>
          </w:p>
        </w:tc>
        <w:tc>
          <w:tcPr>
            <w:tcW w:w="1440" w:type="dxa"/>
            <w:tcBorders>
              <w:top w:val="single" w:sz="6" w:space="0" w:color="auto"/>
              <w:left w:val="single" w:sz="6" w:space="0" w:color="auto"/>
              <w:bottom w:val="nil"/>
              <w:right w:val="single" w:sz="6" w:space="0" w:color="auto"/>
            </w:tcBorders>
            <w:vAlign w:val="center"/>
          </w:tcPr>
          <w:p w14:paraId="0393D18C"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sz w:val="20"/>
                <w:szCs w:val="20"/>
              </w:rPr>
              <w:t>Alaska Statute</w:t>
            </w:r>
            <w:r w:rsidRPr="00BD51C1">
              <w:rPr>
                <w:rFonts w:ascii="Times New Roman" w:eastAsia="Times New Roman" w:hAnsi="Times New Roman" w:cs="Times New Roman"/>
                <w:szCs w:val="20"/>
              </w:rPr>
              <w:t xml:space="preserve"> </w:t>
            </w:r>
            <w:r w:rsidRPr="00BD51C1">
              <w:rPr>
                <w:rFonts w:ascii="Times New Roman" w:eastAsia="Times New Roman" w:hAnsi="Times New Roman" w:cs="Times New Roman"/>
                <w:sz w:val="20"/>
                <w:szCs w:val="20"/>
              </w:rPr>
              <w:t>AS 21.36.220 (b)</w:t>
            </w:r>
          </w:p>
        </w:tc>
      </w:tr>
      <w:tr w:rsidR="00BD51C1" w:rsidRPr="00BD51C1" w14:paraId="206313E2" w14:textId="77777777" w:rsidTr="00BD51C1">
        <w:trPr>
          <w:cantSplit/>
          <w:trHeight w:val="1020"/>
        </w:trPr>
        <w:tc>
          <w:tcPr>
            <w:tcW w:w="2340" w:type="dxa"/>
            <w:tcBorders>
              <w:top w:val="single" w:sz="6" w:space="0" w:color="auto"/>
              <w:left w:val="single" w:sz="6" w:space="0" w:color="auto"/>
              <w:bottom w:val="single" w:sz="6" w:space="0" w:color="auto"/>
              <w:right w:val="nil"/>
            </w:tcBorders>
            <w:vAlign w:val="center"/>
          </w:tcPr>
          <w:p w14:paraId="5532A7AA" w14:textId="77777777" w:rsidR="00BD51C1" w:rsidRPr="00BD51C1" w:rsidRDefault="00BD51C1" w:rsidP="00BD51C1">
            <w:pPr>
              <w:widowControl w:val="0"/>
              <w:tabs>
                <w:tab w:val="left" w:pos="530"/>
              </w:tabs>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  ]</w:t>
            </w:r>
            <w:r w:rsidRPr="00BD51C1">
              <w:rPr>
                <w:rFonts w:ascii="Times New Roman" w:eastAsia="Times New Roman" w:hAnsi="Times New Roman" w:cs="Times New Roman"/>
              </w:rPr>
              <w:tab/>
              <w:t xml:space="preserve">Professional </w:t>
            </w:r>
            <w:r w:rsidRPr="00BD51C1">
              <w:rPr>
                <w:rFonts w:ascii="Times New Roman" w:eastAsia="Times New Roman" w:hAnsi="Times New Roman" w:cs="Times New Roman"/>
              </w:rPr>
              <w:tab/>
              <w:t>Liability</w:t>
            </w:r>
          </w:p>
        </w:tc>
        <w:tc>
          <w:tcPr>
            <w:tcW w:w="3240" w:type="dxa"/>
            <w:tcBorders>
              <w:top w:val="single" w:sz="6" w:space="0" w:color="auto"/>
              <w:left w:val="single" w:sz="6" w:space="0" w:color="auto"/>
              <w:bottom w:val="single" w:sz="6" w:space="0" w:color="auto"/>
              <w:right w:val="nil"/>
            </w:tcBorders>
          </w:tcPr>
          <w:p w14:paraId="13570292"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p>
          <w:p w14:paraId="0C0A5E67"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p>
          <w:p w14:paraId="04D45436" w14:textId="77777777" w:rsidR="00BD51C1" w:rsidRPr="00BD51C1" w:rsidRDefault="00BD51C1" w:rsidP="00BD51C1">
            <w:pPr>
              <w:widowControl w:val="0"/>
              <w:autoSpaceDE w:val="0"/>
              <w:autoSpaceDN w:val="0"/>
              <w:adjustRightInd w:val="0"/>
              <w:rPr>
                <w:rFonts w:ascii="Times New Roman" w:eastAsia="Times New Roman" w:hAnsi="Times New Roman" w:cs="Times New Roman"/>
                <w:sz w:val="20"/>
                <w:szCs w:val="20"/>
              </w:rPr>
            </w:pPr>
          </w:p>
        </w:tc>
        <w:tc>
          <w:tcPr>
            <w:tcW w:w="2880" w:type="dxa"/>
            <w:tcBorders>
              <w:top w:val="single" w:sz="6" w:space="0" w:color="auto"/>
              <w:left w:val="single" w:sz="6" w:space="0" w:color="auto"/>
              <w:bottom w:val="single" w:sz="6" w:space="0" w:color="auto"/>
              <w:right w:val="nil"/>
            </w:tcBorders>
            <w:vAlign w:val="center"/>
          </w:tcPr>
          <w:p w14:paraId="60AF5755"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 xml:space="preserve">Per Claim </w:t>
            </w:r>
          </w:p>
          <w:p w14:paraId="41B64F2A"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Limit, Not less than:</w:t>
            </w:r>
          </w:p>
          <w:p w14:paraId="0A07DEB2" w14:textId="77777777" w:rsidR="00BD51C1" w:rsidRPr="00BD51C1" w:rsidRDefault="00BD51C1" w:rsidP="00BD51C1">
            <w:pPr>
              <w:widowControl w:val="0"/>
              <w:autoSpaceDE w:val="0"/>
              <w:autoSpaceDN w:val="0"/>
              <w:adjustRightInd w:val="0"/>
              <w:rPr>
                <w:rFonts w:ascii="Times New Roman" w:eastAsia="Times New Roman" w:hAnsi="Times New Roman" w:cs="Times New Roman"/>
              </w:rPr>
            </w:pPr>
            <w:r w:rsidRPr="00BD51C1">
              <w:rPr>
                <w:rFonts w:ascii="Times New Roman" w:eastAsia="Times New Roman" w:hAnsi="Times New Roman" w:cs="Times New Roman"/>
              </w:rPr>
              <w:t>$1,000,000</w:t>
            </w:r>
          </w:p>
        </w:tc>
        <w:tc>
          <w:tcPr>
            <w:tcW w:w="1440" w:type="dxa"/>
            <w:tcBorders>
              <w:top w:val="single" w:sz="6" w:space="0" w:color="auto"/>
              <w:left w:val="single" w:sz="6" w:space="0" w:color="auto"/>
              <w:bottom w:val="single" w:sz="6" w:space="0" w:color="auto"/>
              <w:right w:val="single" w:sz="6" w:space="0" w:color="auto"/>
            </w:tcBorders>
            <w:vAlign w:val="center"/>
          </w:tcPr>
          <w:p w14:paraId="6AF6FD5F" w14:textId="77777777" w:rsidR="00BD51C1" w:rsidRPr="00BD51C1" w:rsidRDefault="00BD51C1" w:rsidP="00BD51C1">
            <w:pPr>
              <w:widowControl w:val="0"/>
              <w:autoSpaceDE w:val="0"/>
              <w:autoSpaceDN w:val="0"/>
              <w:adjustRightInd w:val="0"/>
              <w:jc w:val="center"/>
              <w:rPr>
                <w:rFonts w:ascii="Times New Roman" w:eastAsia="Times New Roman" w:hAnsi="Times New Roman" w:cs="Times New Roman"/>
                <w:sz w:val="20"/>
                <w:szCs w:val="20"/>
              </w:rPr>
            </w:pPr>
            <w:r w:rsidRPr="00BD51C1">
              <w:rPr>
                <w:rFonts w:ascii="Times New Roman" w:eastAsia="Times New Roman" w:hAnsi="Times New Roman" w:cs="Times New Roman"/>
                <w:sz w:val="20"/>
                <w:szCs w:val="20"/>
              </w:rPr>
              <w:t>Alaska Statute</w:t>
            </w:r>
            <w:r w:rsidRPr="00BD51C1">
              <w:rPr>
                <w:rFonts w:ascii="Times New Roman" w:eastAsia="Times New Roman" w:hAnsi="Times New Roman" w:cs="Times New Roman"/>
                <w:szCs w:val="20"/>
              </w:rPr>
              <w:t xml:space="preserve"> </w:t>
            </w:r>
            <w:r w:rsidRPr="00BD51C1">
              <w:rPr>
                <w:rFonts w:ascii="Times New Roman" w:eastAsia="Times New Roman" w:hAnsi="Times New Roman" w:cs="Times New Roman"/>
                <w:sz w:val="20"/>
                <w:szCs w:val="20"/>
              </w:rPr>
              <w:t>AS 21.36.220 (b)</w:t>
            </w:r>
          </w:p>
        </w:tc>
      </w:tr>
    </w:tbl>
    <w:p w14:paraId="13FE8E03"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20" w:hanging="420"/>
        <w:rPr>
          <w:rFonts w:ascii="Times New Roman" w:eastAsia="Times New Roman" w:hAnsi="Times New Roman" w:cs="Times New Roman"/>
        </w:rPr>
      </w:pPr>
      <w:r w:rsidRPr="00BD51C1">
        <w:rPr>
          <w:rFonts w:ascii="Times New Roman" w:eastAsia="Times New Roman" w:hAnsi="Times New Roman" w:cs="Times New Roman"/>
        </w:rPr>
        <w:t>(1)</w:t>
      </w:r>
      <w:r w:rsidRPr="00BD51C1">
        <w:rPr>
          <w:rFonts w:ascii="Times New Roman" w:eastAsia="Times New Roman" w:hAnsi="Times New Roman" w:cs="Times New Roman"/>
        </w:rPr>
        <w:tab/>
        <w:t>See Article 2.1a.5</w:t>
      </w:r>
    </w:p>
    <w:p w14:paraId="279AB274"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74BCC9CE"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eastAsia="Times New Roman" w:hAnsi="Times New Roman" w:cs="Times New Roman"/>
        </w:rPr>
      </w:pPr>
    </w:p>
    <w:p w14:paraId="0996D07C"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By signature, the undersigned acknowledges that he/she has completed this form, and is familiar with the insurance requirements as presented in Article 2.1a.5 of the Professional Services Agreement.</w:t>
      </w:r>
      <w:r w:rsidR="00685D0D">
        <w:rPr>
          <w:rFonts w:ascii="Times New Roman" w:eastAsia="Times New Roman" w:hAnsi="Times New Roman" w:cs="Times New Roman"/>
        </w:rPr>
        <w:t xml:space="preserve"> </w:t>
      </w:r>
      <w:r w:rsidRPr="00BD51C1">
        <w:rPr>
          <w:rFonts w:ascii="Times New Roman" w:eastAsia="Times New Roman" w:hAnsi="Times New Roman" w:cs="Times New Roman"/>
        </w:rPr>
        <w:t>This checklist is used to assist the Owner in the administration of insurance requirements.</w:t>
      </w:r>
    </w:p>
    <w:p w14:paraId="79C8E735"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p>
    <w:p w14:paraId="2B5AC501"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ind w:left="7200" w:hanging="7200"/>
        <w:jc w:val="both"/>
        <w:rPr>
          <w:rFonts w:ascii="Times New Roman" w:eastAsia="Times New Roman" w:hAnsi="Times New Roman" w:cs="Times New Roman"/>
        </w:rPr>
      </w:pPr>
      <w:r w:rsidRPr="00BD51C1">
        <w:rPr>
          <w:rFonts w:ascii="Times New Roman" w:eastAsia="Times New Roman" w:hAnsi="Times New Roman" w:cs="Times New Roman"/>
        </w:rPr>
        <w:t>Signature, Insurance Agent:_____</w:t>
      </w:r>
      <w:r>
        <w:rPr>
          <w:rFonts w:ascii="Times New Roman" w:eastAsia="Times New Roman" w:hAnsi="Times New Roman" w:cs="Times New Roman"/>
        </w:rPr>
        <w:t>_______________________________</w:t>
      </w:r>
      <w:r w:rsidRPr="00BD51C1">
        <w:rPr>
          <w:rFonts w:ascii="Times New Roman" w:eastAsia="Times New Roman" w:hAnsi="Times New Roman" w:cs="Times New Roman"/>
        </w:rPr>
        <w:tab/>
        <w:t>Date:_________________</w:t>
      </w:r>
    </w:p>
    <w:p w14:paraId="54448ECE"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Name </w:t>
      </w:r>
      <w:r w:rsidRPr="00BD51C1">
        <w:rPr>
          <w:rFonts w:ascii="Times New Roman" w:eastAsia="Times New Roman" w:hAnsi="Times New Roman" w:cs="Times New Roman"/>
        </w:rPr>
        <w:t>of Insurance Agent, printed or typed:____________________</w:t>
      </w:r>
      <w:r>
        <w:rPr>
          <w:rFonts w:ascii="Times New Roman" w:eastAsia="Times New Roman" w:hAnsi="Times New Roman" w:cs="Times New Roman"/>
        </w:rPr>
        <w:t>______________________________</w:t>
      </w:r>
    </w:p>
    <w:p w14:paraId="65274DB3"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360" w:lineRule="auto"/>
        <w:jc w:val="both"/>
        <w:rPr>
          <w:rFonts w:ascii="Times New Roman" w:eastAsia="Times New Roman" w:hAnsi="Times New Roman" w:cs="Times New Roman"/>
        </w:rPr>
      </w:pPr>
      <w:r w:rsidRPr="00BD51C1">
        <w:rPr>
          <w:rFonts w:ascii="Times New Roman" w:eastAsia="Times New Roman" w:hAnsi="Times New Roman" w:cs="Times New Roman"/>
        </w:rPr>
        <w:t>Name of Insurance Agency:________________________________</w:t>
      </w:r>
      <w:r>
        <w:rPr>
          <w:rFonts w:ascii="Times New Roman" w:eastAsia="Times New Roman" w:hAnsi="Times New Roman" w:cs="Times New Roman"/>
        </w:rPr>
        <w:t>______________________________</w:t>
      </w:r>
    </w:p>
    <w:p w14:paraId="2FDCB634"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autoSpaceDE w:val="0"/>
        <w:autoSpaceDN w:val="0"/>
        <w:adjustRightInd w:val="0"/>
        <w:spacing w:line="360" w:lineRule="auto"/>
        <w:jc w:val="both"/>
        <w:rPr>
          <w:rFonts w:ascii="Times New Roman" w:eastAsia="Times New Roman" w:hAnsi="Times New Roman" w:cs="Times New Roman"/>
        </w:rPr>
      </w:pPr>
      <w:r w:rsidRPr="00BD51C1">
        <w:rPr>
          <w:rFonts w:ascii="Times New Roman" w:eastAsia="Times New Roman" w:hAnsi="Times New Roman" w:cs="Times New Roman"/>
        </w:rPr>
        <w:t>Contractor:________________________________________________</w:t>
      </w:r>
      <w:r>
        <w:rPr>
          <w:rFonts w:ascii="Times New Roman" w:eastAsia="Times New Roman" w:hAnsi="Times New Roman" w:cs="Times New Roman"/>
        </w:rPr>
        <w:t>___________________________</w:t>
      </w:r>
    </w:p>
    <w:p w14:paraId="4146AB21"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p>
    <w:p w14:paraId="4F1FDA58"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 xml:space="preserve">The project name or project number must be listed on the certificate. </w:t>
      </w:r>
    </w:p>
    <w:p w14:paraId="14083524"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Project Name:</w:t>
      </w:r>
    </w:p>
    <w:p w14:paraId="19EB7162"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Project No.:</w:t>
      </w:r>
    </w:p>
    <w:p w14:paraId="78698521"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p>
    <w:p w14:paraId="03253C9A"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The certificate holder address is:</w:t>
      </w:r>
    </w:p>
    <w:p w14:paraId="46928BEE"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University of Alaska</w:t>
      </w:r>
    </w:p>
    <w:p w14:paraId="7F0EF4D6"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P.O. Box 758160</w:t>
      </w:r>
    </w:p>
    <w:p w14:paraId="7BD3C29B"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rPr>
      </w:pPr>
      <w:r w:rsidRPr="00BD51C1">
        <w:rPr>
          <w:rFonts w:ascii="Times New Roman" w:eastAsia="Times New Roman" w:hAnsi="Times New Roman" w:cs="Times New Roman"/>
        </w:rPr>
        <w:t>Fairbanks, Alaska 99775-7554</w:t>
      </w:r>
    </w:p>
    <w:p w14:paraId="05DDA0BC" w14:textId="77777777" w:rsidR="00BD51C1" w:rsidRPr="00BD51C1" w:rsidRDefault="00BD51C1" w:rsidP="00BD51C1">
      <w:pPr>
        <w:widowControl w:val="0"/>
        <w:tabs>
          <w:tab w:val="left" w:pos="-120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eastAsia="Times New Roman" w:hAnsi="Times New Roman" w:cs="Times New Roman"/>
          <w:sz w:val="20"/>
          <w:szCs w:val="20"/>
        </w:rPr>
      </w:pPr>
    </w:p>
    <w:p w14:paraId="226BF97B" w14:textId="77777777" w:rsidR="003D1ACA" w:rsidRPr="00B65C5A" w:rsidRDefault="003D1ACA" w:rsidP="00B65C5A">
      <w:pPr>
        <w:pStyle w:val="Heading2"/>
        <w:rPr>
          <w:rFonts w:eastAsia="Times New Roman"/>
          <w:sz w:val="22"/>
          <w:szCs w:val="22"/>
        </w:rPr>
      </w:pPr>
      <w:r w:rsidRPr="00B65C5A">
        <w:rPr>
          <w:rFonts w:eastAsia="Times New Roman"/>
          <w:sz w:val="22"/>
          <w:szCs w:val="22"/>
        </w:rPr>
        <w:br w:type="page"/>
      </w:r>
    </w:p>
    <w:p w14:paraId="234EAB78" w14:textId="77777777" w:rsidR="009829F4" w:rsidRPr="009829F4" w:rsidRDefault="009829F4" w:rsidP="009829F4">
      <w:pPr>
        <w:pStyle w:val="Heading1"/>
        <w:rPr>
          <w:rFonts w:asciiTheme="minorHAnsi" w:hAnsiTheme="minorHAnsi"/>
          <w:color w:val="auto"/>
          <w:sz w:val="22"/>
          <w:szCs w:val="22"/>
        </w:rPr>
      </w:pPr>
      <w:bookmarkStart w:id="30" w:name="_Toc17712762"/>
      <w:r w:rsidRPr="009829F4">
        <w:rPr>
          <w:rFonts w:asciiTheme="minorHAnsi" w:hAnsiTheme="minorHAnsi"/>
          <w:color w:val="auto"/>
          <w:sz w:val="22"/>
          <w:szCs w:val="22"/>
        </w:rPr>
        <w:lastRenderedPageBreak/>
        <w:t>ATTACHMENT 3</w:t>
      </w:r>
      <w:bookmarkEnd w:id="30"/>
    </w:p>
    <w:p w14:paraId="1C14CE86" w14:textId="77777777" w:rsidR="003D1ACA" w:rsidRDefault="003D1ACA" w:rsidP="003D1ACA">
      <w:pPr>
        <w:pStyle w:val="Heading2"/>
        <w:rPr>
          <w:rFonts w:asciiTheme="minorHAnsi" w:hAnsiTheme="minorHAnsi"/>
          <w:color w:val="auto"/>
          <w:sz w:val="22"/>
          <w:szCs w:val="22"/>
        </w:rPr>
      </w:pPr>
      <w:bookmarkStart w:id="31" w:name="_Toc17712763"/>
      <w:r w:rsidRPr="00755A98">
        <w:rPr>
          <w:rFonts w:asciiTheme="minorHAnsi" w:hAnsiTheme="minorHAnsi"/>
          <w:color w:val="auto"/>
          <w:sz w:val="22"/>
          <w:szCs w:val="22"/>
        </w:rPr>
        <w:t>Past Performance Survey</w:t>
      </w:r>
      <w:bookmarkEnd w:id="31"/>
      <w:r w:rsidRPr="00755A98">
        <w:rPr>
          <w:rFonts w:asciiTheme="minorHAnsi" w:hAnsiTheme="minorHAnsi"/>
          <w:color w:val="auto"/>
          <w:sz w:val="22"/>
          <w:szCs w:val="22"/>
        </w:rPr>
        <w:t xml:space="preserve"> </w:t>
      </w:r>
    </w:p>
    <w:p w14:paraId="6543996F" w14:textId="77777777" w:rsidR="008328A0" w:rsidRDefault="008328A0" w:rsidP="008328A0">
      <w:pPr>
        <w:jc w:val="center"/>
        <w:rPr>
          <w:rFonts w:ascii="Calibri" w:hAnsi="Calibri" w:cs="Calibri"/>
          <w:b/>
          <w:sz w:val="20"/>
        </w:rPr>
      </w:pPr>
      <w:r w:rsidRPr="000B4254">
        <w:rPr>
          <w:rFonts w:ascii="Calibri" w:hAnsi="Calibri" w:cs="Calibri"/>
          <w:b/>
          <w:sz w:val="20"/>
        </w:rPr>
        <w:t>OWNER/CLIENT PAST PERFORMANCE SURVEY</w:t>
      </w:r>
    </w:p>
    <w:p w14:paraId="6D621E59" w14:textId="77777777" w:rsidR="008328A0" w:rsidRPr="000B4254" w:rsidRDefault="008328A0" w:rsidP="008328A0">
      <w:pPr>
        <w:jc w:val="center"/>
        <w:rPr>
          <w:rFonts w:ascii="Calibri" w:hAnsi="Calibri" w:cs="Calibri"/>
          <w:b/>
          <w:sz w:val="20"/>
        </w:rPr>
      </w:pPr>
    </w:p>
    <w:p w14:paraId="6833332B" w14:textId="77777777" w:rsidR="008328A0" w:rsidRDefault="008328A0" w:rsidP="008328A0">
      <w:pPr>
        <w:pStyle w:val="BodyText"/>
        <w:jc w:val="both"/>
        <w:rPr>
          <w:rFonts w:cs="Calibri"/>
        </w:rPr>
      </w:pPr>
      <w:r w:rsidRPr="000B4254">
        <w:rPr>
          <w:rFonts w:cs="Calibri"/>
        </w:rPr>
        <w:t xml:space="preserve">The </w:t>
      </w:r>
      <w:smartTag w:uri="urn:schemas-microsoft-com:office:smarttags" w:element="place">
        <w:smartTag w:uri="urn:schemas-microsoft-com:office:smarttags" w:element="PlaceType">
          <w:r w:rsidRPr="000B4254">
            <w:rPr>
              <w:rFonts w:cs="Calibri"/>
            </w:rPr>
            <w:t>University</w:t>
          </w:r>
        </w:smartTag>
        <w:r w:rsidRPr="000B4254">
          <w:rPr>
            <w:rFonts w:cs="Calibri"/>
          </w:rPr>
          <w:t xml:space="preserve"> of </w:t>
        </w:r>
        <w:smartTag w:uri="urn:schemas-microsoft-com:office:smarttags" w:element="PlaceName">
          <w:r w:rsidRPr="000B4254">
            <w:rPr>
              <w:rFonts w:cs="Calibri"/>
            </w:rPr>
            <w:t>Alaska Fairbanks</w:t>
          </w:r>
        </w:smartTag>
      </w:smartTag>
      <w:r w:rsidRPr="000B4254">
        <w:rPr>
          <w:rFonts w:cs="Calibri"/>
        </w:rPr>
        <w:t xml:space="preserve"> is interested in your assessment of the named company’s “past performance”.</w:t>
      </w:r>
      <w:r w:rsidR="00685D0D">
        <w:rPr>
          <w:rFonts w:cs="Calibri"/>
        </w:rPr>
        <w:t xml:space="preserve"> </w:t>
      </w:r>
      <w:r w:rsidRPr="000B4254">
        <w:rPr>
          <w:rFonts w:cs="Calibri"/>
        </w:rPr>
        <w:t>The quoted term refers to the company’s record of conforming to contract requirements and to standards of good workmanship; the firm’s record of forecasting and controlling costs; the firm’s adherence to contract schedules including the administrative aspects of performance; the firm’s history of reasonable and cooperative behavior and commitment to customer satisfaction; and the firm’s general business-like concern for the interest of the customer.</w:t>
      </w:r>
      <w:r w:rsidR="00685D0D">
        <w:rPr>
          <w:rFonts w:cs="Calibri"/>
        </w:rPr>
        <w:t xml:space="preserve"> </w:t>
      </w:r>
      <w:r w:rsidRPr="000B4254">
        <w:rPr>
          <w:rFonts w:cs="Calibri"/>
        </w:rPr>
        <w:t xml:space="preserve">Return this form on or before </w:t>
      </w:r>
      <w:r>
        <w:rPr>
          <w:rFonts w:cs="Calibri"/>
        </w:rPr>
        <w:t>(Day, Date)</w:t>
      </w:r>
      <w:r w:rsidRPr="000B4254">
        <w:rPr>
          <w:rFonts w:cs="Calibri"/>
        </w:rPr>
        <w:t xml:space="preserve"> by fax or mail</w:t>
      </w:r>
      <w:r>
        <w:rPr>
          <w:rFonts w:cs="Calibri"/>
        </w:rPr>
        <w:t xml:space="preserve"> to</w:t>
      </w:r>
      <w:r w:rsidRPr="000B4254">
        <w:rPr>
          <w:rFonts w:cs="Calibri"/>
        </w:rPr>
        <w:t>:</w:t>
      </w:r>
    </w:p>
    <w:p w14:paraId="0F3ED5C3" w14:textId="77777777" w:rsidR="008328A0" w:rsidRPr="000B4254" w:rsidRDefault="008328A0" w:rsidP="008328A0">
      <w:pPr>
        <w:pStyle w:val="BodyText"/>
        <w:jc w:val="both"/>
        <w:rPr>
          <w:rFonts w:cs="Calibri"/>
        </w:rPr>
      </w:pPr>
    </w:p>
    <w:p w14:paraId="789B44D8" w14:textId="77777777" w:rsidR="008328A0" w:rsidRPr="000B4254" w:rsidRDefault="008328A0" w:rsidP="008328A0">
      <w:pPr>
        <w:pStyle w:val="BodyText"/>
        <w:rPr>
          <w:rFonts w:cs="Calibri"/>
        </w:rPr>
      </w:pPr>
      <w:r>
        <w:rPr>
          <w:rFonts w:cs="Calibri"/>
        </w:rPr>
        <w:tab/>
      </w:r>
      <w:r w:rsidRPr="000B4254">
        <w:rPr>
          <w:rFonts w:cs="Calibri"/>
        </w:rPr>
        <w:t>University of Alaska Fairbanks</w:t>
      </w:r>
    </w:p>
    <w:p w14:paraId="77AD1CB5" w14:textId="77777777" w:rsidR="008328A0" w:rsidRPr="000B4254" w:rsidRDefault="008328A0" w:rsidP="008328A0">
      <w:pPr>
        <w:pStyle w:val="BodyText"/>
        <w:rPr>
          <w:rFonts w:cs="Calibri"/>
        </w:rPr>
      </w:pPr>
      <w:r>
        <w:rPr>
          <w:rFonts w:cs="Calibri"/>
        </w:rPr>
        <w:tab/>
      </w:r>
      <w:r w:rsidRPr="000B4254">
        <w:rPr>
          <w:rFonts w:cs="Calibri"/>
        </w:rPr>
        <w:t>Facilities Services</w:t>
      </w:r>
      <w:r>
        <w:rPr>
          <w:rFonts w:cs="Calibri"/>
        </w:rPr>
        <w:t xml:space="preserve"> – </w:t>
      </w:r>
      <w:r w:rsidRPr="000B4254">
        <w:rPr>
          <w:rFonts w:cs="Calibri"/>
        </w:rPr>
        <w:t>Division of Design &amp; Construction</w:t>
      </w:r>
    </w:p>
    <w:p w14:paraId="473350E7" w14:textId="77777777" w:rsidR="008328A0" w:rsidRPr="000B4254" w:rsidRDefault="008328A0" w:rsidP="008328A0">
      <w:pPr>
        <w:pStyle w:val="BodyText"/>
        <w:rPr>
          <w:rFonts w:cs="Calibri"/>
        </w:rPr>
      </w:pPr>
      <w:r>
        <w:rPr>
          <w:rFonts w:cs="Calibri"/>
        </w:rPr>
        <w:tab/>
      </w:r>
      <w:r w:rsidRPr="000B4254">
        <w:rPr>
          <w:rFonts w:cs="Calibri"/>
        </w:rPr>
        <w:t>PO Box 758160</w:t>
      </w:r>
    </w:p>
    <w:p w14:paraId="16B37F38" w14:textId="77777777" w:rsidR="008328A0" w:rsidRPr="000B4254" w:rsidRDefault="008328A0" w:rsidP="008328A0">
      <w:pPr>
        <w:pStyle w:val="BodyText"/>
        <w:rPr>
          <w:rFonts w:cs="Calibri"/>
        </w:rPr>
      </w:pPr>
      <w:r>
        <w:rPr>
          <w:rFonts w:cs="Calibri"/>
        </w:rPr>
        <w:tab/>
      </w:r>
      <w:r w:rsidRPr="000B4254">
        <w:rPr>
          <w:rFonts w:cs="Calibri"/>
        </w:rPr>
        <w:t>Fairbanks, AK</w:t>
      </w:r>
      <w:r w:rsidR="00685D0D">
        <w:rPr>
          <w:rFonts w:cs="Calibri"/>
        </w:rPr>
        <w:t xml:space="preserve"> </w:t>
      </w:r>
      <w:r w:rsidRPr="000B4254">
        <w:rPr>
          <w:rFonts w:cs="Calibri"/>
        </w:rPr>
        <w:t>99775-8160</w:t>
      </w:r>
    </w:p>
    <w:p w14:paraId="7F243DE3" w14:textId="77777777" w:rsidR="008328A0" w:rsidRPr="000B4254" w:rsidRDefault="008328A0" w:rsidP="008328A0">
      <w:pPr>
        <w:pStyle w:val="BodyText"/>
        <w:rPr>
          <w:rFonts w:cs="Calibri"/>
        </w:rPr>
      </w:pPr>
      <w:r>
        <w:rPr>
          <w:rFonts w:cs="Calibri"/>
        </w:rPr>
        <w:tab/>
      </w:r>
      <w:r w:rsidRPr="000B4254">
        <w:rPr>
          <w:rFonts w:cs="Calibri"/>
        </w:rPr>
        <w:t>Attention:</w:t>
      </w:r>
      <w:r w:rsidR="00685D0D">
        <w:rPr>
          <w:rFonts w:cs="Calibri"/>
        </w:rPr>
        <w:t xml:space="preserve"> </w:t>
      </w:r>
      <w:r>
        <w:rPr>
          <w:rFonts w:cs="Calibri"/>
        </w:rPr>
        <w:t>Project Manager’s Name, Title</w:t>
      </w:r>
    </w:p>
    <w:p w14:paraId="2C6736A9" w14:textId="77777777" w:rsidR="008328A0" w:rsidRPr="000B4254" w:rsidRDefault="008328A0" w:rsidP="008328A0">
      <w:pPr>
        <w:pStyle w:val="BodyText"/>
        <w:rPr>
          <w:rFonts w:cs="Calibri"/>
        </w:rPr>
      </w:pPr>
      <w:r>
        <w:rPr>
          <w:rFonts w:cs="Calibri"/>
        </w:rPr>
        <w:tab/>
      </w:r>
      <w:r w:rsidRPr="000B4254">
        <w:rPr>
          <w:rFonts w:cs="Calibri"/>
        </w:rPr>
        <w:t>(907) 474-5299</w:t>
      </w:r>
      <w:r w:rsidR="00685D0D">
        <w:rPr>
          <w:rFonts w:cs="Calibri"/>
        </w:rPr>
        <w:t xml:space="preserve"> </w:t>
      </w:r>
      <w:r w:rsidRPr="000B4254">
        <w:rPr>
          <w:rFonts w:cs="Calibri"/>
        </w:rPr>
        <w:t xml:space="preserve"> FAX:</w:t>
      </w:r>
      <w:r w:rsidR="00685D0D">
        <w:rPr>
          <w:rFonts w:cs="Calibri"/>
        </w:rPr>
        <w:t xml:space="preserve"> </w:t>
      </w:r>
      <w:r w:rsidRPr="000B4254">
        <w:rPr>
          <w:rFonts w:cs="Calibri"/>
        </w:rPr>
        <w:t>(907) 474-7554</w:t>
      </w:r>
    </w:p>
    <w:p w14:paraId="0EA8BB5A" w14:textId="77777777" w:rsidR="008328A0" w:rsidRPr="000B4254" w:rsidRDefault="008328A0" w:rsidP="008328A0">
      <w:pPr>
        <w:rPr>
          <w:rFonts w:ascii="Calibri" w:hAnsi="Calibri" w:cs="Calibri"/>
          <w:sz w:val="20"/>
        </w:rPr>
      </w:pPr>
    </w:p>
    <w:p w14:paraId="7A2829E2" w14:textId="77777777" w:rsidR="008328A0" w:rsidRPr="000B4254" w:rsidRDefault="008328A0" w:rsidP="008328A0">
      <w:pPr>
        <w:tabs>
          <w:tab w:val="left" w:pos="10080"/>
        </w:tabs>
        <w:rPr>
          <w:rFonts w:ascii="Calibri" w:hAnsi="Calibri" w:cs="Calibri"/>
          <w:sz w:val="20"/>
        </w:rPr>
      </w:pPr>
      <w:r w:rsidRPr="000B4254">
        <w:rPr>
          <w:rFonts w:ascii="Calibri" w:hAnsi="Calibri" w:cs="Calibri"/>
          <w:sz w:val="20"/>
        </w:rPr>
        <w:t xml:space="preserve">These questions relate to the work performed by </w:t>
      </w:r>
      <w:r w:rsidRPr="00773EC3">
        <w:rPr>
          <w:rFonts w:ascii="Calibri" w:hAnsi="Calibri" w:cs="Calibri"/>
          <w:sz w:val="20"/>
          <w:u w:val="single"/>
        </w:rPr>
        <w:tab/>
      </w:r>
    </w:p>
    <w:p w14:paraId="71DBBA29" w14:textId="77777777" w:rsidR="008328A0" w:rsidRPr="000B4254" w:rsidRDefault="008328A0" w:rsidP="008328A0">
      <w:pPr>
        <w:rPr>
          <w:rFonts w:ascii="Calibri" w:hAnsi="Calibri" w:cs="Calibri"/>
          <w:sz w:val="20"/>
        </w:rPr>
      </w:pP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t xml:space="preserve">(Name of </w:t>
      </w:r>
      <w:r>
        <w:rPr>
          <w:rFonts w:ascii="Calibri" w:hAnsi="Calibri" w:cs="Calibri"/>
          <w:sz w:val="20"/>
        </w:rPr>
        <w:t>Proposer</w:t>
      </w:r>
      <w:r w:rsidRPr="000B4254">
        <w:rPr>
          <w:rFonts w:ascii="Calibri" w:hAnsi="Calibri" w:cs="Calibri"/>
          <w:sz w:val="20"/>
        </w:rPr>
        <w:t>)</w:t>
      </w:r>
    </w:p>
    <w:p w14:paraId="1581A8DD" w14:textId="77777777" w:rsidR="008328A0" w:rsidRPr="000B4254" w:rsidRDefault="008328A0" w:rsidP="008328A0">
      <w:pPr>
        <w:rPr>
          <w:rFonts w:ascii="Calibri" w:hAnsi="Calibri" w:cs="Calibri"/>
          <w:sz w:val="20"/>
        </w:rPr>
      </w:pPr>
    </w:p>
    <w:p w14:paraId="2A37E467" w14:textId="77777777" w:rsidR="008328A0" w:rsidRPr="000B4254" w:rsidRDefault="008328A0" w:rsidP="008328A0">
      <w:pPr>
        <w:tabs>
          <w:tab w:val="left" w:pos="10080"/>
        </w:tabs>
        <w:rPr>
          <w:rFonts w:ascii="Calibri" w:hAnsi="Calibri" w:cs="Calibri"/>
          <w:sz w:val="20"/>
        </w:rPr>
      </w:pPr>
      <w:r>
        <w:rPr>
          <w:rFonts w:ascii="Calibri" w:hAnsi="Calibri" w:cs="Calibri"/>
          <w:sz w:val="20"/>
        </w:rPr>
        <w:t xml:space="preserve">at </w:t>
      </w:r>
      <w:r w:rsidRPr="00773EC3">
        <w:rPr>
          <w:rFonts w:ascii="Calibri" w:hAnsi="Calibri" w:cs="Calibri"/>
          <w:sz w:val="20"/>
          <w:u w:val="single"/>
        </w:rPr>
        <w:tab/>
      </w:r>
    </w:p>
    <w:p w14:paraId="3D420D26" w14:textId="77777777" w:rsidR="008328A0" w:rsidRPr="000B4254" w:rsidRDefault="008328A0" w:rsidP="008328A0">
      <w:pPr>
        <w:rPr>
          <w:rFonts w:ascii="Calibri" w:hAnsi="Calibri" w:cs="Calibri"/>
          <w:sz w:val="20"/>
        </w:rPr>
      </w:pP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sidRPr="000B4254">
        <w:rPr>
          <w:rFonts w:ascii="Calibri" w:hAnsi="Calibri" w:cs="Calibri"/>
          <w:sz w:val="20"/>
        </w:rPr>
        <w:tab/>
      </w:r>
      <w:r>
        <w:rPr>
          <w:rFonts w:ascii="Calibri" w:hAnsi="Calibri" w:cs="Calibri"/>
          <w:sz w:val="20"/>
        </w:rPr>
        <w:tab/>
      </w:r>
      <w:r w:rsidRPr="000B4254">
        <w:rPr>
          <w:rFonts w:ascii="Calibri" w:hAnsi="Calibri" w:cs="Calibri"/>
          <w:sz w:val="20"/>
        </w:rPr>
        <w:t>(Name and Location of Project)</w:t>
      </w:r>
    </w:p>
    <w:p w14:paraId="29FF3A75" w14:textId="77777777" w:rsidR="008328A0" w:rsidRPr="000B4254" w:rsidRDefault="008328A0" w:rsidP="008328A0">
      <w:pPr>
        <w:rPr>
          <w:rFonts w:ascii="Calibri" w:hAnsi="Calibri" w:cs="Calibri"/>
          <w:sz w:val="20"/>
        </w:rPr>
      </w:pPr>
    </w:p>
    <w:p w14:paraId="3F725134" w14:textId="77777777" w:rsidR="008328A0" w:rsidRPr="000B4254" w:rsidRDefault="008328A0" w:rsidP="008328A0">
      <w:pPr>
        <w:numPr>
          <w:ilvl w:val="0"/>
          <w:numId w:val="24"/>
        </w:numPr>
        <w:spacing w:after="100" w:line="360" w:lineRule="auto"/>
        <w:jc w:val="both"/>
        <w:rPr>
          <w:rFonts w:ascii="Calibri" w:hAnsi="Calibri" w:cs="Calibri"/>
          <w:sz w:val="20"/>
        </w:rPr>
      </w:pPr>
      <w:r w:rsidRPr="000B4254">
        <w:rPr>
          <w:rFonts w:ascii="Calibri" w:hAnsi="Calibri" w:cs="Calibri"/>
          <w:sz w:val="20"/>
        </w:rPr>
        <w:t>How would you rate the performance of this Contractor on the subject project?</w:t>
      </w:r>
    </w:p>
    <w:p w14:paraId="1FA2024C" w14:textId="77777777" w:rsidR="008328A0" w:rsidRPr="000B4254" w:rsidRDefault="008328A0" w:rsidP="008328A0">
      <w:pPr>
        <w:numPr>
          <w:ilvl w:val="1"/>
          <w:numId w:val="24"/>
        </w:numPr>
        <w:spacing w:after="100"/>
        <w:jc w:val="both"/>
        <w:rPr>
          <w:rFonts w:ascii="Calibri" w:hAnsi="Calibri" w:cs="Calibri"/>
          <w:sz w:val="20"/>
        </w:rPr>
      </w:pPr>
      <w:r w:rsidRPr="000B4254">
        <w:rPr>
          <w:rFonts w:ascii="Calibri" w:hAnsi="Calibri" w:cs="Calibri"/>
          <w:sz w:val="20"/>
        </w:rPr>
        <w:t>The company’s record of conforming to contract requirements and standards of good workmanship were:</w:t>
      </w:r>
    </w:p>
    <w:p w14:paraId="253EDF40" w14:textId="77777777" w:rsidR="008328A0" w:rsidRPr="000B4254" w:rsidRDefault="008328A0" w:rsidP="008328A0">
      <w:pPr>
        <w:tabs>
          <w:tab w:val="left" w:pos="2880"/>
          <w:tab w:val="left" w:pos="4140"/>
          <w:tab w:val="left" w:pos="5940"/>
          <w:tab w:val="left" w:pos="7020"/>
        </w:tabs>
        <w:ind w:left="1440"/>
        <w:jc w:val="both"/>
        <w:rPr>
          <w:rFonts w:ascii="Calibri" w:hAnsi="Calibri" w:cs="Calibri"/>
          <w:sz w:val="20"/>
        </w:rPr>
      </w:pPr>
      <w:r w:rsidRPr="000B4254">
        <w:rPr>
          <w:rFonts w:ascii="Calibri" w:hAnsi="Calibri" w:cs="Calibri"/>
          <w:sz w:val="20"/>
        </w:rPr>
        <w:t>Excellent</w:t>
      </w:r>
      <w:r w:rsidRPr="000B4254">
        <w:rPr>
          <w:rFonts w:ascii="Calibri" w:hAnsi="Calibri" w:cs="Calibri"/>
          <w:sz w:val="20"/>
        </w:rPr>
        <w:tab/>
        <w:t>Good</w:t>
      </w:r>
      <w:r w:rsidRPr="000B4254">
        <w:rPr>
          <w:rFonts w:ascii="Calibri" w:hAnsi="Calibri" w:cs="Calibri"/>
          <w:sz w:val="20"/>
        </w:rPr>
        <w:tab/>
        <w:t>Satisfactory</w:t>
      </w:r>
      <w:r w:rsidRPr="000B4254">
        <w:rPr>
          <w:rFonts w:ascii="Calibri" w:hAnsi="Calibri" w:cs="Calibri"/>
          <w:sz w:val="20"/>
        </w:rPr>
        <w:tab/>
        <w:t>Fair</w:t>
      </w:r>
      <w:r w:rsidRPr="000B4254">
        <w:rPr>
          <w:rFonts w:ascii="Calibri" w:hAnsi="Calibri" w:cs="Calibri"/>
          <w:sz w:val="20"/>
        </w:rPr>
        <w:tab/>
        <w:t>Unsatisfactory</w:t>
      </w:r>
    </w:p>
    <w:p w14:paraId="78075238" w14:textId="77777777" w:rsidR="008328A0" w:rsidRPr="000B4254" w:rsidRDefault="008328A0" w:rsidP="008328A0">
      <w:pPr>
        <w:tabs>
          <w:tab w:val="left" w:pos="2700"/>
          <w:tab w:val="left" w:pos="4140"/>
          <w:tab w:val="left" w:pos="5940"/>
          <w:tab w:val="left" w:pos="7020"/>
        </w:tabs>
        <w:ind w:left="1440" w:hanging="360"/>
        <w:rPr>
          <w:rFonts w:ascii="Calibri" w:hAnsi="Calibri" w:cs="Calibri"/>
          <w:sz w:val="20"/>
        </w:rPr>
      </w:pPr>
    </w:p>
    <w:p w14:paraId="4BEA227B" w14:textId="77777777" w:rsidR="008328A0" w:rsidRPr="000B4254" w:rsidRDefault="008328A0" w:rsidP="008328A0">
      <w:pPr>
        <w:numPr>
          <w:ilvl w:val="1"/>
          <w:numId w:val="24"/>
        </w:numPr>
        <w:tabs>
          <w:tab w:val="left" w:pos="2700"/>
          <w:tab w:val="left" w:pos="4140"/>
          <w:tab w:val="left" w:pos="5940"/>
          <w:tab w:val="left" w:pos="7020"/>
        </w:tabs>
        <w:spacing w:after="100"/>
        <w:jc w:val="both"/>
        <w:rPr>
          <w:rFonts w:ascii="Calibri" w:hAnsi="Calibri" w:cs="Calibri"/>
          <w:sz w:val="20"/>
        </w:rPr>
      </w:pPr>
      <w:r w:rsidRPr="000B4254">
        <w:rPr>
          <w:rFonts w:ascii="Calibri" w:hAnsi="Calibri" w:cs="Calibri"/>
          <w:sz w:val="20"/>
        </w:rPr>
        <w:t>The firm’s adherence to contract schedules including the administrative aspects of performance were:</w:t>
      </w:r>
    </w:p>
    <w:p w14:paraId="7039B780" w14:textId="77777777" w:rsidR="008328A0" w:rsidRPr="000B4254" w:rsidRDefault="008328A0" w:rsidP="008328A0">
      <w:pPr>
        <w:tabs>
          <w:tab w:val="left" w:pos="2880"/>
          <w:tab w:val="left" w:pos="4140"/>
          <w:tab w:val="left" w:pos="5940"/>
          <w:tab w:val="left" w:pos="7020"/>
        </w:tabs>
        <w:ind w:left="1440"/>
        <w:rPr>
          <w:rFonts w:ascii="Calibri" w:hAnsi="Calibri" w:cs="Calibri"/>
          <w:sz w:val="20"/>
        </w:rPr>
      </w:pPr>
      <w:r w:rsidRPr="000B4254">
        <w:rPr>
          <w:rFonts w:ascii="Calibri" w:hAnsi="Calibri" w:cs="Calibri"/>
          <w:sz w:val="20"/>
        </w:rPr>
        <w:t>Excellent</w:t>
      </w:r>
      <w:r w:rsidRPr="000B4254">
        <w:rPr>
          <w:rFonts w:ascii="Calibri" w:hAnsi="Calibri" w:cs="Calibri"/>
          <w:sz w:val="20"/>
        </w:rPr>
        <w:tab/>
        <w:t>Good</w:t>
      </w:r>
      <w:r w:rsidRPr="000B4254">
        <w:rPr>
          <w:rFonts w:ascii="Calibri" w:hAnsi="Calibri" w:cs="Calibri"/>
          <w:sz w:val="20"/>
        </w:rPr>
        <w:tab/>
        <w:t>Satisfactory</w:t>
      </w:r>
      <w:r w:rsidRPr="000B4254">
        <w:rPr>
          <w:rFonts w:ascii="Calibri" w:hAnsi="Calibri" w:cs="Calibri"/>
          <w:sz w:val="20"/>
        </w:rPr>
        <w:tab/>
        <w:t>Fair</w:t>
      </w:r>
      <w:r w:rsidRPr="000B4254">
        <w:rPr>
          <w:rFonts w:ascii="Calibri" w:hAnsi="Calibri" w:cs="Calibri"/>
          <w:sz w:val="20"/>
        </w:rPr>
        <w:tab/>
        <w:t>Unsatisfactory</w:t>
      </w:r>
    </w:p>
    <w:p w14:paraId="71419C23" w14:textId="77777777" w:rsidR="008328A0" w:rsidRPr="000B4254" w:rsidRDefault="008328A0" w:rsidP="008328A0">
      <w:pPr>
        <w:tabs>
          <w:tab w:val="left" w:pos="2700"/>
          <w:tab w:val="left" w:pos="4140"/>
          <w:tab w:val="left" w:pos="5940"/>
          <w:tab w:val="left" w:pos="7020"/>
        </w:tabs>
        <w:ind w:left="1080"/>
        <w:rPr>
          <w:rFonts w:ascii="Calibri" w:hAnsi="Calibri" w:cs="Calibri"/>
          <w:sz w:val="20"/>
        </w:rPr>
      </w:pPr>
    </w:p>
    <w:p w14:paraId="7D0FE79E" w14:textId="77777777" w:rsidR="008328A0" w:rsidRPr="000B4254" w:rsidRDefault="008328A0" w:rsidP="008328A0">
      <w:pPr>
        <w:pStyle w:val="BodyTextIndent"/>
        <w:widowControl/>
        <w:numPr>
          <w:ilvl w:val="1"/>
          <w:numId w:val="24"/>
        </w:numPr>
        <w:tabs>
          <w:tab w:val="clear" w:pos="-1080"/>
          <w:tab w:val="left" w:pos="2700"/>
          <w:tab w:val="left" w:pos="4140"/>
          <w:tab w:val="left" w:pos="5940"/>
          <w:tab w:val="left" w:pos="7020"/>
        </w:tabs>
        <w:spacing w:after="100"/>
        <w:rPr>
          <w:rFonts w:ascii="Calibri" w:hAnsi="Calibri" w:cs="Calibri"/>
          <w:sz w:val="20"/>
        </w:rPr>
      </w:pPr>
      <w:r w:rsidRPr="000B4254">
        <w:rPr>
          <w:rFonts w:ascii="Calibri" w:hAnsi="Calibri" w:cs="Calibri"/>
          <w:sz w:val="20"/>
        </w:rPr>
        <w:t>The firm’s history of reasonable and cooperative behavior and commitment to customer satisfaction was:</w:t>
      </w:r>
    </w:p>
    <w:p w14:paraId="663590CE" w14:textId="77777777" w:rsidR="008328A0" w:rsidRPr="000B4254" w:rsidRDefault="008328A0" w:rsidP="008328A0">
      <w:pPr>
        <w:tabs>
          <w:tab w:val="left" w:pos="2880"/>
          <w:tab w:val="left" w:pos="4140"/>
          <w:tab w:val="left" w:pos="5940"/>
          <w:tab w:val="left" w:pos="7020"/>
        </w:tabs>
        <w:ind w:left="1440"/>
        <w:rPr>
          <w:rFonts w:ascii="Calibri" w:hAnsi="Calibri" w:cs="Calibri"/>
          <w:sz w:val="20"/>
        </w:rPr>
      </w:pPr>
      <w:r w:rsidRPr="000B4254">
        <w:rPr>
          <w:rFonts w:ascii="Calibri" w:hAnsi="Calibri" w:cs="Calibri"/>
          <w:sz w:val="20"/>
        </w:rPr>
        <w:t>Excellent</w:t>
      </w:r>
      <w:r w:rsidRPr="000B4254">
        <w:rPr>
          <w:rFonts w:ascii="Calibri" w:hAnsi="Calibri" w:cs="Calibri"/>
          <w:sz w:val="20"/>
        </w:rPr>
        <w:tab/>
        <w:t>Good</w:t>
      </w:r>
      <w:r w:rsidRPr="000B4254">
        <w:rPr>
          <w:rFonts w:ascii="Calibri" w:hAnsi="Calibri" w:cs="Calibri"/>
          <w:sz w:val="20"/>
        </w:rPr>
        <w:tab/>
        <w:t>Satisfactory</w:t>
      </w:r>
      <w:r w:rsidRPr="000B4254">
        <w:rPr>
          <w:rFonts w:ascii="Calibri" w:hAnsi="Calibri" w:cs="Calibri"/>
          <w:sz w:val="20"/>
        </w:rPr>
        <w:tab/>
        <w:t>Fair</w:t>
      </w:r>
      <w:r w:rsidRPr="000B4254">
        <w:rPr>
          <w:rFonts w:ascii="Calibri" w:hAnsi="Calibri" w:cs="Calibri"/>
          <w:sz w:val="20"/>
        </w:rPr>
        <w:tab/>
        <w:t>Unsatisfactory</w:t>
      </w:r>
    </w:p>
    <w:p w14:paraId="30012B25" w14:textId="77777777" w:rsidR="008328A0" w:rsidRPr="000B4254" w:rsidRDefault="008328A0" w:rsidP="008328A0">
      <w:pPr>
        <w:pStyle w:val="BodyTextIndent"/>
        <w:rPr>
          <w:rFonts w:ascii="Calibri" w:hAnsi="Calibri" w:cs="Calibri"/>
          <w:sz w:val="20"/>
        </w:rPr>
      </w:pPr>
    </w:p>
    <w:p w14:paraId="37E0EB08" w14:textId="77777777" w:rsidR="008328A0" w:rsidRPr="000B4254" w:rsidRDefault="008328A0" w:rsidP="008328A0">
      <w:pPr>
        <w:numPr>
          <w:ilvl w:val="1"/>
          <w:numId w:val="24"/>
        </w:numPr>
        <w:tabs>
          <w:tab w:val="left" w:pos="1440"/>
          <w:tab w:val="left" w:pos="2700"/>
          <w:tab w:val="left" w:pos="4140"/>
          <w:tab w:val="left" w:pos="5940"/>
          <w:tab w:val="left" w:pos="7020"/>
        </w:tabs>
        <w:spacing w:after="100"/>
        <w:jc w:val="both"/>
        <w:rPr>
          <w:rFonts w:ascii="Calibri" w:hAnsi="Calibri" w:cs="Calibri"/>
          <w:sz w:val="20"/>
        </w:rPr>
      </w:pPr>
      <w:r w:rsidRPr="000B4254">
        <w:rPr>
          <w:rFonts w:ascii="Calibri" w:hAnsi="Calibri" w:cs="Calibri"/>
          <w:sz w:val="20"/>
        </w:rPr>
        <w:t>The firm’s general business-like concern for the interest of the customer was:</w:t>
      </w:r>
    </w:p>
    <w:p w14:paraId="4AA55B69" w14:textId="77777777" w:rsidR="008328A0" w:rsidRPr="000B4254" w:rsidRDefault="008328A0" w:rsidP="008328A0">
      <w:pPr>
        <w:tabs>
          <w:tab w:val="left" w:pos="2880"/>
          <w:tab w:val="left" w:pos="4140"/>
          <w:tab w:val="left" w:pos="5940"/>
          <w:tab w:val="left" w:pos="7020"/>
        </w:tabs>
        <w:ind w:left="1440"/>
        <w:rPr>
          <w:rFonts w:ascii="Calibri" w:hAnsi="Calibri" w:cs="Calibri"/>
          <w:sz w:val="20"/>
        </w:rPr>
      </w:pPr>
      <w:r w:rsidRPr="000B4254">
        <w:rPr>
          <w:rFonts w:ascii="Calibri" w:hAnsi="Calibri" w:cs="Calibri"/>
          <w:sz w:val="20"/>
        </w:rPr>
        <w:t>Excellent</w:t>
      </w:r>
      <w:r w:rsidRPr="000B4254">
        <w:rPr>
          <w:rFonts w:ascii="Calibri" w:hAnsi="Calibri" w:cs="Calibri"/>
          <w:sz w:val="20"/>
        </w:rPr>
        <w:tab/>
        <w:t>Good</w:t>
      </w:r>
      <w:r w:rsidRPr="000B4254">
        <w:rPr>
          <w:rFonts w:ascii="Calibri" w:hAnsi="Calibri" w:cs="Calibri"/>
          <w:sz w:val="20"/>
        </w:rPr>
        <w:tab/>
        <w:t>Satisfactory</w:t>
      </w:r>
      <w:r w:rsidRPr="000B4254">
        <w:rPr>
          <w:rFonts w:ascii="Calibri" w:hAnsi="Calibri" w:cs="Calibri"/>
          <w:sz w:val="20"/>
        </w:rPr>
        <w:tab/>
        <w:t>Fair</w:t>
      </w:r>
      <w:r w:rsidRPr="000B4254">
        <w:rPr>
          <w:rFonts w:ascii="Calibri" w:hAnsi="Calibri" w:cs="Calibri"/>
          <w:sz w:val="20"/>
        </w:rPr>
        <w:tab/>
        <w:t>Unsatisfactory</w:t>
      </w:r>
    </w:p>
    <w:p w14:paraId="44B0AC40" w14:textId="77777777" w:rsidR="008328A0" w:rsidRPr="000B4254" w:rsidRDefault="008328A0" w:rsidP="008328A0">
      <w:pPr>
        <w:tabs>
          <w:tab w:val="left" w:pos="1440"/>
          <w:tab w:val="left" w:pos="2700"/>
          <w:tab w:val="left" w:pos="4140"/>
          <w:tab w:val="left" w:pos="5940"/>
          <w:tab w:val="left" w:pos="7020"/>
        </w:tabs>
        <w:ind w:left="1080"/>
        <w:rPr>
          <w:rFonts w:ascii="Calibri" w:hAnsi="Calibri" w:cs="Calibri"/>
          <w:sz w:val="20"/>
        </w:rPr>
      </w:pPr>
    </w:p>
    <w:p w14:paraId="48CCFCAD" w14:textId="77777777" w:rsidR="008328A0" w:rsidRPr="000B4254" w:rsidRDefault="008328A0" w:rsidP="008328A0">
      <w:pPr>
        <w:numPr>
          <w:ilvl w:val="1"/>
          <w:numId w:val="24"/>
        </w:numPr>
        <w:tabs>
          <w:tab w:val="left" w:pos="1440"/>
          <w:tab w:val="left" w:pos="2700"/>
          <w:tab w:val="left" w:pos="4140"/>
          <w:tab w:val="left" w:pos="5940"/>
          <w:tab w:val="left" w:pos="7020"/>
        </w:tabs>
        <w:spacing w:after="100"/>
        <w:jc w:val="both"/>
        <w:rPr>
          <w:rFonts w:ascii="Calibri" w:hAnsi="Calibri" w:cs="Calibri"/>
          <w:sz w:val="20"/>
        </w:rPr>
      </w:pPr>
      <w:r w:rsidRPr="000B4254">
        <w:rPr>
          <w:rFonts w:ascii="Calibri" w:hAnsi="Calibri" w:cs="Calibri"/>
          <w:sz w:val="20"/>
        </w:rPr>
        <w:t>The firm’s price, in terms of initial price and control of changes or claims was:</w:t>
      </w:r>
    </w:p>
    <w:p w14:paraId="7B064220" w14:textId="77777777" w:rsidR="008328A0" w:rsidRPr="000B4254" w:rsidRDefault="008328A0" w:rsidP="008328A0">
      <w:pPr>
        <w:tabs>
          <w:tab w:val="left" w:pos="2880"/>
          <w:tab w:val="left" w:pos="4140"/>
          <w:tab w:val="left" w:pos="5940"/>
          <w:tab w:val="left" w:pos="7020"/>
        </w:tabs>
        <w:ind w:left="1440"/>
        <w:rPr>
          <w:rFonts w:ascii="Calibri" w:hAnsi="Calibri" w:cs="Calibri"/>
          <w:sz w:val="20"/>
        </w:rPr>
      </w:pPr>
      <w:r w:rsidRPr="000B4254">
        <w:rPr>
          <w:rFonts w:ascii="Calibri" w:hAnsi="Calibri" w:cs="Calibri"/>
          <w:sz w:val="20"/>
        </w:rPr>
        <w:t>Excellent</w:t>
      </w:r>
      <w:r w:rsidRPr="000B4254">
        <w:rPr>
          <w:rFonts w:ascii="Calibri" w:hAnsi="Calibri" w:cs="Calibri"/>
          <w:sz w:val="20"/>
        </w:rPr>
        <w:tab/>
        <w:t>Good</w:t>
      </w:r>
      <w:r w:rsidRPr="000B4254">
        <w:rPr>
          <w:rFonts w:ascii="Calibri" w:hAnsi="Calibri" w:cs="Calibri"/>
          <w:sz w:val="20"/>
        </w:rPr>
        <w:tab/>
        <w:t>Satisfactory</w:t>
      </w:r>
      <w:r w:rsidRPr="000B4254">
        <w:rPr>
          <w:rFonts w:ascii="Calibri" w:hAnsi="Calibri" w:cs="Calibri"/>
          <w:sz w:val="20"/>
        </w:rPr>
        <w:tab/>
        <w:t>Fair</w:t>
      </w:r>
      <w:r w:rsidRPr="000B4254">
        <w:rPr>
          <w:rFonts w:ascii="Calibri" w:hAnsi="Calibri" w:cs="Calibri"/>
          <w:sz w:val="20"/>
        </w:rPr>
        <w:tab/>
        <w:t>Unsatisfactory</w:t>
      </w:r>
    </w:p>
    <w:p w14:paraId="3A23B831" w14:textId="77777777" w:rsidR="008328A0" w:rsidRPr="000B4254" w:rsidRDefault="008328A0" w:rsidP="008328A0">
      <w:pPr>
        <w:tabs>
          <w:tab w:val="left" w:pos="1440"/>
          <w:tab w:val="left" w:pos="2700"/>
          <w:tab w:val="left" w:pos="4140"/>
          <w:tab w:val="left" w:pos="5940"/>
          <w:tab w:val="left" w:pos="7020"/>
        </w:tabs>
        <w:rPr>
          <w:rFonts w:ascii="Calibri" w:hAnsi="Calibri" w:cs="Calibri"/>
          <w:sz w:val="20"/>
        </w:rPr>
      </w:pPr>
    </w:p>
    <w:p w14:paraId="075DFF4E" w14:textId="77777777" w:rsidR="008328A0" w:rsidRPr="000B4254" w:rsidRDefault="008328A0" w:rsidP="008328A0">
      <w:pPr>
        <w:numPr>
          <w:ilvl w:val="0"/>
          <w:numId w:val="24"/>
        </w:numPr>
        <w:tabs>
          <w:tab w:val="left" w:pos="1080"/>
          <w:tab w:val="left" w:pos="10080"/>
        </w:tabs>
        <w:spacing w:line="360" w:lineRule="auto"/>
        <w:jc w:val="both"/>
        <w:rPr>
          <w:rFonts w:ascii="Calibri" w:hAnsi="Calibri" w:cs="Calibri"/>
          <w:sz w:val="20"/>
        </w:rPr>
      </w:pPr>
      <w:r w:rsidRPr="000B4254">
        <w:rPr>
          <w:rFonts w:ascii="Calibri" w:hAnsi="Calibri" w:cs="Calibri"/>
          <w:sz w:val="20"/>
        </w:rPr>
        <w:t xml:space="preserve">Comments:  </w:t>
      </w:r>
      <w:r w:rsidRPr="00773EC3">
        <w:rPr>
          <w:rFonts w:ascii="Calibri" w:hAnsi="Calibri" w:cs="Calibri"/>
          <w:sz w:val="20"/>
          <w:u w:val="single"/>
        </w:rPr>
        <w:tab/>
      </w:r>
    </w:p>
    <w:p w14:paraId="3C17FC19" w14:textId="77777777" w:rsidR="008328A0" w:rsidRPr="000B4254" w:rsidRDefault="008328A0" w:rsidP="008328A0">
      <w:pPr>
        <w:tabs>
          <w:tab w:val="left" w:pos="10080"/>
        </w:tabs>
        <w:spacing w:line="360" w:lineRule="auto"/>
        <w:ind w:left="1080"/>
        <w:jc w:val="both"/>
        <w:rPr>
          <w:rFonts w:ascii="Calibri" w:hAnsi="Calibri" w:cs="Calibri"/>
          <w:sz w:val="20"/>
          <w:u w:val="single"/>
        </w:rPr>
      </w:pPr>
      <w:r>
        <w:rPr>
          <w:rFonts w:ascii="Calibri" w:hAnsi="Calibri" w:cs="Calibri"/>
          <w:sz w:val="20"/>
          <w:u w:val="single"/>
        </w:rPr>
        <w:tab/>
      </w:r>
    </w:p>
    <w:p w14:paraId="7F2F1DB9" w14:textId="77777777" w:rsidR="008328A0" w:rsidRDefault="008328A0" w:rsidP="008328A0">
      <w:pPr>
        <w:tabs>
          <w:tab w:val="left" w:pos="10080"/>
        </w:tabs>
        <w:spacing w:line="360" w:lineRule="auto"/>
        <w:ind w:left="1080"/>
        <w:jc w:val="both"/>
        <w:rPr>
          <w:rFonts w:ascii="Calibri" w:hAnsi="Calibri" w:cs="Calibri"/>
          <w:sz w:val="20"/>
          <w:u w:val="single"/>
        </w:rPr>
      </w:pPr>
      <w:r>
        <w:rPr>
          <w:rFonts w:ascii="Calibri" w:hAnsi="Calibri" w:cs="Calibri"/>
          <w:sz w:val="20"/>
          <w:u w:val="single"/>
        </w:rPr>
        <w:lastRenderedPageBreak/>
        <w:tab/>
      </w:r>
    </w:p>
    <w:p w14:paraId="4D944FD2" w14:textId="77777777" w:rsidR="008328A0" w:rsidRPr="000B4254" w:rsidRDefault="008328A0" w:rsidP="008328A0">
      <w:pPr>
        <w:tabs>
          <w:tab w:val="left" w:pos="10080"/>
        </w:tabs>
        <w:spacing w:line="360" w:lineRule="auto"/>
        <w:ind w:left="1080"/>
        <w:jc w:val="both"/>
        <w:rPr>
          <w:rFonts w:ascii="Calibri" w:hAnsi="Calibri" w:cs="Calibri"/>
          <w:sz w:val="20"/>
          <w:u w:val="single"/>
        </w:rPr>
      </w:pPr>
      <w:r>
        <w:rPr>
          <w:rFonts w:ascii="Calibri" w:hAnsi="Calibri" w:cs="Calibri"/>
          <w:sz w:val="20"/>
          <w:u w:val="single"/>
        </w:rPr>
        <w:tab/>
      </w:r>
    </w:p>
    <w:p w14:paraId="4DC710D1" w14:textId="77777777" w:rsidR="008328A0" w:rsidRDefault="008328A0" w:rsidP="008328A0">
      <w:pPr>
        <w:spacing w:line="360" w:lineRule="auto"/>
        <w:jc w:val="both"/>
        <w:rPr>
          <w:rFonts w:ascii="Calibri" w:hAnsi="Calibri" w:cs="Calibri"/>
          <w:sz w:val="20"/>
        </w:rPr>
      </w:pPr>
    </w:p>
    <w:p w14:paraId="68DD007C" w14:textId="77777777" w:rsidR="008328A0" w:rsidRPr="000B4254" w:rsidRDefault="008328A0" w:rsidP="008328A0">
      <w:pPr>
        <w:spacing w:line="360" w:lineRule="auto"/>
        <w:jc w:val="both"/>
        <w:rPr>
          <w:rFonts w:ascii="Calibri" w:hAnsi="Calibri" w:cs="Calibri"/>
          <w:sz w:val="20"/>
        </w:rPr>
      </w:pPr>
      <w:r w:rsidRPr="000B4254">
        <w:rPr>
          <w:rFonts w:ascii="Calibri" w:hAnsi="Calibri" w:cs="Calibri"/>
          <w:sz w:val="20"/>
        </w:rPr>
        <w:t>Date:  ____________________________________</w:t>
      </w:r>
    </w:p>
    <w:p w14:paraId="016877BB" w14:textId="77777777" w:rsidR="008328A0" w:rsidRPr="000B4254" w:rsidRDefault="008328A0" w:rsidP="008328A0">
      <w:pPr>
        <w:spacing w:line="360" w:lineRule="auto"/>
        <w:jc w:val="both"/>
        <w:rPr>
          <w:rFonts w:ascii="Calibri" w:hAnsi="Calibri" w:cs="Calibri"/>
          <w:sz w:val="20"/>
        </w:rPr>
      </w:pPr>
      <w:r w:rsidRPr="000B4254">
        <w:rPr>
          <w:rFonts w:ascii="Calibri" w:hAnsi="Calibri" w:cs="Calibri"/>
          <w:sz w:val="20"/>
        </w:rPr>
        <w:t>Name:  ___________________________________</w:t>
      </w:r>
      <w:r w:rsidRPr="000B4254">
        <w:rPr>
          <w:rFonts w:ascii="Calibri" w:hAnsi="Calibri" w:cs="Calibri"/>
          <w:sz w:val="20"/>
        </w:rPr>
        <w:tab/>
        <w:t xml:space="preserve">Title:  </w:t>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p>
    <w:p w14:paraId="1FC5FCE1" w14:textId="77777777" w:rsidR="008328A0" w:rsidRPr="000B4254" w:rsidRDefault="008328A0" w:rsidP="008328A0">
      <w:pPr>
        <w:spacing w:line="360" w:lineRule="auto"/>
        <w:jc w:val="both"/>
        <w:rPr>
          <w:rFonts w:ascii="Calibri" w:hAnsi="Calibri" w:cs="Calibri"/>
          <w:sz w:val="20"/>
          <w:u w:val="single"/>
        </w:rPr>
      </w:pPr>
      <w:r w:rsidRPr="000B4254">
        <w:rPr>
          <w:rFonts w:ascii="Calibri" w:hAnsi="Calibri" w:cs="Calibri"/>
          <w:sz w:val="20"/>
        </w:rPr>
        <w:t>Phone:  ___________________________________</w:t>
      </w:r>
      <w:r w:rsidRPr="000B4254">
        <w:rPr>
          <w:rFonts w:ascii="Calibri" w:hAnsi="Calibri" w:cs="Calibri"/>
          <w:sz w:val="20"/>
        </w:rPr>
        <w:tab/>
        <w:t xml:space="preserve">Fax:   </w:t>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p>
    <w:p w14:paraId="09830335" w14:textId="77777777" w:rsidR="008328A0" w:rsidRDefault="008328A0" w:rsidP="008328A0">
      <w:pPr>
        <w:spacing w:line="360" w:lineRule="auto"/>
        <w:jc w:val="both"/>
        <w:rPr>
          <w:rFonts w:ascii="Calibri" w:hAnsi="Calibri" w:cs="Calibri"/>
          <w:sz w:val="20"/>
          <w:u w:val="single"/>
        </w:rPr>
      </w:pPr>
      <w:r w:rsidRPr="000B4254">
        <w:rPr>
          <w:rFonts w:ascii="Calibri" w:hAnsi="Calibri" w:cs="Calibri"/>
          <w:sz w:val="20"/>
        </w:rPr>
        <w:t xml:space="preserve">Email address:  </w:t>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r w:rsidRPr="000B4254">
        <w:rPr>
          <w:rFonts w:ascii="Calibri" w:hAnsi="Calibri" w:cs="Calibri"/>
          <w:sz w:val="20"/>
          <w:u w:val="single"/>
        </w:rPr>
        <w:tab/>
      </w:r>
    </w:p>
    <w:permEnd w:id="79386759"/>
    <w:p w14:paraId="021EC177" w14:textId="77777777" w:rsidR="008328A0" w:rsidRPr="008328A0" w:rsidRDefault="008328A0" w:rsidP="008328A0"/>
    <w:sectPr w:rsidR="008328A0" w:rsidRPr="008328A0" w:rsidSect="009A4FFC">
      <w:headerReference w:type="default" r:id="rId20"/>
      <w:footerReference w:type="default" r:id="rId2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980B2" w15:done="0"/>
  <w15:commentEx w15:paraId="241B0A7A" w15:done="0"/>
  <w15:commentEx w15:paraId="3C6DADAE" w15:done="0"/>
  <w15:commentEx w15:paraId="56ACD15D" w15:done="0"/>
  <w15:commentEx w15:paraId="3EE8BEDE" w15:done="0"/>
  <w15:commentEx w15:paraId="01EF1B93" w15:done="0"/>
  <w15:commentEx w15:paraId="4D019079" w15:done="0"/>
  <w15:commentEx w15:paraId="50104308" w15:done="0"/>
  <w15:commentEx w15:paraId="1AE868EB" w15:done="0"/>
  <w15:commentEx w15:paraId="610DBF22" w15:done="0"/>
  <w15:commentEx w15:paraId="676A6B4B" w15:done="0"/>
  <w15:commentEx w15:paraId="78A30451" w15:done="0"/>
  <w15:commentEx w15:paraId="20E9A318" w15:done="0"/>
  <w15:commentEx w15:paraId="3E229960" w15:done="0"/>
  <w15:commentEx w15:paraId="5062C08E" w15:done="0"/>
  <w15:commentEx w15:paraId="7781E8C4" w15:done="0"/>
  <w15:commentEx w15:paraId="4DCB9798" w15:done="0"/>
  <w15:commentEx w15:paraId="16838DBE" w15:done="0"/>
  <w15:commentEx w15:paraId="4FE17E99" w15:done="0"/>
  <w15:commentEx w15:paraId="18C2A5DA" w15:done="0"/>
  <w15:commentEx w15:paraId="7E614FBE" w15:done="0"/>
  <w15:commentEx w15:paraId="763D2B06" w15:done="0"/>
  <w15:commentEx w15:paraId="23A880E3" w15:done="0"/>
  <w15:commentEx w15:paraId="12655A1C" w15:done="0"/>
  <w15:commentEx w15:paraId="0D6D77C6" w15:done="0"/>
  <w15:commentEx w15:paraId="3B9891B7" w15:done="0"/>
  <w15:commentEx w15:paraId="671AE874" w15:done="0"/>
  <w15:commentEx w15:paraId="0E549537" w15:done="0"/>
  <w15:commentEx w15:paraId="5DED281C" w15:done="0"/>
  <w15:commentEx w15:paraId="6E289ECC" w15:done="0"/>
  <w15:commentEx w15:paraId="2760F624" w15:done="0"/>
  <w15:commentEx w15:paraId="4DCF8AA2" w15:done="0"/>
  <w15:commentEx w15:paraId="2E06549A" w15:done="0"/>
  <w15:commentEx w15:paraId="43E85310" w15:done="0"/>
  <w15:commentEx w15:paraId="42C772B7" w15:done="0"/>
  <w15:commentEx w15:paraId="7888B184" w15:done="0"/>
  <w15:commentEx w15:paraId="3BADC41E" w15:done="0"/>
  <w15:commentEx w15:paraId="2F0F0965" w15:done="0"/>
  <w15:commentEx w15:paraId="646115F2" w15:done="0"/>
  <w15:commentEx w15:paraId="6EE825A8" w15:done="0"/>
  <w15:commentEx w15:paraId="2FDF41DF" w15:done="0"/>
  <w15:commentEx w15:paraId="5AF98030" w15:done="0"/>
  <w15:commentEx w15:paraId="7FA0C3B5" w15:done="0"/>
  <w15:commentEx w15:paraId="2FBFB3DD" w15:done="0"/>
  <w15:commentEx w15:paraId="64095139" w15:done="0"/>
  <w15:commentEx w15:paraId="0C21F792" w15:done="0"/>
  <w15:commentEx w15:paraId="46AF8537" w15:done="0"/>
  <w15:commentEx w15:paraId="0E23653F" w15:done="0"/>
  <w15:commentEx w15:paraId="7EEFE71E" w15:done="0"/>
  <w15:commentEx w15:paraId="548263CE" w15:done="0"/>
  <w15:commentEx w15:paraId="293BC40F" w15:done="0"/>
  <w15:commentEx w15:paraId="14613A84" w15:done="0"/>
  <w15:commentEx w15:paraId="74DD2E57" w15:done="0"/>
  <w15:commentEx w15:paraId="2E3BA94A" w15:done="0"/>
  <w15:commentEx w15:paraId="6447B6F7" w15:done="0"/>
  <w15:commentEx w15:paraId="2E430935" w15:done="0"/>
  <w15:commentEx w15:paraId="5CC50A2C" w15:done="0"/>
  <w15:commentEx w15:paraId="0E24249C" w15:done="0"/>
  <w15:commentEx w15:paraId="1B9D3A5C" w15:done="0"/>
  <w15:commentEx w15:paraId="79D48C0C" w15:done="0"/>
  <w15:commentEx w15:paraId="6A0DA423" w15:done="0"/>
  <w15:commentEx w15:paraId="285ED59E" w15:done="0"/>
  <w15:commentEx w15:paraId="003B8A74" w15:done="0"/>
  <w15:commentEx w15:paraId="073B39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BD3" w14:textId="77777777" w:rsidR="00275488" w:rsidRDefault="00275488" w:rsidP="00A0574A">
      <w:r>
        <w:separator/>
      </w:r>
    </w:p>
  </w:endnote>
  <w:endnote w:type="continuationSeparator" w:id="0">
    <w:p w14:paraId="5C4BC0D8" w14:textId="77777777" w:rsidR="00275488" w:rsidRDefault="00275488" w:rsidP="00A0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1">
    <w:altName w:val="Courier New"/>
    <w:panose1 w:val="00000000000000000000"/>
    <w:charset w:val="02"/>
    <w:family w:val="swiss"/>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517039270" w:edGrp="everyone" w:displacedByCustomXml="next"/>
  <w:sdt>
    <w:sdtPr>
      <w:rPr>
        <w:sz w:val="20"/>
        <w:szCs w:val="20"/>
      </w:rPr>
      <w:id w:val="-540293359"/>
      <w:docPartObj>
        <w:docPartGallery w:val="Page Numbers (Bottom of Page)"/>
        <w:docPartUnique/>
      </w:docPartObj>
    </w:sdtPr>
    <w:sdtEndPr>
      <w:rPr>
        <w:noProof/>
      </w:rPr>
    </w:sdtEndPr>
    <w:sdtContent>
      <w:p w14:paraId="603B3EA2" w14:textId="0714EF04" w:rsidR="00275488" w:rsidRPr="009A4FFC" w:rsidRDefault="00275488" w:rsidP="009A4FFC">
        <w:pPr>
          <w:pStyle w:val="Footer"/>
          <w:rPr>
            <w:sz w:val="20"/>
            <w:szCs w:val="20"/>
          </w:rPr>
        </w:pPr>
        <w:r w:rsidRPr="009A4FFC">
          <w:rPr>
            <w:sz w:val="20"/>
            <w:szCs w:val="20"/>
          </w:rPr>
          <w:tab/>
        </w:r>
        <w:r w:rsidRPr="009A4FFC">
          <w:rPr>
            <w:sz w:val="20"/>
            <w:szCs w:val="20"/>
          </w:rPr>
          <w:tab/>
        </w:r>
      </w:p>
      <w:p w14:paraId="1B3AD0B8" w14:textId="473095DF" w:rsidR="00275488" w:rsidRPr="009A4FFC" w:rsidRDefault="00070AE3" w:rsidP="009A4FFC">
        <w:pPr>
          <w:pStyle w:val="Footer"/>
          <w:rPr>
            <w:sz w:val="20"/>
            <w:szCs w:val="20"/>
          </w:rPr>
        </w:pPr>
        <w:r>
          <w:rPr>
            <w:sz w:val="20"/>
            <w:szCs w:val="20"/>
          </w:rPr>
          <w:t>RFP NO</w:t>
        </w:r>
        <w:r w:rsidR="00275488">
          <w:rPr>
            <w:sz w:val="20"/>
            <w:szCs w:val="20"/>
          </w:rPr>
          <w:tab/>
        </w:r>
        <w:r w:rsidR="00275488" w:rsidRPr="009A4FFC">
          <w:rPr>
            <w:sz w:val="20"/>
            <w:szCs w:val="20"/>
          </w:rPr>
          <w:fldChar w:fldCharType="begin"/>
        </w:r>
        <w:r w:rsidR="00275488" w:rsidRPr="009A4FFC">
          <w:rPr>
            <w:sz w:val="20"/>
            <w:szCs w:val="20"/>
          </w:rPr>
          <w:instrText xml:space="preserve"> PAGE   \* MERGEFORMAT </w:instrText>
        </w:r>
        <w:r w:rsidR="00275488" w:rsidRPr="009A4FFC">
          <w:rPr>
            <w:sz w:val="20"/>
            <w:szCs w:val="20"/>
          </w:rPr>
          <w:fldChar w:fldCharType="separate"/>
        </w:r>
        <w:r w:rsidR="00BF310C">
          <w:rPr>
            <w:noProof/>
            <w:sz w:val="20"/>
            <w:szCs w:val="20"/>
          </w:rPr>
          <w:t>2</w:t>
        </w:r>
        <w:r w:rsidR="00275488" w:rsidRPr="009A4FFC">
          <w:rPr>
            <w:noProof/>
            <w:sz w:val="20"/>
            <w:szCs w:val="20"/>
          </w:rPr>
          <w:fldChar w:fldCharType="end"/>
        </w:r>
        <w:r w:rsidR="00275488" w:rsidRPr="009A4FFC">
          <w:rPr>
            <w:sz w:val="20"/>
            <w:szCs w:val="20"/>
          </w:rPr>
          <w:t xml:space="preserve"> </w:t>
        </w:r>
        <w:r w:rsidR="00275488">
          <w:rPr>
            <w:sz w:val="20"/>
            <w:szCs w:val="20"/>
          </w:rPr>
          <w:tab/>
        </w:r>
        <w:r w:rsidR="00275488" w:rsidRPr="009A4FFC">
          <w:rPr>
            <w:sz w:val="20"/>
            <w:szCs w:val="20"/>
          </w:rPr>
          <w:t>Date</w:t>
        </w:r>
      </w:p>
    </w:sdtContent>
  </w:sdt>
  <w:permEnd w:id="1517039270"/>
  <w:p w14:paraId="7C852280" w14:textId="466E9444" w:rsidR="00275488" w:rsidRDefault="00275488" w:rsidP="009A4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3CC7" w14:textId="77777777" w:rsidR="00275488" w:rsidRDefault="00275488" w:rsidP="00A0574A">
      <w:r>
        <w:separator/>
      </w:r>
    </w:p>
  </w:footnote>
  <w:footnote w:type="continuationSeparator" w:id="0">
    <w:p w14:paraId="3A591E97" w14:textId="77777777" w:rsidR="00275488" w:rsidRDefault="00275488" w:rsidP="00A05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C9903" w14:textId="77777777" w:rsidR="00275488" w:rsidRDefault="00275488">
    <w:pPr>
      <w:spacing w:line="200" w:lineRule="exact"/>
      <w:rPr>
        <w:sz w:val="20"/>
        <w:szCs w:val="20"/>
      </w:rPr>
    </w:pPr>
    <w:permStart w:id="808410889" w:edGrp="everyone"/>
    <w:r>
      <w:rPr>
        <w:sz w:val="20"/>
        <w:szCs w:val="20"/>
      </w:rPr>
      <w:t>Project Name</w:t>
    </w:r>
  </w:p>
  <w:p w14:paraId="1546D5A5" w14:textId="01E63653" w:rsidR="00275488" w:rsidRDefault="00275488">
    <w:pPr>
      <w:spacing w:line="200" w:lineRule="exact"/>
      <w:rPr>
        <w:sz w:val="20"/>
        <w:szCs w:val="20"/>
      </w:rPr>
    </w:pPr>
    <w:r>
      <w:rPr>
        <w:sz w:val="20"/>
        <w:szCs w:val="20"/>
      </w:rPr>
      <w:t>University of Alaska Fairbanks</w:t>
    </w:r>
    <w:r w:rsidRPr="008E2638">
      <w:rPr>
        <w:sz w:val="20"/>
        <w:szCs w:val="20"/>
      </w:rPr>
      <w:ptab w:relativeTo="margin" w:alignment="center" w:leader="none"/>
    </w:r>
    <w:r w:rsidRPr="008E2638">
      <w:rPr>
        <w:sz w:val="20"/>
        <w:szCs w:val="20"/>
      </w:rPr>
      <w:ptab w:relativeTo="margin" w:alignment="right" w:leader="none"/>
    </w:r>
    <w:r>
      <w:rPr>
        <w:sz w:val="20"/>
        <w:szCs w:val="20"/>
      </w:rPr>
      <w:fldChar w:fldCharType="begin"/>
    </w:r>
    <w:r>
      <w:rPr>
        <w:sz w:val="20"/>
        <w:szCs w:val="20"/>
      </w:rPr>
      <w:instrText xml:space="preserve"> STYLEREF  "Heading 1"  \* MERGEFORMAT </w:instrText>
    </w:r>
    <w:r w:rsidR="00BF310C">
      <w:rPr>
        <w:sz w:val="20"/>
        <w:szCs w:val="20"/>
      </w:rPr>
      <w:fldChar w:fldCharType="separate"/>
    </w:r>
    <w:r w:rsidR="00BF310C">
      <w:rPr>
        <w:noProof/>
        <w:sz w:val="20"/>
        <w:szCs w:val="20"/>
      </w:rPr>
      <w:t>SECTION A – INTRODUCTION</w:t>
    </w:r>
    <w:r>
      <w:rPr>
        <w:sz w:val="20"/>
        <w:szCs w:val="20"/>
      </w:rPr>
      <w:fldChar w:fldCharType="end"/>
    </w:r>
  </w:p>
  <w:p w14:paraId="597ECE57" w14:textId="77777777" w:rsidR="00275488" w:rsidRDefault="00275488" w:rsidP="001000C0">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line="200" w:lineRule="exact"/>
      <w:rPr>
        <w:sz w:val="20"/>
        <w:szCs w:val="20"/>
      </w:rPr>
    </w:pPr>
    <w:r>
      <w:rPr>
        <w:sz w:val="20"/>
        <w:szCs w:val="20"/>
      </w:rPr>
      <w:t>Project No.: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ermEnd w:id="80841088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DEFAB0B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rPr>
        <w:b w:val="0"/>
      </w:r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1B82364"/>
    <w:multiLevelType w:val="multilevel"/>
    <w:tmpl w:val="C01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94996"/>
    <w:multiLevelType w:val="hybridMultilevel"/>
    <w:tmpl w:val="AACAA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F5229"/>
    <w:multiLevelType w:val="hybridMultilevel"/>
    <w:tmpl w:val="6D1C225A"/>
    <w:lvl w:ilvl="0" w:tplc="591AB9C0">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nsid w:val="0B2B22D6"/>
    <w:multiLevelType w:val="hybridMultilevel"/>
    <w:tmpl w:val="4802FEC0"/>
    <w:lvl w:ilvl="0" w:tplc="D0DE5C8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FAB3D81"/>
    <w:multiLevelType w:val="multilevel"/>
    <w:tmpl w:val="5E74E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53087"/>
    <w:multiLevelType w:val="hybridMultilevel"/>
    <w:tmpl w:val="F420F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C43FE"/>
    <w:multiLevelType w:val="hybridMultilevel"/>
    <w:tmpl w:val="7570C26C"/>
    <w:lvl w:ilvl="0" w:tplc="1F2AE2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78373B6"/>
    <w:multiLevelType w:val="hybridMultilevel"/>
    <w:tmpl w:val="2D324C26"/>
    <w:lvl w:ilvl="0" w:tplc="3FC4CD8E">
      <w:start w:val="9"/>
      <w:numFmt w:val="decimal"/>
      <w:lvlText w:val="%1."/>
      <w:lvlJc w:val="left"/>
      <w:pPr>
        <w:ind w:left="216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15201"/>
    <w:multiLevelType w:val="hybridMultilevel"/>
    <w:tmpl w:val="8CD679CA"/>
    <w:lvl w:ilvl="0" w:tplc="B5283A2E">
      <w:start w:val="1"/>
      <w:numFmt w:val="decimal"/>
      <w:lvlText w:val="%1."/>
      <w:lvlJc w:val="left"/>
      <w:pPr>
        <w:ind w:hanging="541"/>
      </w:pPr>
      <w:rPr>
        <w:rFonts w:ascii="Calibri" w:eastAsia="Calibri" w:hAnsi="Calibri" w:hint="default"/>
        <w:sz w:val="22"/>
        <w:szCs w:val="22"/>
      </w:rPr>
    </w:lvl>
    <w:lvl w:ilvl="1" w:tplc="6248D5DE">
      <w:start w:val="1"/>
      <w:numFmt w:val="bullet"/>
      <w:lvlText w:val="•"/>
      <w:lvlJc w:val="left"/>
      <w:rPr>
        <w:rFonts w:hint="default"/>
      </w:rPr>
    </w:lvl>
    <w:lvl w:ilvl="2" w:tplc="49D4BCE4">
      <w:start w:val="1"/>
      <w:numFmt w:val="bullet"/>
      <w:lvlText w:val="•"/>
      <w:lvlJc w:val="left"/>
      <w:rPr>
        <w:rFonts w:hint="default"/>
      </w:rPr>
    </w:lvl>
    <w:lvl w:ilvl="3" w:tplc="27765052">
      <w:start w:val="1"/>
      <w:numFmt w:val="bullet"/>
      <w:lvlText w:val="•"/>
      <w:lvlJc w:val="left"/>
      <w:rPr>
        <w:rFonts w:hint="default"/>
      </w:rPr>
    </w:lvl>
    <w:lvl w:ilvl="4" w:tplc="CBB21462">
      <w:start w:val="1"/>
      <w:numFmt w:val="bullet"/>
      <w:lvlText w:val="•"/>
      <w:lvlJc w:val="left"/>
      <w:rPr>
        <w:rFonts w:hint="default"/>
      </w:rPr>
    </w:lvl>
    <w:lvl w:ilvl="5" w:tplc="49908E3A">
      <w:start w:val="1"/>
      <w:numFmt w:val="bullet"/>
      <w:lvlText w:val="•"/>
      <w:lvlJc w:val="left"/>
      <w:rPr>
        <w:rFonts w:hint="default"/>
      </w:rPr>
    </w:lvl>
    <w:lvl w:ilvl="6" w:tplc="DA72DE58">
      <w:start w:val="1"/>
      <w:numFmt w:val="bullet"/>
      <w:lvlText w:val="•"/>
      <w:lvlJc w:val="left"/>
      <w:rPr>
        <w:rFonts w:hint="default"/>
      </w:rPr>
    </w:lvl>
    <w:lvl w:ilvl="7" w:tplc="64687756">
      <w:start w:val="1"/>
      <w:numFmt w:val="bullet"/>
      <w:lvlText w:val="•"/>
      <w:lvlJc w:val="left"/>
      <w:rPr>
        <w:rFonts w:hint="default"/>
      </w:rPr>
    </w:lvl>
    <w:lvl w:ilvl="8" w:tplc="9300E30A">
      <w:start w:val="1"/>
      <w:numFmt w:val="bullet"/>
      <w:lvlText w:val="•"/>
      <w:lvlJc w:val="left"/>
      <w:rPr>
        <w:rFonts w:hint="default"/>
      </w:rPr>
    </w:lvl>
  </w:abstractNum>
  <w:abstractNum w:abstractNumId="11">
    <w:nsid w:val="321A490D"/>
    <w:multiLevelType w:val="hybridMultilevel"/>
    <w:tmpl w:val="761462BA"/>
    <w:lvl w:ilvl="0" w:tplc="1980C708">
      <w:start w:val="1"/>
      <w:numFmt w:val="bullet"/>
      <w:lvlText w:val="□"/>
      <w:lvlJc w:val="left"/>
      <w:pPr>
        <w:ind w:left="91" w:hanging="360"/>
      </w:pPr>
      <w:rPr>
        <w:rFonts w:ascii="Times New Roman" w:eastAsia="Times New Roman" w:hAnsi="Times New Roman" w:hint="default"/>
        <w:sz w:val="20"/>
        <w:szCs w:val="36"/>
      </w:rPr>
    </w:lvl>
    <w:lvl w:ilvl="1" w:tplc="04090003" w:tentative="1">
      <w:start w:val="1"/>
      <w:numFmt w:val="bullet"/>
      <w:lvlText w:val="o"/>
      <w:lvlJc w:val="left"/>
      <w:pPr>
        <w:ind w:left="811" w:hanging="360"/>
      </w:pPr>
      <w:rPr>
        <w:rFonts w:ascii="Courier New" w:hAnsi="Courier New" w:cs="Courier New" w:hint="default"/>
      </w:rPr>
    </w:lvl>
    <w:lvl w:ilvl="2" w:tplc="04090005" w:tentative="1">
      <w:start w:val="1"/>
      <w:numFmt w:val="bullet"/>
      <w:lvlText w:val=""/>
      <w:lvlJc w:val="left"/>
      <w:pPr>
        <w:ind w:left="1531" w:hanging="360"/>
      </w:pPr>
      <w:rPr>
        <w:rFonts w:ascii="Wingdings" w:hAnsi="Wingdings" w:hint="default"/>
      </w:rPr>
    </w:lvl>
    <w:lvl w:ilvl="3" w:tplc="04090001" w:tentative="1">
      <w:start w:val="1"/>
      <w:numFmt w:val="bullet"/>
      <w:lvlText w:val=""/>
      <w:lvlJc w:val="left"/>
      <w:pPr>
        <w:ind w:left="2251" w:hanging="360"/>
      </w:pPr>
      <w:rPr>
        <w:rFonts w:ascii="Symbol" w:hAnsi="Symbol" w:hint="default"/>
      </w:rPr>
    </w:lvl>
    <w:lvl w:ilvl="4" w:tplc="04090003" w:tentative="1">
      <w:start w:val="1"/>
      <w:numFmt w:val="bullet"/>
      <w:lvlText w:val="o"/>
      <w:lvlJc w:val="left"/>
      <w:pPr>
        <w:ind w:left="2971" w:hanging="360"/>
      </w:pPr>
      <w:rPr>
        <w:rFonts w:ascii="Courier New" w:hAnsi="Courier New" w:cs="Courier New" w:hint="default"/>
      </w:rPr>
    </w:lvl>
    <w:lvl w:ilvl="5" w:tplc="04090005" w:tentative="1">
      <w:start w:val="1"/>
      <w:numFmt w:val="bullet"/>
      <w:lvlText w:val=""/>
      <w:lvlJc w:val="left"/>
      <w:pPr>
        <w:ind w:left="3691" w:hanging="360"/>
      </w:pPr>
      <w:rPr>
        <w:rFonts w:ascii="Wingdings" w:hAnsi="Wingdings" w:hint="default"/>
      </w:rPr>
    </w:lvl>
    <w:lvl w:ilvl="6" w:tplc="04090001" w:tentative="1">
      <w:start w:val="1"/>
      <w:numFmt w:val="bullet"/>
      <w:lvlText w:val=""/>
      <w:lvlJc w:val="left"/>
      <w:pPr>
        <w:ind w:left="4411" w:hanging="360"/>
      </w:pPr>
      <w:rPr>
        <w:rFonts w:ascii="Symbol" w:hAnsi="Symbol" w:hint="default"/>
      </w:rPr>
    </w:lvl>
    <w:lvl w:ilvl="7" w:tplc="04090003" w:tentative="1">
      <w:start w:val="1"/>
      <w:numFmt w:val="bullet"/>
      <w:lvlText w:val="o"/>
      <w:lvlJc w:val="left"/>
      <w:pPr>
        <w:ind w:left="5131" w:hanging="360"/>
      </w:pPr>
      <w:rPr>
        <w:rFonts w:ascii="Courier New" w:hAnsi="Courier New" w:cs="Courier New" w:hint="default"/>
      </w:rPr>
    </w:lvl>
    <w:lvl w:ilvl="8" w:tplc="04090005" w:tentative="1">
      <w:start w:val="1"/>
      <w:numFmt w:val="bullet"/>
      <w:lvlText w:val=""/>
      <w:lvlJc w:val="left"/>
      <w:pPr>
        <w:ind w:left="5851" w:hanging="360"/>
      </w:pPr>
      <w:rPr>
        <w:rFonts w:ascii="Wingdings" w:hAnsi="Wingdings" w:hint="default"/>
      </w:rPr>
    </w:lvl>
  </w:abstractNum>
  <w:abstractNum w:abstractNumId="12">
    <w:nsid w:val="325823ED"/>
    <w:multiLevelType w:val="hybridMultilevel"/>
    <w:tmpl w:val="3D2AD258"/>
    <w:lvl w:ilvl="0" w:tplc="C41AC4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CF4FF6"/>
    <w:multiLevelType w:val="multilevel"/>
    <w:tmpl w:val="C516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B1B49"/>
    <w:multiLevelType w:val="multilevel"/>
    <w:tmpl w:val="C628950A"/>
    <w:lvl w:ilvl="0">
      <w:start w:val="9"/>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3BF73D4C"/>
    <w:multiLevelType w:val="hybridMultilevel"/>
    <w:tmpl w:val="BDE0E092"/>
    <w:lvl w:ilvl="0" w:tplc="DE0C1902">
      <w:start w:val="1"/>
      <w:numFmt w:val="bullet"/>
      <w:lvlText w:val="□"/>
      <w:lvlJc w:val="left"/>
      <w:pPr>
        <w:ind w:left="1440" w:hanging="360"/>
      </w:pPr>
      <w:rPr>
        <w:rFonts w:ascii="Times New Roman" w:eastAsia="Times New Roman" w:hAnsi="Times New Roman" w:hint="default"/>
        <w:sz w:val="20"/>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CB67AE"/>
    <w:multiLevelType w:val="hybridMultilevel"/>
    <w:tmpl w:val="F7C2532A"/>
    <w:lvl w:ilvl="0" w:tplc="D696DA40">
      <w:start w:val="1"/>
      <w:numFmt w:val="bullet"/>
      <w:lvlText w:val="□"/>
      <w:lvlJc w:val="left"/>
      <w:pPr>
        <w:ind w:left="91" w:hanging="360"/>
      </w:pPr>
      <w:rPr>
        <w:rFonts w:ascii="Times New Roman" w:eastAsia="Times New Roman" w:hAnsi="Times New Roman" w:hint="default"/>
        <w:sz w:val="20"/>
        <w:szCs w:val="36"/>
      </w:rPr>
    </w:lvl>
    <w:lvl w:ilvl="1" w:tplc="04090003" w:tentative="1">
      <w:start w:val="1"/>
      <w:numFmt w:val="bullet"/>
      <w:lvlText w:val="o"/>
      <w:lvlJc w:val="left"/>
      <w:pPr>
        <w:ind w:left="811" w:hanging="360"/>
      </w:pPr>
      <w:rPr>
        <w:rFonts w:ascii="Courier New" w:hAnsi="Courier New" w:cs="Courier New" w:hint="default"/>
      </w:rPr>
    </w:lvl>
    <w:lvl w:ilvl="2" w:tplc="04090005" w:tentative="1">
      <w:start w:val="1"/>
      <w:numFmt w:val="bullet"/>
      <w:lvlText w:val=""/>
      <w:lvlJc w:val="left"/>
      <w:pPr>
        <w:ind w:left="1531" w:hanging="360"/>
      </w:pPr>
      <w:rPr>
        <w:rFonts w:ascii="Wingdings" w:hAnsi="Wingdings" w:hint="default"/>
      </w:rPr>
    </w:lvl>
    <w:lvl w:ilvl="3" w:tplc="04090001" w:tentative="1">
      <w:start w:val="1"/>
      <w:numFmt w:val="bullet"/>
      <w:lvlText w:val=""/>
      <w:lvlJc w:val="left"/>
      <w:pPr>
        <w:ind w:left="2251" w:hanging="360"/>
      </w:pPr>
      <w:rPr>
        <w:rFonts w:ascii="Symbol" w:hAnsi="Symbol" w:hint="default"/>
      </w:rPr>
    </w:lvl>
    <w:lvl w:ilvl="4" w:tplc="04090003" w:tentative="1">
      <w:start w:val="1"/>
      <w:numFmt w:val="bullet"/>
      <w:lvlText w:val="o"/>
      <w:lvlJc w:val="left"/>
      <w:pPr>
        <w:ind w:left="2971" w:hanging="360"/>
      </w:pPr>
      <w:rPr>
        <w:rFonts w:ascii="Courier New" w:hAnsi="Courier New" w:cs="Courier New" w:hint="default"/>
      </w:rPr>
    </w:lvl>
    <w:lvl w:ilvl="5" w:tplc="04090005" w:tentative="1">
      <w:start w:val="1"/>
      <w:numFmt w:val="bullet"/>
      <w:lvlText w:val=""/>
      <w:lvlJc w:val="left"/>
      <w:pPr>
        <w:ind w:left="3691" w:hanging="360"/>
      </w:pPr>
      <w:rPr>
        <w:rFonts w:ascii="Wingdings" w:hAnsi="Wingdings" w:hint="default"/>
      </w:rPr>
    </w:lvl>
    <w:lvl w:ilvl="6" w:tplc="04090001" w:tentative="1">
      <w:start w:val="1"/>
      <w:numFmt w:val="bullet"/>
      <w:lvlText w:val=""/>
      <w:lvlJc w:val="left"/>
      <w:pPr>
        <w:ind w:left="4411" w:hanging="360"/>
      </w:pPr>
      <w:rPr>
        <w:rFonts w:ascii="Symbol" w:hAnsi="Symbol" w:hint="default"/>
      </w:rPr>
    </w:lvl>
    <w:lvl w:ilvl="7" w:tplc="04090003" w:tentative="1">
      <w:start w:val="1"/>
      <w:numFmt w:val="bullet"/>
      <w:lvlText w:val="o"/>
      <w:lvlJc w:val="left"/>
      <w:pPr>
        <w:ind w:left="5131" w:hanging="360"/>
      </w:pPr>
      <w:rPr>
        <w:rFonts w:ascii="Courier New" w:hAnsi="Courier New" w:cs="Courier New" w:hint="default"/>
      </w:rPr>
    </w:lvl>
    <w:lvl w:ilvl="8" w:tplc="04090005" w:tentative="1">
      <w:start w:val="1"/>
      <w:numFmt w:val="bullet"/>
      <w:lvlText w:val=""/>
      <w:lvlJc w:val="left"/>
      <w:pPr>
        <w:ind w:left="5851" w:hanging="360"/>
      </w:pPr>
      <w:rPr>
        <w:rFonts w:ascii="Wingdings" w:hAnsi="Wingdings" w:hint="default"/>
      </w:rPr>
    </w:lvl>
  </w:abstractNum>
  <w:abstractNum w:abstractNumId="17">
    <w:nsid w:val="3FD1718D"/>
    <w:multiLevelType w:val="hybridMultilevel"/>
    <w:tmpl w:val="0EE61132"/>
    <w:lvl w:ilvl="0" w:tplc="03E6CACE">
      <w:start w:val="1"/>
      <w:numFmt w:val="decimal"/>
      <w:lvlText w:val="%1."/>
      <w:lvlJc w:val="left"/>
      <w:pPr>
        <w:ind w:hanging="720"/>
      </w:pPr>
      <w:rPr>
        <w:rFonts w:ascii="Calibri" w:eastAsia="Calibri" w:hAnsi="Calibri" w:hint="default"/>
        <w:spacing w:val="-1"/>
        <w:w w:val="99"/>
        <w:sz w:val="20"/>
        <w:szCs w:val="20"/>
      </w:rPr>
    </w:lvl>
    <w:lvl w:ilvl="1" w:tplc="EAF2D3D6">
      <w:start w:val="1"/>
      <w:numFmt w:val="lowerLetter"/>
      <w:lvlText w:val="%2."/>
      <w:lvlJc w:val="left"/>
      <w:pPr>
        <w:ind w:hanging="360"/>
      </w:pPr>
      <w:rPr>
        <w:rFonts w:ascii="Calibri" w:eastAsia="Calibri" w:hAnsi="Calibri" w:hint="default"/>
        <w:w w:val="99"/>
        <w:sz w:val="20"/>
        <w:szCs w:val="20"/>
      </w:rPr>
    </w:lvl>
    <w:lvl w:ilvl="2" w:tplc="65920D78">
      <w:start w:val="1"/>
      <w:numFmt w:val="bullet"/>
      <w:lvlText w:val="•"/>
      <w:lvlJc w:val="left"/>
      <w:rPr>
        <w:rFonts w:hint="default"/>
      </w:rPr>
    </w:lvl>
    <w:lvl w:ilvl="3" w:tplc="F28C9412">
      <w:start w:val="1"/>
      <w:numFmt w:val="bullet"/>
      <w:lvlText w:val="•"/>
      <w:lvlJc w:val="left"/>
      <w:rPr>
        <w:rFonts w:hint="default"/>
      </w:rPr>
    </w:lvl>
    <w:lvl w:ilvl="4" w:tplc="FA5A1382">
      <w:start w:val="1"/>
      <w:numFmt w:val="bullet"/>
      <w:lvlText w:val="•"/>
      <w:lvlJc w:val="left"/>
      <w:rPr>
        <w:rFonts w:hint="default"/>
      </w:rPr>
    </w:lvl>
    <w:lvl w:ilvl="5" w:tplc="B916169C">
      <w:start w:val="1"/>
      <w:numFmt w:val="bullet"/>
      <w:lvlText w:val="•"/>
      <w:lvlJc w:val="left"/>
      <w:rPr>
        <w:rFonts w:hint="default"/>
      </w:rPr>
    </w:lvl>
    <w:lvl w:ilvl="6" w:tplc="B0D464F0">
      <w:start w:val="1"/>
      <w:numFmt w:val="bullet"/>
      <w:lvlText w:val="•"/>
      <w:lvlJc w:val="left"/>
      <w:rPr>
        <w:rFonts w:hint="default"/>
      </w:rPr>
    </w:lvl>
    <w:lvl w:ilvl="7" w:tplc="AD426A46">
      <w:start w:val="1"/>
      <w:numFmt w:val="bullet"/>
      <w:lvlText w:val="•"/>
      <w:lvlJc w:val="left"/>
      <w:rPr>
        <w:rFonts w:hint="default"/>
      </w:rPr>
    </w:lvl>
    <w:lvl w:ilvl="8" w:tplc="5E2C58D0">
      <w:start w:val="1"/>
      <w:numFmt w:val="bullet"/>
      <w:lvlText w:val="•"/>
      <w:lvlJc w:val="left"/>
      <w:rPr>
        <w:rFonts w:hint="default"/>
      </w:rPr>
    </w:lvl>
  </w:abstractNum>
  <w:abstractNum w:abstractNumId="18">
    <w:nsid w:val="459A6BF8"/>
    <w:multiLevelType w:val="hybridMultilevel"/>
    <w:tmpl w:val="8D0231CA"/>
    <w:lvl w:ilvl="0" w:tplc="807C9BAE">
      <w:start w:val="1"/>
      <w:numFmt w:val="decimal"/>
      <w:lvlText w:val="%1."/>
      <w:lvlJc w:val="left"/>
      <w:pPr>
        <w:ind w:hanging="361"/>
      </w:pPr>
      <w:rPr>
        <w:rFonts w:ascii="Calibri" w:eastAsia="Calibri" w:hAnsi="Calibri" w:hint="default"/>
        <w:sz w:val="22"/>
        <w:szCs w:val="22"/>
      </w:rPr>
    </w:lvl>
    <w:lvl w:ilvl="1" w:tplc="E4648088">
      <w:start w:val="1"/>
      <w:numFmt w:val="bullet"/>
      <w:lvlText w:val="•"/>
      <w:lvlJc w:val="left"/>
      <w:rPr>
        <w:rFonts w:hint="default"/>
      </w:rPr>
    </w:lvl>
    <w:lvl w:ilvl="2" w:tplc="641E6D6A">
      <w:start w:val="1"/>
      <w:numFmt w:val="bullet"/>
      <w:lvlText w:val="•"/>
      <w:lvlJc w:val="left"/>
      <w:rPr>
        <w:rFonts w:hint="default"/>
      </w:rPr>
    </w:lvl>
    <w:lvl w:ilvl="3" w:tplc="EAAC5D6E">
      <w:start w:val="1"/>
      <w:numFmt w:val="bullet"/>
      <w:lvlText w:val="•"/>
      <w:lvlJc w:val="left"/>
      <w:rPr>
        <w:rFonts w:hint="default"/>
      </w:rPr>
    </w:lvl>
    <w:lvl w:ilvl="4" w:tplc="CC5687EA">
      <w:start w:val="1"/>
      <w:numFmt w:val="bullet"/>
      <w:lvlText w:val="•"/>
      <w:lvlJc w:val="left"/>
      <w:rPr>
        <w:rFonts w:hint="default"/>
      </w:rPr>
    </w:lvl>
    <w:lvl w:ilvl="5" w:tplc="B02AC404">
      <w:start w:val="1"/>
      <w:numFmt w:val="bullet"/>
      <w:lvlText w:val="•"/>
      <w:lvlJc w:val="left"/>
      <w:rPr>
        <w:rFonts w:hint="default"/>
      </w:rPr>
    </w:lvl>
    <w:lvl w:ilvl="6" w:tplc="632036AC">
      <w:start w:val="1"/>
      <w:numFmt w:val="bullet"/>
      <w:lvlText w:val="•"/>
      <w:lvlJc w:val="left"/>
      <w:rPr>
        <w:rFonts w:hint="default"/>
      </w:rPr>
    </w:lvl>
    <w:lvl w:ilvl="7" w:tplc="CA0A77E4">
      <w:start w:val="1"/>
      <w:numFmt w:val="bullet"/>
      <w:lvlText w:val="•"/>
      <w:lvlJc w:val="left"/>
      <w:rPr>
        <w:rFonts w:hint="default"/>
      </w:rPr>
    </w:lvl>
    <w:lvl w:ilvl="8" w:tplc="E8F6B7E0">
      <w:start w:val="1"/>
      <w:numFmt w:val="bullet"/>
      <w:lvlText w:val="•"/>
      <w:lvlJc w:val="left"/>
      <w:rPr>
        <w:rFonts w:hint="default"/>
      </w:rPr>
    </w:lvl>
  </w:abstractNum>
  <w:abstractNum w:abstractNumId="19">
    <w:nsid w:val="48EF2FEA"/>
    <w:multiLevelType w:val="hybridMultilevel"/>
    <w:tmpl w:val="8B408DE6"/>
    <w:lvl w:ilvl="0" w:tplc="28C6BA6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26D85"/>
    <w:multiLevelType w:val="hybridMultilevel"/>
    <w:tmpl w:val="C1961EAC"/>
    <w:lvl w:ilvl="0" w:tplc="01E4F9B4">
      <w:start w:val="1"/>
      <w:numFmt w:val="decimal"/>
      <w:lvlText w:val="%1."/>
      <w:lvlJc w:val="left"/>
      <w:pPr>
        <w:ind w:hanging="541"/>
      </w:pPr>
      <w:rPr>
        <w:rFonts w:ascii="Calibri" w:eastAsia="Calibri" w:hAnsi="Calibri" w:hint="default"/>
        <w:sz w:val="22"/>
        <w:szCs w:val="22"/>
      </w:rPr>
    </w:lvl>
    <w:lvl w:ilvl="1" w:tplc="F7562D42">
      <w:start w:val="1"/>
      <w:numFmt w:val="bullet"/>
      <w:lvlText w:val="•"/>
      <w:lvlJc w:val="left"/>
      <w:rPr>
        <w:rFonts w:hint="default"/>
      </w:rPr>
    </w:lvl>
    <w:lvl w:ilvl="2" w:tplc="B2A030FC">
      <w:start w:val="1"/>
      <w:numFmt w:val="bullet"/>
      <w:lvlText w:val="•"/>
      <w:lvlJc w:val="left"/>
      <w:rPr>
        <w:rFonts w:hint="default"/>
      </w:rPr>
    </w:lvl>
    <w:lvl w:ilvl="3" w:tplc="898090A6">
      <w:start w:val="1"/>
      <w:numFmt w:val="bullet"/>
      <w:lvlText w:val="•"/>
      <w:lvlJc w:val="left"/>
      <w:rPr>
        <w:rFonts w:hint="default"/>
      </w:rPr>
    </w:lvl>
    <w:lvl w:ilvl="4" w:tplc="BF884F40">
      <w:start w:val="1"/>
      <w:numFmt w:val="bullet"/>
      <w:lvlText w:val="•"/>
      <w:lvlJc w:val="left"/>
      <w:rPr>
        <w:rFonts w:hint="default"/>
      </w:rPr>
    </w:lvl>
    <w:lvl w:ilvl="5" w:tplc="D10C401C">
      <w:start w:val="1"/>
      <w:numFmt w:val="bullet"/>
      <w:lvlText w:val="•"/>
      <w:lvlJc w:val="left"/>
      <w:rPr>
        <w:rFonts w:hint="default"/>
      </w:rPr>
    </w:lvl>
    <w:lvl w:ilvl="6" w:tplc="07A0FFBE">
      <w:start w:val="1"/>
      <w:numFmt w:val="bullet"/>
      <w:lvlText w:val="•"/>
      <w:lvlJc w:val="left"/>
      <w:rPr>
        <w:rFonts w:hint="default"/>
      </w:rPr>
    </w:lvl>
    <w:lvl w:ilvl="7" w:tplc="B5C00AEE">
      <w:start w:val="1"/>
      <w:numFmt w:val="bullet"/>
      <w:lvlText w:val="•"/>
      <w:lvlJc w:val="left"/>
      <w:rPr>
        <w:rFonts w:hint="default"/>
      </w:rPr>
    </w:lvl>
    <w:lvl w:ilvl="8" w:tplc="B95ED07A">
      <w:start w:val="1"/>
      <w:numFmt w:val="bullet"/>
      <w:lvlText w:val="•"/>
      <w:lvlJc w:val="left"/>
      <w:rPr>
        <w:rFonts w:hint="default"/>
      </w:rPr>
    </w:lvl>
  </w:abstractNum>
  <w:abstractNum w:abstractNumId="21">
    <w:nsid w:val="54ED3D64"/>
    <w:multiLevelType w:val="multilevel"/>
    <w:tmpl w:val="E2346804"/>
    <w:lvl w:ilvl="0">
      <w:start w:val="7"/>
      <w:numFmt w:val="decimal"/>
      <w:lvlText w:val="%1"/>
      <w:lvlJc w:val="left"/>
      <w:pPr>
        <w:ind w:left="360" w:hanging="360"/>
      </w:pPr>
      <w:rPr>
        <w:rFonts w:hint="default"/>
      </w:rPr>
    </w:lvl>
    <w:lvl w:ilvl="1">
      <w:start w:val="1"/>
      <w:numFmt w:val="decimal"/>
      <w:pStyle w:val="PR1"/>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2">
    <w:nsid w:val="56E37E1D"/>
    <w:multiLevelType w:val="hybridMultilevel"/>
    <w:tmpl w:val="F9EC611A"/>
    <w:lvl w:ilvl="0" w:tplc="BB2AEB10">
      <w:start w:val="1"/>
      <w:numFmt w:val="decimal"/>
      <w:lvlText w:val="%1."/>
      <w:lvlJc w:val="left"/>
      <w:pPr>
        <w:ind w:hanging="361"/>
      </w:pPr>
      <w:rPr>
        <w:rFonts w:ascii="Calibri" w:eastAsia="Calibri" w:hAnsi="Calibri" w:hint="default"/>
        <w:b/>
        <w:bCs/>
        <w:sz w:val="22"/>
        <w:szCs w:val="22"/>
      </w:rPr>
    </w:lvl>
    <w:lvl w:ilvl="1" w:tplc="76B457F4">
      <w:start w:val="1"/>
      <w:numFmt w:val="lowerLetter"/>
      <w:lvlText w:val="%2."/>
      <w:lvlJc w:val="left"/>
      <w:pPr>
        <w:ind w:hanging="360"/>
      </w:pPr>
      <w:rPr>
        <w:rFonts w:ascii="Calibri" w:eastAsia="Calibri" w:hAnsi="Calibri" w:hint="default"/>
        <w:spacing w:val="-1"/>
        <w:sz w:val="22"/>
        <w:szCs w:val="22"/>
      </w:rPr>
    </w:lvl>
    <w:lvl w:ilvl="2" w:tplc="C4E05556">
      <w:start w:val="1"/>
      <w:numFmt w:val="bullet"/>
      <w:lvlText w:val="•"/>
      <w:lvlJc w:val="left"/>
      <w:rPr>
        <w:rFonts w:hint="default"/>
      </w:rPr>
    </w:lvl>
    <w:lvl w:ilvl="3" w:tplc="5EFA1BDE">
      <w:start w:val="1"/>
      <w:numFmt w:val="bullet"/>
      <w:lvlText w:val="•"/>
      <w:lvlJc w:val="left"/>
      <w:rPr>
        <w:rFonts w:hint="default"/>
      </w:rPr>
    </w:lvl>
    <w:lvl w:ilvl="4" w:tplc="9A646BD0">
      <w:start w:val="1"/>
      <w:numFmt w:val="bullet"/>
      <w:lvlText w:val="•"/>
      <w:lvlJc w:val="left"/>
      <w:rPr>
        <w:rFonts w:hint="default"/>
      </w:rPr>
    </w:lvl>
    <w:lvl w:ilvl="5" w:tplc="732CBFD8">
      <w:start w:val="1"/>
      <w:numFmt w:val="bullet"/>
      <w:lvlText w:val="•"/>
      <w:lvlJc w:val="left"/>
      <w:rPr>
        <w:rFonts w:hint="default"/>
      </w:rPr>
    </w:lvl>
    <w:lvl w:ilvl="6" w:tplc="54E06982">
      <w:start w:val="1"/>
      <w:numFmt w:val="bullet"/>
      <w:lvlText w:val="•"/>
      <w:lvlJc w:val="left"/>
      <w:rPr>
        <w:rFonts w:hint="default"/>
      </w:rPr>
    </w:lvl>
    <w:lvl w:ilvl="7" w:tplc="363C09DA">
      <w:start w:val="1"/>
      <w:numFmt w:val="bullet"/>
      <w:lvlText w:val="•"/>
      <w:lvlJc w:val="left"/>
      <w:rPr>
        <w:rFonts w:hint="default"/>
      </w:rPr>
    </w:lvl>
    <w:lvl w:ilvl="8" w:tplc="58FAD658">
      <w:start w:val="1"/>
      <w:numFmt w:val="bullet"/>
      <w:lvlText w:val="•"/>
      <w:lvlJc w:val="left"/>
      <w:rPr>
        <w:rFonts w:hint="default"/>
      </w:rPr>
    </w:lvl>
  </w:abstractNum>
  <w:abstractNum w:abstractNumId="23">
    <w:nsid w:val="573C628A"/>
    <w:multiLevelType w:val="hybridMultilevel"/>
    <w:tmpl w:val="451E212E"/>
    <w:lvl w:ilvl="0" w:tplc="FC00457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64E14CFC"/>
    <w:multiLevelType w:val="hybridMultilevel"/>
    <w:tmpl w:val="DFEE3AE4"/>
    <w:lvl w:ilvl="0" w:tplc="AE80E52C">
      <w:start w:val="1"/>
      <w:numFmt w:val="bullet"/>
      <w:lvlText w:val="□"/>
      <w:lvlJc w:val="left"/>
      <w:pPr>
        <w:ind w:left="91" w:hanging="360"/>
      </w:pPr>
      <w:rPr>
        <w:rFonts w:ascii="Times New Roman" w:eastAsia="Times New Roman" w:hAnsi="Times New Roman" w:hint="default"/>
        <w:sz w:val="20"/>
        <w:szCs w:val="36"/>
      </w:rPr>
    </w:lvl>
    <w:lvl w:ilvl="1" w:tplc="04090003" w:tentative="1">
      <w:start w:val="1"/>
      <w:numFmt w:val="bullet"/>
      <w:lvlText w:val="o"/>
      <w:lvlJc w:val="left"/>
      <w:pPr>
        <w:ind w:left="811" w:hanging="360"/>
      </w:pPr>
      <w:rPr>
        <w:rFonts w:ascii="Courier New" w:hAnsi="Courier New" w:cs="Courier New" w:hint="default"/>
      </w:rPr>
    </w:lvl>
    <w:lvl w:ilvl="2" w:tplc="04090005" w:tentative="1">
      <w:start w:val="1"/>
      <w:numFmt w:val="bullet"/>
      <w:lvlText w:val=""/>
      <w:lvlJc w:val="left"/>
      <w:pPr>
        <w:ind w:left="1531" w:hanging="360"/>
      </w:pPr>
      <w:rPr>
        <w:rFonts w:ascii="Wingdings" w:hAnsi="Wingdings" w:hint="default"/>
      </w:rPr>
    </w:lvl>
    <w:lvl w:ilvl="3" w:tplc="04090001" w:tentative="1">
      <w:start w:val="1"/>
      <w:numFmt w:val="bullet"/>
      <w:lvlText w:val=""/>
      <w:lvlJc w:val="left"/>
      <w:pPr>
        <w:ind w:left="2251" w:hanging="360"/>
      </w:pPr>
      <w:rPr>
        <w:rFonts w:ascii="Symbol" w:hAnsi="Symbol" w:hint="default"/>
      </w:rPr>
    </w:lvl>
    <w:lvl w:ilvl="4" w:tplc="04090003" w:tentative="1">
      <w:start w:val="1"/>
      <w:numFmt w:val="bullet"/>
      <w:lvlText w:val="o"/>
      <w:lvlJc w:val="left"/>
      <w:pPr>
        <w:ind w:left="2971" w:hanging="360"/>
      </w:pPr>
      <w:rPr>
        <w:rFonts w:ascii="Courier New" w:hAnsi="Courier New" w:cs="Courier New" w:hint="default"/>
      </w:rPr>
    </w:lvl>
    <w:lvl w:ilvl="5" w:tplc="04090005" w:tentative="1">
      <w:start w:val="1"/>
      <w:numFmt w:val="bullet"/>
      <w:lvlText w:val=""/>
      <w:lvlJc w:val="left"/>
      <w:pPr>
        <w:ind w:left="3691" w:hanging="360"/>
      </w:pPr>
      <w:rPr>
        <w:rFonts w:ascii="Wingdings" w:hAnsi="Wingdings" w:hint="default"/>
      </w:rPr>
    </w:lvl>
    <w:lvl w:ilvl="6" w:tplc="04090001" w:tentative="1">
      <w:start w:val="1"/>
      <w:numFmt w:val="bullet"/>
      <w:lvlText w:val=""/>
      <w:lvlJc w:val="left"/>
      <w:pPr>
        <w:ind w:left="4411" w:hanging="360"/>
      </w:pPr>
      <w:rPr>
        <w:rFonts w:ascii="Symbol" w:hAnsi="Symbol" w:hint="default"/>
      </w:rPr>
    </w:lvl>
    <w:lvl w:ilvl="7" w:tplc="04090003" w:tentative="1">
      <w:start w:val="1"/>
      <w:numFmt w:val="bullet"/>
      <w:lvlText w:val="o"/>
      <w:lvlJc w:val="left"/>
      <w:pPr>
        <w:ind w:left="5131" w:hanging="360"/>
      </w:pPr>
      <w:rPr>
        <w:rFonts w:ascii="Courier New" w:hAnsi="Courier New" w:cs="Courier New" w:hint="default"/>
      </w:rPr>
    </w:lvl>
    <w:lvl w:ilvl="8" w:tplc="04090005" w:tentative="1">
      <w:start w:val="1"/>
      <w:numFmt w:val="bullet"/>
      <w:lvlText w:val=""/>
      <w:lvlJc w:val="left"/>
      <w:pPr>
        <w:ind w:left="5851" w:hanging="360"/>
      </w:pPr>
      <w:rPr>
        <w:rFonts w:ascii="Wingdings" w:hAnsi="Wingdings" w:hint="default"/>
      </w:rPr>
    </w:lvl>
  </w:abstractNum>
  <w:abstractNum w:abstractNumId="25">
    <w:nsid w:val="6997241A"/>
    <w:multiLevelType w:val="hybridMultilevel"/>
    <w:tmpl w:val="5060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818FC"/>
    <w:multiLevelType w:val="multilevel"/>
    <w:tmpl w:val="7A2C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A77BBE"/>
    <w:multiLevelType w:val="multilevel"/>
    <w:tmpl w:val="027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FF0FA7"/>
    <w:multiLevelType w:val="multilevel"/>
    <w:tmpl w:val="51464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680439"/>
    <w:multiLevelType w:val="hybridMultilevel"/>
    <w:tmpl w:val="5A4479B2"/>
    <w:lvl w:ilvl="0" w:tplc="0E72A1DE">
      <w:start w:val="1"/>
      <w:numFmt w:val="lowerLetter"/>
      <w:lvlText w:val="%1."/>
      <w:lvlJc w:val="left"/>
      <w:pPr>
        <w:ind w:left="1800" w:hanging="360"/>
      </w:pPr>
      <w:rPr>
        <w:rFonts w:hint="default"/>
        <w:b w:val="0"/>
      </w:rPr>
    </w:lvl>
    <w:lvl w:ilvl="1" w:tplc="EA78C56E">
      <w:numFmt w:val="bullet"/>
      <w:lvlText w:val="•"/>
      <w:lvlJc w:val="left"/>
      <w:pPr>
        <w:ind w:left="2880" w:hanging="720"/>
      </w:pPr>
      <w:rPr>
        <w:rFonts w:ascii="Calibri" w:eastAsia="Calibri" w:hAnsi="Calibri" w:cs="Calibri" w:hint="default"/>
      </w:rPr>
    </w:lvl>
    <w:lvl w:ilvl="2" w:tplc="98B6F41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935485"/>
    <w:multiLevelType w:val="hybridMultilevel"/>
    <w:tmpl w:val="BDB08B58"/>
    <w:lvl w:ilvl="0" w:tplc="BF2ECE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D672493"/>
    <w:multiLevelType w:val="hybridMultilevel"/>
    <w:tmpl w:val="7A2EA2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22"/>
  </w:num>
  <w:num w:numId="5">
    <w:abstractNumId w:val="18"/>
  </w:num>
  <w:num w:numId="6">
    <w:abstractNumId w:val="4"/>
  </w:num>
  <w:num w:numId="7">
    <w:abstractNumId w:val="23"/>
  </w:num>
  <w:num w:numId="8">
    <w:abstractNumId w:val="5"/>
  </w:num>
  <w:num w:numId="9">
    <w:abstractNumId w:val="29"/>
  </w:num>
  <w:num w:numId="10">
    <w:abstractNumId w:val="9"/>
  </w:num>
  <w:num w:numId="11">
    <w:abstractNumId w:val="3"/>
  </w:num>
  <w:num w:numId="12">
    <w:abstractNumId w:val="8"/>
  </w:num>
  <w:num w:numId="13">
    <w:abstractNumId w:val="30"/>
  </w:num>
  <w:num w:numId="14">
    <w:abstractNumId w:val="16"/>
  </w:num>
  <w:num w:numId="15">
    <w:abstractNumId w:val="15"/>
  </w:num>
  <w:num w:numId="16">
    <w:abstractNumId w:val="11"/>
  </w:num>
  <w:num w:numId="17">
    <w:abstractNumId w:val="24"/>
  </w:num>
  <w:num w:numId="18">
    <w:abstractNumId w:val="0"/>
    <w:lvlOverride w:ilvl="0">
      <w:lvl w:ilvl="0">
        <w:start w:val="1"/>
        <w:numFmt w:val="bullet"/>
        <w:lvlText w:val=""/>
        <w:legacy w:legacy="1" w:legacySpace="0" w:legacyIndent="375"/>
        <w:lvlJc w:val="left"/>
        <w:pPr>
          <w:ind w:left="1725" w:hanging="375"/>
        </w:pPr>
        <w:rPr>
          <w:rFonts w:ascii="Bookshelf Symbol 1" w:hAnsi="Bookshelf Symbol 1" w:hint="default"/>
          <w:sz w:val="38"/>
        </w:rPr>
      </w:lvl>
    </w:lvlOverride>
  </w:num>
  <w:num w:numId="19">
    <w:abstractNumId w:val="7"/>
  </w:num>
  <w:num w:numId="20">
    <w:abstractNumId w:val="25"/>
  </w:num>
  <w:num w:numId="21">
    <w:abstractNumId w:val="19"/>
  </w:num>
  <w:num w:numId="22">
    <w:abstractNumId w:val="31"/>
  </w:num>
  <w:num w:numId="2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6"/>
  </w:num>
  <w:num w:numId="27">
    <w:abstractNumId w:val="13"/>
  </w:num>
  <w:num w:numId="28">
    <w:abstractNumId w:val="28"/>
  </w:num>
  <w:num w:numId="29">
    <w:abstractNumId w:val="26"/>
  </w:num>
  <w:num w:numId="30">
    <w:abstractNumId w:val="2"/>
  </w:num>
  <w:num w:numId="31">
    <w:abstractNumId w:val="1"/>
  </w:num>
  <w:num w:numId="32">
    <w:abstractNumId w:val="21"/>
  </w:num>
  <w:num w:numId="33">
    <w:abstractNumId w:val="21"/>
    <w:lvlOverride w:ilvl="0">
      <w:startOverride w:val="7"/>
    </w:lvlOverride>
    <w:lvlOverride w:ilvl="1">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Cooper">
    <w15:presenceInfo w15:providerId="None" w15:userId="Matthew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GE68/yHs+plAmkrBsZkUnO/OI=" w:salt="9o9e3B2O88ofH2PYXNsir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B"/>
    <w:rsid w:val="00005CBB"/>
    <w:rsid w:val="0002066B"/>
    <w:rsid w:val="00031EAE"/>
    <w:rsid w:val="0006564E"/>
    <w:rsid w:val="00070AE3"/>
    <w:rsid w:val="00083F7A"/>
    <w:rsid w:val="000D0207"/>
    <w:rsid w:val="000D32A8"/>
    <w:rsid w:val="000D3703"/>
    <w:rsid w:val="000E076F"/>
    <w:rsid w:val="001000C0"/>
    <w:rsid w:val="00124B0A"/>
    <w:rsid w:val="00135EF1"/>
    <w:rsid w:val="00175261"/>
    <w:rsid w:val="00184659"/>
    <w:rsid w:val="001A2D62"/>
    <w:rsid w:val="001D0DEA"/>
    <w:rsid w:val="001D34AC"/>
    <w:rsid w:val="0023408B"/>
    <w:rsid w:val="002351CD"/>
    <w:rsid w:val="002728FC"/>
    <w:rsid w:val="00275488"/>
    <w:rsid w:val="00285363"/>
    <w:rsid w:val="0028772B"/>
    <w:rsid w:val="00295EF3"/>
    <w:rsid w:val="002B4CA6"/>
    <w:rsid w:val="002B6C7E"/>
    <w:rsid w:val="002C5141"/>
    <w:rsid w:val="002D079F"/>
    <w:rsid w:val="002E124F"/>
    <w:rsid w:val="002E758D"/>
    <w:rsid w:val="00301692"/>
    <w:rsid w:val="00337943"/>
    <w:rsid w:val="00350D15"/>
    <w:rsid w:val="00363CE2"/>
    <w:rsid w:val="003725A7"/>
    <w:rsid w:val="0038236A"/>
    <w:rsid w:val="00390E83"/>
    <w:rsid w:val="00395869"/>
    <w:rsid w:val="003A7E65"/>
    <w:rsid w:val="003B47DF"/>
    <w:rsid w:val="003B79BD"/>
    <w:rsid w:val="003D1ACA"/>
    <w:rsid w:val="003E5258"/>
    <w:rsid w:val="004271D7"/>
    <w:rsid w:val="00435119"/>
    <w:rsid w:val="004427C3"/>
    <w:rsid w:val="00456E37"/>
    <w:rsid w:val="00474927"/>
    <w:rsid w:val="00496849"/>
    <w:rsid w:val="004A55E8"/>
    <w:rsid w:val="004A580F"/>
    <w:rsid w:val="004A6FEA"/>
    <w:rsid w:val="004B01AA"/>
    <w:rsid w:val="004D6B34"/>
    <w:rsid w:val="004F6A6D"/>
    <w:rsid w:val="005458C5"/>
    <w:rsid w:val="00562792"/>
    <w:rsid w:val="00564219"/>
    <w:rsid w:val="005849A7"/>
    <w:rsid w:val="00594F53"/>
    <w:rsid w:val="005A37DF"/>
    <w:rsid w:val="005A3F01"/>
    <w:rsid w:val="005A646A"/>
    <w:rsid w:val="005B0CD5"/>
    <w:rsid w:val="005B595B"/>
    <w:rsid w:val="006126CB"/>
    <w:rsid w:val="006367F4"/>
    <w:rsid w:val="00640838"/>
    <w:rsid w:val="00647556"/>
    <w:rsid w:val="00665110"/>
    <w:rsid w:val="006806AA"/>
    <w:rsid w:val="00685D0D"/>
    <w:rsid w:val="006B1312"/>
    <w:rsid w:val="006D4959"/>
    <w:rsid w:val="006E0132"/>
    <w:rsid w:val="00712D0A"/>
    <w:rsid w:val="0075084B"/>
    <w:rsid w:val="00755A98"/>
    <w:rsid w:val="0078783B"/>
    <w:rsid w:val="007970B2"/>
    <w:rsid w:val="007A09DF"/>
    <w:rsid w:val="007D365A"/>
    <w:rsid w:val="007F59C7"/>
    <w:rsid w:val="008328A0"/>
    <w:rsid w:val="00835950"/>
    <w:rsid w:val="008367D2"/>
    <w:rsid w:val="008651FB"/>
    <w:rsid w:val="008822AA"/>
    <w:rsid w:val="008835C6"/>
    <w:rsid w:val="0088526C"/>
    <w:rsid w:val="00893AC1"/>
    <w:rsid w:val="00894CAF"/>
    <w:rsid w:val="008E2638"/>
    <w:rsid w:val="00902B4F"/>
    <w:rsid w:val="00925E16"/>
    <w:rsid w:val="00931377"/>
    <w:rsid w:val="00933C1E"/>
    <w:rsid w:val="009565B3"/>
    <w:rsid w:val="00956DA3"/>
    <w:rsid w:val="00962242"/>
    <w:rsid w:val="00966E6A"/>
    <w:rsid w:val="009829F4"/>
    <w:rsid w:val="009A4FFC"/>
    <w:rsid w:val="009B19E7"/>
    <w:rsid w:val="009B5DE1"/>
    <w:rsid w:val="009C093B"/>
    <w:rsid w:val="009C627D"/>
    <w:rsid w:val="009D199E"/>
    <w:rsid w:val="009E0293"/>
    <w:rsid w:val="00A0574A"/>
    <w:rsid w:val="00A1040C"/>
    <w:rsid w:val="00A31A11"/>
    <w:rsid w:val="00A52A13"/>
    <w:rsid w:val="00A94F15"/>
    <w:rsid w:val="00AA1C5A"/>
    <w:rsid w:val="00AF5DC8"/>
    <w:rsid w:val="00B455C9"/>
    <w:rsid w:val="00B57B3F"/>
    <w:rsid w:val="00B6501B"/>
    <w:rsid w:val="00B65C5A"/>
    <w:rsid w:val="00B66F8B"/>
    <w:rsid w:val="00B7755F"/>
    <w:rsid w:val="00BA4835"/>
    <w:rsid w:val="00BB218B"/>
    <w:rsid w:val="00BC2885"/>
    <w:rsid w:val="00BD51C1"/>
    <w:rsid w:val="00BF1092"/>
    <w:rsid w:val="00BF310C"/>
    <w:rsid w:val="00C4160B"/>
    <w:rsid w:val="00C446DB"/>
    <w:rsid w:val="00C5588F"/>
    <w:rsid w:val="00C71905"/>
    <w:rsid w:val="00C7463B"/>
    <w:rsid w:val="00C831F5"/>
    <w:rsid w:val="00C96E47"/>
    <w:rsid w:val="00CA5622"/>
    <w:rsid w:val="00CA62B0"/>
    <w:rsid w:val="00CB7659"/>
    <w:rsid w:val="00CC6047"/>
    <w:rsid w:val="00CC6B5C"/>
    <w:rsid w:val="00CD644B"/>
    <w:rsid w:val="00D05DBA"/>
    <w:rsid w:val="00D22D45"/>
    <w:rsid w:val="00D479FC"/>
    <w:rsid w:val="00D6322B"/>
    <w:rsid w:val="00D84A23"/>
    <w:rsid w:val="00DD3A0D"/>
    <w:rsid w:val="00DE3ADF"/>
    <w:rsid w:val="00E120DF"/>
    <w:rsid w:val="00E17DE5"/>
    <w:rsid w:val="00E2593F"/>
    <w:rsid w:val="00E30AE6"/>
    <w:rsid w:val="00E32A2C"/>
    <w:rsid w:val="00E349C5"/>
    <w:rsid w:val="00E4344A"/>
    <w:rsid w:val="00E62AB7"/>
    <w:rsid w:val="00E64E29"/>
    <w:rsid w:val="00E908E0"/>
    <w:rsid w:val="00E90FE5"/>
    <w:rsid w:val="00ED37CD"/>
    <w:rsid w:val="00EF0551"/>
    <w:rsid w:val="00EF0B39"/>
    <w:rsid w:val="00F104E7"/>
    <w:rsid w:val="00F32797"/>
    <w:rsid w:val="00F46D5E"/>
    <w:rsid w:val="00F50E0F"/>
    <w:rsid w:val="00F54FE6"/>
    <w:rsid w:val="00FA198E"/>
    <w:rsid w:val="00FA6368"/>
    <w:rsid w:val="00FC23C9"/>
    <w:rsid w:val="00FC3821"/>
    <w:rsid w:val="00FC5837"/>
    <w:rsid w:val="00FD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4AA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4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05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A0574A"/>
    <w:pPr>
      <w:widowControl w:val="0"/>
      <w:ind w:left="100"/>
      <w:outlineLvl w:val="2"/>
    </w:pPr>
    <w:rPr>
      <w:rFonts w:ascii="Calibri" w:eastAsia="Calibri" w:hAnsi="Calibri"/>
      <w:b/>
      <w:bCs/>
      <w:sz w:val="24"/>
      <w:szCs w:val="24"/>
    </w:rPr>
  </w:style>
  <w:style w:type="paragraph" w:styleId="Heading4">
    <w:name w:val="heading 4"/>
    <w:basedOn w:val="Normal"/>
    <w:next w:val="Normal"/>
    <w:link w:val="Heading4Char"/>
    <w:uiPriority w:val="1"/>
    <w:unhideWhenUsed/>
    <w:qFormat/>
    <w:rsid w:val="00A05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1040C"/>
    <w:rPr>
      <w:rFonts w:ascii="Tahoma" w:hAnsi="Tahoma" w:cs="Tahoma"/>
      <w:sz w:val="16"/>
      <w:szCs w:val="16"/>
    </w:rPr>
  </w:style>
  <w:style w:type="character" w:customStyle="1" w:styleId="BalloonTextChar">
    <w:name w:val="Balloon Text Char"/>
    <w:basedOn w:val="DefaultParagraphFont"/>
    <w:link w:val="BalloonText"/>
    <w:rsid w:val="00A1040C"/>
    <w:rPr>
      <w:rFonts w:ascii="Tahoma" w:hAnsi="Tahoma" w:cs="Tahoma"/>
      <w:sz w:val="16"/>
      <w:szCs w:val="16"/>
    </w:rPr>
  </w:style>
  <w:style w:type="character" w:customStyle="1" w:styleId="Heading1Char">
    <w:name w:val="Heading 1 Char"/>
    <w:basedOn w:val="DefaultParagraphFont"/>
    <w:link w:val="Heading1"/>
    <w:uiPriority w:val="9"/>
    <w:rsid w:val="00A104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040C"/>
    <w:pPr>
      <w:outlineLvl w:val="9"/>
    </w:pPr>
    <w:rPr>
      <w:lang w:eastAsia="ja-JP"/>
    </w:rPr>
  </w:style>
  <w:style w:type="character" w:customStyle="1" w:styleId="Heading2Char">
    <w:name w:val="Heading 2 Char"/>
    <w:basedOn w:val="DefaultParagraphFont"/>
    <w:link w:val="Heading2"/>
    <w:uiPriority w:val="9"/>
    <w:rsid w:val="00A0574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57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A0574A"/>
    <w:rPr>
      <w:rFonts w:ascii="Calibri" w:eastAsia="Calibri" w:hAnsi="Calibri"/>
      <w:b/>
      <w:bCs/>
      <w:sz w:val="24"/>
      <w:szCs w:val="24"/>
    </w:rPr>
  </w:style>
  <w:style w:type="paragraph" w:styleId="BodyText">
    <w:name w:val="Body Text"/>
    <w:basedOn w:val="Normal"/>
    <w:link w:val="BodyTextChar"/>
    <w:uiPriority w:val="1"/>
    <w:qFormat/>
    <w:rsid w:val="00A0574A"/>
    <w:pPr>
      <w:widowControl w:val="0"/>
      <w:ind w:left="120"/>
    </w:pPr>
    <w:rPr>
      <w:rFonts w:ascii="Calibri" w:eastAsia="Calibri" w:hAnsi="Calibri"/>
    </w:rPr>
  </w:style>
  <w:style w:type="character" w:customStyle="1" w:styleId="BodyTextChar">
    <w:name w:val="Body Text Char"/>
    <w:basedOn w:val="DefaultParagraphFont"/>
    <w:link w:val="BodyText"/>
    <w:uiPriority w:val="1"/>
    <w:rsid w:val="00A0574A"/>
    <w:rPr>
      <w:rFonts w:ascii="Calibri" w:eastAsia="Calibri" w:hAnsi="Calibri"/>
    </w:rPr>
  </w:style>
  <w:style w:type="paragraph" w:styleId="ListParagraph">
    <w:name w:val="List Paragraph"/>
    <w:basedOn w:val="Normal"/>
    <w:uiPriority w:val="1"/>
    <w:qFormat/>
    <w:rsid w:val="00A0574A"/>
    <w:pPr>
      <w:widowControl w:val="0"/>
    </w:pPr>
  </w:style>
  <w:style w:type="paragraph" w:customStyle="1" w:styleId="TableParagraph">
    <w:name w:val="Table Paragraph"/>
    <w:basedOn w:val="Normal"/>
    <w:uiPriority w:val="1"/>
    <w:qFormat/>
    <w:rsid w:val="00A0574A"/>
    <w:pPr>
      <w:widowControl w:val="0"/>
    </w:pPr>
  </w:style>
  <w:style w:type="paragraph" w:styleId="Header">
    <w:name w:val="header"/>
    <w:basedOn w:val="Normal"/>
    <w:link w:val="HeaderChar"/>
    <w:unhideWhenUsed/>
    <w:rsid w:val="00A0574A"/>
    <w:pPr>
      <w:widowControl w:val="0"/>
      <w:tabs>
        <w:tab w:val="center" w:pos="4680"/>
        <w:tab w:val="right" w:pos="9360"/>
      </w:tabs>
    </w:pPr>
  </w:style>
  <w:style w:type="character" w:customStyle="1" w:styleId="HeaderChar">
    <w:name w:val="Header Char"/>
    <w:basedOn w:val="DefaultParagraphFont"/>
    <w:link w:val="Header"/>
    <w:uiPriority w:val="99"/>
    <w:rsid w:val="00A0574A"/>
  </w:style>
  <w:style w:type="paragraph" w:styleId="Footer">
    <w:name w:val="footer"/>
    <w:basedOn w:val="Normal"/>
    <w:link w:val="FooterChar"/>
    <w:uiPriority w:val="99"/>
    <w:unhideWhenUsed/>
    <w:rsid w:val="00A0574A"/>
    <w:pPr>
      <w:widowControl w:val="0"/>
      <w:tabs>
        <w:tab w:val="center" w:pos="4680"/>
        <w:tab w:val="right" w:pos="9360"/>
      </w:tabs>
    </w:pPr>
  </w:style>
  <w:style w:type="character" w:customStyle="1" w:styleId="FooterChar">
    <w:name w:val="Footer Char"/>
    <w:basedOn w:val="DefaultParagraphFont"/>
    <w:link w:val="Footer"/>
    <w:uiPriority w:val="99"/>
    <w:rsid w:val="00A0574A"/>
  </w:style>
  <w:style w:type="paragraph" w:styleId="TOC1">
    <w:name w:val="toc 1"/>
    <w:basedOn w:val="Normal"/>
    <w:next w:val="Normal"/>
    <w:autoRedefine/>
    <w:uiPriority w:val="39"/>
    <w:unhideWhenUsed/>
    <w:qFormat/>
    <w:rsid w:val="00BA4835"/>
    <w:pPr>
      <w:spacing w:after="100"/>
    </w:pPr>
  </w:style>
  <w:style w:type="paragraph" w:styleId="TOC2">
    <w:name w:val="toc 2"/>
    <w:basedOn w:val="Normal"/>
    <w:next w:val="Normal"/>
    <w:autoRedefine/>
    <w:uiPriority w:val="39"/>
    <w:unhideWhenUsed/>
    <w:qFormat/>
    <w:rsid w:val="00BA4835"/>
    <w:pPr>
      <w:spacing w:after="100"/>
      <w:ind w:left="220"/>
    </w:pPr>
  </w:style>
  <w:style w:type="character" w:styleId="Hyperlink">
    <w:name w:val="Hyperlink"/>
    <w:basedOn w:val="DefaultParagraphFont"/>
    <w:unhideWhenUsed/>
    <w:rsid w:val="00BA4835"/>
    <w:rPr>
      <w:color w:val="0000FF" w:themeColor="hyperlink"/>
      <w:u w:val="single"/>
    </w:rPr>
  </w:style>
  <w:style w:type="character" w:styleId="CommentReference">
    <w:name w:val="annotation reference"/>
    <w:basedOn w:val="DefaultParagraphFont"/>
    <w:rsid w:val="008367D2"/>
    <w:rPr>
      <w:sz w:val="16"/>
      <w:szCs w:val="16"/>
    </w:rPr>
  </w:style>
  <w:style w:type="paragraph" w:styleId="CommentText">
    <w:name w:val="annotation text"/>
    <w:basedOn w:val="Normal"/>
    <w:link w:val="CommentTextChar"/>
    <w:rsid w:val="008367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367D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479FC"/>
    <w:rPr>
      <w:color w:val="808080"/>
    </w:rPr>
  </w:style>
  <w:style w:type="paragraph" w:styleId="CommentSubject">
    <w:name w:val="annotation subject"/>
    <w:basedOn w:val="CommentText"/>
    <w:next w:val="CommentText"/>
    <w:link w:val="CommentSubjectChar"/>
    <w:uiPriority w:val="99"/>
    <w:semiHidden/>
    <w:unhideWhenUsed/>
    <w:rsid w:val="002E124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124F"/>
    <w:rPr>
      <w:rFonts w:ascii="Times New Roman" w:eastAsia="Times New Roman" w:hAnsi="Times New Roman" w:cs="Times New Roman"/>
      <w:b/>
      <w:bCs/>
      <w:sz w:val="20"/>
      <w:szCs w:val="20"/>
    </w:rPr>
  </w:style>
  <w:style w:type="paragraph" w:styleId="TOC3">
    <w:name w:val="toc 3"/>
    <w:basedOn w:val="Normal"/>
    <w:next w:val="Normal"/>
    <w:autoRedefine/>
    <w:uiPriority w:val="39"/>
    <w:semiHidden/>
    <w:unhideWhenUsed/>
    <w:qFormat/>
    <w:rsid w:val="00083F7A"/>
    <w:pPr>
      <w:spacing w:after="100" w:line="276" w:lineRule="auto"/>
      <w:ind w:left="440"/>
    </w:pPr>
    <w:rPr>
      <w:rFonts w:eastAsiaTheme="minorEastAsia"/>
      <w:lang w:eastAsia="ja-JP"/>
    </w:rPr>
  </w:style>
  <w:style w:type="table" w:styleId="TableGrid">
    <w:name w:val="Table Grid"/>
    <w:basedOn w:val="TableNormal"/>
    <w:uiPriority w:val="59"/>
    <w:rsid w:val="00E6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894CAF"/>
    <w:pPr>
      <w:spacing w:after="120" w:line="480" w:lineRule="auto"/>
      <w:ind w:left="360"/>
    </w:pPr>
  </w:style>
  <w:style w:type="character" w:customStyle="1" w:styleId="BodyTextIndent2Char">
    <w:name w:val="Body Text Indent 2 Char"/>
    <w:basedOn w:val="DefaultParagraphFont"/>
    <w:link w:val="BodyTextIndent2"/>
    <w:uiPriority w:val="99"/>
    <w:semiHidden/>
    <w:rsid w:val="00894CAF"/>
  </w:style>
  <w:style w:type="numbering" w:customStyle="1" w:styleId="NoList1">
    <w:name w:val="No List1"/>
    <w:next w:val="NoList"/>
    <w:semiHidden/>
    <w:rsid w:val="00894CAF"/>
  </w:style>
  <w:style w:type="character" w:styleId="FootnoteReference">
    <w:name w:val="footnote reference"/>
    <w:semiHidden/>
    <w:rsid w:val="00894CAF"/>
  </w:style>
  <w:style w:type="paragraph" w:styleId="BodyTextIndent">
    <w:name w:val="Body Text Indent"/>
    <w:basedOn w:val="Normal"/>
    <w:link w:val="BodyTextIndentChar"/>
    <w:rsid w:val="00894CAF"/>
    <w:pPr>
      <w:widowControl w:val="0"/>
      <w:tabs>
        <w:tab w:val="left" w:pos="-1080"/>
      </w:tabs>
      <w:ind w:left="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94CAF"/>
    <w:rPr>
      <w:rFonts w:ascii="Times New Roman" w:eastAsia="Times New Roman" w:hAnsi="Times New Roman" w:cs="Times New Roman"/>
      <w:snapToGrid w:val="0"/>
      <w:sz w:val="24"/>
      <w:szCs w:val="20"/>
    </w:rPr>
  </w:style>
  <w:style w:type="character" w:styleId="PageNumber">
    <w:name w:val="page number"/>
    <w:basedOn w:val="DefaultParagraphFont"/>
    <w:rsid w:val="00894CAF"/>
  </w:style>
  <w:style w:type="paragraph" w:customStyle="1" w:styleId="Default">
    <w:name w:val="Default"/>
    <w:rsid w:val="00301692"/>
    <w:pPr>
      <w:autoSpaceDE w:val="0"/>
      <w:autoSpaceDN w:val="0"/>
      <w:adjustRightInd w:val="0"/>
    </w:pPr>
    <w:rPr>
      <w:rFonts w:ascii="Tahoma" w:hAnsi="Tahoma" w:cs="Tahoma"/>
      <w:color w:val="000000"/>
      <w:sz w:val="24"/>
      <w:szCs w:val="24"/>
    </w:rPr>
  </w:style>
  <w:style w:type="paragraph" w:customStyle="1" w:styleId="PRT">
    <w:name w:val="PRT"/>
    <w:basedOn w:val="Normal"/>
    <w:autoRedefine/>
    <w:qFormat/>
    <w:rsid w:val="00BF310C"/>
    <w:pPr>
      <w:keepNext/>
      <w:numPr>
        <w:numId w:val="31"/>
      </w:numPr>
      <w:suppressAutoHyphens/>
      <w:spacing w:before="480"/>
      <w:jc w:val="both"/>
      <w:outlineLvl w:val="0"/>
    </w:pPr>
    <w:rPr>
      <w:rFonts w:eastAsia="Times New Roman" w:cs="Times New Roman"/>
      <w:sz w:val="24"/>
      <w:szCs w:val="20"/>
    </w:rPr>
  </w:style>
  <w:style w:type="paragraph" w:customStyle="1" w:styleId="SUT">
    <w:name w:val="SUT"/>
    <w:basedOn w:val="Normal"/>
    <w:next w:val="PR1"/>
    <w:rsid w:val="00BF310C"/>
    <w:pPr>
      <w:numPr>
        <w:ilvl w:val="1"/>
        <w:numId w:val="31"/>
      </w:numPr>
      <w:suppressAutoHyphens/>
      <w:spacing w:before="240"/>
      <w:jc w:val="both"/>
      <w:outlineLvl w:val="0"/>
    </w:pPr>
    <w:rPr>
      <w:rFonts w:ascii="Times New Roman" w:eastAsia="Times New Roman" w:hAnsi="Times New Roman" w:cs="Times New Roman"/>
      <w:sz w:val="24"/>
      <w:szCs w:val="20"/>
    </w:rPr>
  </w:style>
  <w:style w:type="paragraph" w:customStyle="1" w:styleId="DST">
    <w:name w:val="DST"/>
    <w:basedOn w:val="Normal"/>
    <w:next w:val="PR1"/>
    <w:rsid w:val="00BF310C"/>
    <w:pPr>
      <w:numPr>
        <w:ilvl w:val="2"/>
        <w:numId w:val="31"/>
      </w:numPr>
      <w:suppressAutoHyphens/>
      <w:spacing w:before="240"/>
      <w:jc w:val="both"/>
      <w:outlineLvl w:val="0"/>
    </w:pPr>
    <w:rPr>
      <w:rFonts w:ascii="Times New Roman" w:eastAsia="Times New Roman" w:hAnsi="Times New Roman" w:cs="Times New Roman"/>
      <w:sz w:val="24"/>
      <w:szCs w:val="20"/>
    </w:rPr>
  </w:style>
  <w:style w:type="paragraph" w:customStyle="1" w:styleId="ART">
    <w:name w:val="ART"/>
    <w:basedOn w:val="Normal"/>
    <w:autoRedefine/>
    <w:qFormat/>
    <w:rsid w:val="00BF310C"/>
    <w:pPr>
      <w:keepNext/>
      <w:numPr>
        <w:ilvl w:val="3"/>
        <w:numId w:val="31"/>
      </w:numPr>
      <w:tabs>
        <w:tab w:val="left" w:pos="720"/>
      </w:tabs>
      <w:suppressAutoHyphens/>
      <w:spacing w:before="240"/>
      <w:ind w:left="720" w:hanging="720"/>
      <w:jc w:val="both"/>
      <w:outlineLvl w:val="1"/>
    </w:pPr>
    <w:rPr>
      <w:rFonts w:eastAsia="Times New Roman" w:cs="Times New Roman"/>
      <w:sz w:val="24"/>
      <w:szCs w:val="20"/>
    </w:rPr>
  </w:style>
  <w:style w:type="paragraph" w:customStyle="1" w:styleId="PR1">
    <w:name w:val="PR1"/>
    <w:basedOn w:val="Normal"/>
    <w:autoRedefine/>
    <w:qFormat/>
    <w:rsid w:val="00BF310C"/>
    <w:pPr>
      <w:keepLines/>
      <w:numPr>
        <w:ilvl w:val="1"/>
        <w:numId w:val="32"/>
      </w:numPr>
      <w:tabs>
        <w:tab w:val="left" w:pos="0"/>
      </w:tabs>
      <w:suppressAutoHyphens/>
      <w:spacing w:before="240" w:after="240"/>
      <w:ind w:left="0" w:firstLine="0"/>
      <w:jc w:val="both"/>
    </w:pPr>
    <w:rPr>
      <w:rFonts w:eastAsia="Times New Roman" w:cs="Times New Roman"/>
      <w:noProof/>
      <w:sz w:val="24"/>
      <w:szCs w:val="20"/>
    </w:rPr>
  </w:style>
  <w:style w:type="paragraph" w:customStyle="1" w:styleId="PR2">
    <w:name w:val="PR2"/>
    <w:basedOn w:val="Normal"/>
    <w:autoRedefine/>
    <w:qFormat/>
    <w:rsid w:val="00BF310C"/>
    <w:pPr>
      <w:tabs>
        <w:tab w:val="left" w:pos="720"/>
      </w:tabs>
      <w:suppressAutoHyphens/>
      <w:spacing w:after="240"/>
      <w:outlineLvl w:val="3"/>
    </w:pPr>
    <w:rPr>
      <w:rFonts w:eastAsia="Times New Roman" w:cs="Times New Roman"/>
      <w:noProof/>
      <w:sz w:val="24"/>
      <w:szCs w:val="20"/>
    </w:rPr>
  </w:style>
  <w:style w:type="paragraph" w:customStyle="1" w:styleId="PR3">
    <w:name w:val="PR3"/>
    <w:basedOn w:val="Normal"/>
    <w:autoRedefine/>
    <w:qFormat/>
    <w:rsid w:val="00BF310C"/>
    <w:pPr>
      <w:numPr>
        <w:ilvl w:val="6"/>
        <w:numId w:val="31"/>
      </w:numPr>
      <w:suppressAutoHyphens/>
      <w:spacing w:before="240" w:after="240"/>
      <w:ind w:left="2880" w:hanging="720"/>
      <w:jc w:val="both"/>
      <w:outlineLvl w:val="4"/>
    </w:pPr>
    <w:rPr>
      <w:rFonts w:eastAsia="Times New Roman" w:cs="Times New Roman"/>
      <w:sz w:val="24"/>
      <w:szCs w:val="20"/>
    </w:rPr>
  </w:style>
  <w:style w:type="paragraph" w:customStyle="1" w:styleId="PR4">
    <w:name w:val="PR4"/>
    <w:basedOn w:val="Normal"/>
    <w:autoRedefine/>
    <w:rsid w:val="00BF310C"/>
    <w:pPr>
      <w:numPr>
        <w:ilvl w:val="7"/>
        <w:numId w:val="31"/>
      </w:numPr>
      <w:suppressAutoHyphens/>
      <w:jc w:val="both"/>
      <w:outlineLvl w:val="5"/>
    </w:pPr>
    <w:rPr>
      <w:rFonts w:eastAsia="Times New Roman" w:cs="Times New Roman"/>
      <w:sz w:val="24"/>
      <w:szCs w:val="20"/>
    </w:rPr>
  </w:style>
  <w:style w:type="paragraph" w:customStyle="1" w:styleId="PR5">
    <w:name w:val="PR5"/>
    <w:basedOn w:val="Normal"/>
    <w:autoRedefine/>
    <w:rsid w:val="00BF310C"/>
    <w:pPr>
      <w:numPr>
        <w:ilvl w:val="8"/>
        <w:numId w:val="31"/>
      </w:numPr>
      <w:suppressAutoHyphens/>
      <w:jc w:val="both"/>
      <w:outlineLvl w:val="6"/>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104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057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A0574A"/>
    <w:pPr>
      <w:widowControl w:val="0"/>
      <w:ind w:left="100"/>
      <w:outlineLvl w:val="2"/>
    </w:pPr>
    <w:rPr>
      <w:rFonts w:ascii="Calibri" w:eastAsia="Calibri" w:hAnsi="Calibri"/>
      <w:b/>
      <w:bCs/>
      <w:sz w:val="24"/>
      <w:szCs w:val="24"/>
    </w:rPr>
  </w:style>
  <w:style w:type="paragraph" w:styleId="Heading4">
    <w:name w:val="heading 4"/>
    <w:basedOn w:val="Normal"/>
    <w:next w:val="Normal"/>
    <w:link w:val="Heading4Char"/>
    <w:uiPriority w:val="1"/>
    <w:unhideWhenUsed/>
    <w:qFormat/>
    <w:rsid w:val="00A057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A1040C"/>
    <w:rPr>
      <w:rFonts w:ascii="Tahoma" w:hAnsi="Tahoma" w:cs="Tahoma"/>
      <w:sz w:val="16"/>
      <w:szCs w:val="16"/>
    </w:rPr>
  </w:style>
  <w:style w:type="character" w:customStyle="1" w:styleId="BalloonTextChar">
    <w:name w:val="Balloon Text Char"/>
    <w:basedOn w:val="DefaultParagraphFont"/>
    <w:link w:val="BalloonText"/>
    <w:rsid w:val="00A1040C"/>
    <w:rPr>
      <w:rFonts w:ascii="Tahoma" w:hAnsi="Tahoma" w:cs="Tahoma"/>
      <w:sz w:val="16"/>
      <w:szCs w:val="16"/>
    </w:rPr>
  </w:style>
  <w:style w:type="character" w:customStyle="1" w:styleId="Heading1Char">
    <w:name w:val="Heading 1 Char"/>
    <w:basedOn w:val="DefaultParagraphFont"/>
    <w:link w:val="Heading1"/>
    <w:uiPriority w:val="9"/>
    <w:rsid w:val="00A104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1040C"/>
    <w:pPr>
      <w:outlineLvl w:val="9"/>
    </w:pPr>
    <w:rPr>
      <w:lang w:eastAsia="ja-JP"/>
    </w:rPr>
  </w:style>
  <w:style w:type="character" w:customStyle="1" w:styleId="Heading2Char">
    <w:name w:val="Heading 2 Char"/>
    <w:basedOn w:val="DefaultParagraphFont"/>
    <w:link w:val="Heading2"/>
    <w:uiPriority w:val="9"/>
    <w:rsid w:val="00A0574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057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A0574A"/>
    <w:rPr>
      <w:rFonts w:ascii="Calibri" w:eastAsia="Calibri" w:hAnsi="Calibri"/>
      <w:b/>
      <w:bCs/>
      <w:sz w:val="24"/>
      <w:szCs w:val="24"/>
    </w:rPr>
  </w:style>
  <w:style w:type="paragraph" w:styleId="BodyText">
    <w:name w:val="Body Text"/>
    <w:basedOn w:val="Normal"/>
    <w:link w:val="BodyTextChar"/>
    <w:uiPriority w:val="1"/>
    <w:qFormat/>
    <w:rsid w:val="00A0574A"/>
    <w:pPr>
      <w:widowControl w:val="0"/>
      <w:ind w:left="120"/>
    </w:pPr>
    <w:rPr>
      <w:rFonts w:ascii="Calibri" w:eastAsia="Calibri" w:hAnsi="Calibri"/>
    </w:rPr>
  </w:style>
  <w:style w:type="character" w:customStyle="1" w:styleId="BodyTextChar">
    <w:name w:val="Body Text Char"/>
    <w:basedOn w:val="DefaultParagraphFont"/>
    <w:link w:val="BodyText"/>
    <w:uiPriority w:val="1"/>
    <w:rsid w:val="00A0574A"/>
    <w:rPr>
      <w:rFonts w:ascii="Calibri" w:eastAsia="Calibri" w:hAnsi="Calibri"/>
    </w:rPr>
  </w:style>
  <w:style w:type="paragraph" w:styleId="ListParagraph">
    <w:name w:val="List Paragraph"/>
    <w:basedOn w:val="Normal"/>
    <w:uiPriority w:val="1"/>
    <w:qFormat/>
    <w:rsid w:val="00A0574A"/>
    <w:pPr>
      <w:widowControl w:val="0"/>
    </w:pPr>
  </w:style>
  <w:style w:type="paragraph" w:customStyle="1" w:styleId="TableParagraph">
    <w:name w:val="Table Paragraph"/>
    <w:basedOn w:val="Normal"/>
    <w:uiPriority w:val="1"/>
    <w:qFormat/>
    <w:rsid w:val="00A0574A"/>
    <w:pPr>
      <w:widowControl w:val="0"/>
    </w:pPr>
  </w:style>
  <w:style w:type="paragraph" w:styleId="Header">
    <w:name w:val="header"/>
    <w:basedOn w:val="Normal"/>
    <w:link w:val="HeaderChar"/>
    <w:unhideWhenUsed/>
    <w:rsid w:val="00A0574A"/>
    <w:pPr>
      <w:widowControl w:val="0"/>
      <w:tabs>
        <w:tab w:val="center" w:pos="4680"/>
        <w:tab w:val="right" w:pos="9360"/>
      </w:tabs>
    </w:pPr>
  </w:style>
  <w:style w:type="character" w:customStyle="1" w:styleId="HeaderChar">
    <w:name w:val="Header Char"/>
    <w:basedOn w:val="DefaultParagraphFont"/>
    <w:link w:val="Header"/>
    <w:uiPriority w:val="99"/>
    <w:rsid w:val="00A0574A"/>
  </w:style>
  <w:style w:type="paragraph" w:styleId="Footer">
    <w:name w:val="footer"/>
    <w:basedOn w:val="Normal"/>
    <w:link w:val="FooterChar"/>
    <w:uiPriority w:val="99"/>
    <w:unhideWhenUsed/>
    <w:rsid w:val="00A0574A"/>
    <w:pPr>
      <w:widowControl w:val="0"/>
      <w:tabs>
        <w:tab w:val="center" w:pos="4680"/>
        <w:tab w:val="right" w:pos="9360"/>
      </w:tabs>
    </w:pPr>
  </w:style>
  <w:style w:type="character" w:customStyle="1" w:styleId="FooterChar">
    <w:name w:val="Footer Char"/>
    <w:basedOn w:val="DefaultParagraphFont"/>
    <w:link w:val="Footer"/>
    <w:uiPriority w:val="99"/>
    <w:rsid w:val="00A0574A"/>
  </w:style>
  <w:style w:type="paragraph" w:styleId="TOC1">
    <w:name w:val="toc 1"/>
    <w:basedOn w:val="Normal"/>
    <w:next w:val="Normal"/>
    <w:autoRedefine/>
    <w:uiPriority w:val="39"/>
    <w:unhideWhenUsed/>
    <w:qFormat/>
    <w:rsid w:val="00BA4835"/>
    <w:pPr>
      <w:spacing w:after="100"/>
    </w:pPr>
  </w:style>
  <w:style w:type="paragraph" w:styleId="TOC2">
    <w:name w:val="toc 2"/>
    <w:basedOn w:val="Normal"/>
    <w:next w:val="Normal"/>
    <w:autoRedefine/>
    <w:uiPriority w:val="39"/>
    <w:unhideWhenUsed/>
    <w:qFormat/>
    <w:rsid w:val="00BA4835"/>
    <w:pPr>
      <w:spacing w:after="100"/>
      <w:ind w:left="220"/>
    </w:pPr>
  </w:style>
  <w:style w:type="character" w:styleId="Hyperlink">
    <w:name w:val="Hyperlink"/>
    <w:basedOn w:val="DefaultParagraphFont"/>
    <w:unhideWhenUsed/>
    <w:rsid w:val="00BA4835"/>
    <w:rPr>
      <w:color w:val="0000FF" w:themeColor="hyperlink"/>
      <w:u w:val="single"/>
    </w:rPr>
  </w:style>
  <w:style w:type="character" w:styleId="CommentReference">
    <w:name w:val="annotation reference"/>
    <w:basedOn w:val="DefaultParagraphFont"/>
    <w:rsid w:val="008367D2"/>
    <w:rPr>
      <w:sz w:val="16"/>
      <w:szCs w:val="16"/>
    </w:rPr>
  </w:style>
  <w:style w:type="paragraph" w:styleId="CommentText">
    <w:name w:val="annotation text"/>
    <w:basedOn w:val="Normal"/>
    <w:link w:val="CommentTextChar"/>
    <w:rsid w:val="008367D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367D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479FC"/>
    <w:rPr>
      <w:color w:val="808080"/>
    </w:rPr>
  </w:style>
  <w:style w:type="paragraph" w:styleId="CommentSubject">
    <w:name w:val="annotation subject"/>
    <w:basedOn w:val="CommentText"/>
    <w:next w:val="CommentText"/>
    <w:link w:val="CommentSubjectChar"/>
    <w:uiPriority w:val="99"/>
    <w:semiHidden/>
    <w:unhideWhenUsed/>
    <w:rsid w:val="002E124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124F"/>
    <w:rPr>
      <w:rFonts w:ascii="Times New Roman" w:eastAsia="Times New Roman" w:hAnsi="Times New Roman" w:cs="Times New Roman"/>
      <w:b/>
      <w:bCs/>
      <w:sz w:val="20"/>
      <w:szCs w:val="20"/>
    </w:rPr>
  </w:style>
  <w:style w:type="paragraph" w:styleId="TOC3">
    <w:name w:val="toc 3"/>
    <w:basedOn w:val="Normal"/>
    <w:next w:val="Normal"/>
    <w:autoRedefine/>
    <w:uiPriority w:val="39"/>
    <w:semiHidden/>
    <w:unhideWhenUsed/>
    <w:qFormat/>
    <w:rsid w:val="00083F7A"/>
    <w:pPr>
      <w:spacing w:after="100" w:line="276" w:lineRule="auto"/>
      <w:ind w:left="440"/>
    </w:pPr>
    <w:rPr>
      <w:rFonts w:eastAsiaTheme="minorEastAsia"/>
      <w:lang w:eastAsia="ja-JP"/>
    </w:rPr>
  </w:style>
  <w:style w:type="table" w:styleId="TableGrid">
    <w:name w:val="Table Grid"/>
    <w:basedOn w:val="TableNormal"/>
    <w:uiPriority w:val="59"/>
    <w:rsid w:val="00E6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894CAF"/>
    <w:pPr>
      <w:spacing w:after="120" w:line="480" w:lineRule="auto"/>
      <w:ind w:left="360"/>
    </w:pPr>
  </w:style>
  <w:style w:type="character" w:customStyle="1" w:styleId="BodyTextIndent2Char">
    <w:name w:val="Body Text Indent 2 Char"/>
    <w:basedOn w:val="DefaultParagraphFont"/>
    <w:link w:val="BodyTextIndent2"/>
    <w:uiPriority w:val="99"/>
    <w:semiHidden/>
    <w:rsid w:val="00894CAF"/>
  </w:style>
  <w:style w:type="numbering" w:customStyle="1" w:styleId="NoList1">
    <w:name w:val="No List1"/>
    <w:next w:val="NoList"/>
    <w:semiHidden/>
    <w:rsid w:val="00894CAF"/>
  </w:style>
  <w:style w:type="character" w:styleId="FootnoteReference">
    <w:name w:val="footnote reference"/>
    <w:semiHidden/>
    <w:rsid w:val="00894CAF"/>
  </w:style>
  <w:style w:type="paragraph" w:styleId="BodyTextIndent">
    <w:name w:val="Body Text Indent"/>
    <w:basedOn w:val="Normal"/>
    <w:link w:val="BodyTextIndentChar"/>
    <w:rsid w:val="00894CAF"/>
    <w:pPr>
      <w:widowControl w:val="0"/>
      <w:tabs>
        <w:tab w:val="left" w:pos="-1080"/>
      </w:tabs>
      <w:ind w:left="72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894CAF"/>
    <w:rPr>
      <w:rFonts w:ascii="Times New Roman" w:eastAsia="Times New Roman" w:hAnsi="Times New Roman" w:cs="Times New Roman"/>
      <w:snapToGrid w:val="0"/>
      <w:sz w:val="24"/>
      <w:szCs w:val="20"/>
    </w:rPr>
  </w:style>
  <w:style w:type="character" w:styleId="PageNumber">
    <w:name w:val="page number"/>
    <w:basedOn w:val="DefaultParagraphFont"/>
    <w:rsid w:val="00894CAF"/>
  </w:style>
  <w:style w:type="paragraph" w:customStyle="1" w:styleId="Default">
    <w:name w:val="Default"/>
    <w:rsid w:val="00301692"/>
    <w:pPr>
      <w:autoSpaceDE w:val="0"/>
      <w:autoSpaceDN w:val="0"/>
      <w:adjustRightInd w:val="0"/>
    </w:pPr>
    <w:rPr>
      <w:rFonts w:ascii="Tahoma" w:hAnsi="Tahoma" w:cs="Tahoma"/>
      <w:color w:val="000000"/>
      <w:sz w:val="24"/>
      <w:szCs w:val="24"/>
    </w:rPr>
  </w:style>
  <w:style w:type="paragraph" w:customStyle="1" w:styleId="PRT">
    <w:name w:val="PRT"/>
    <w:basedOn w:val="Normal"/>
    <w:autoRedefine/>
    <w:qFormat/>
    <w:rsid w:val="00BF310C"/>
    <w:pPr>
      <w:keepNext/>
      <w:numPr>
        <w:numId w:val="31"/>
      </w:numPr>
      <w:suppressAutoHyphens/>
      <w:spacing w:before="480"/>
      <w:jc w:val="both"/>
      <w:outlineLvl w:val="0"/>
    </w:pPr>
    <w:rPr>
      <w:rFonts w:eastAsia="Times New Roman" w:cs="Times New Roman"/>
      <w:sz w:val="24"/>
      <w:szCs w:val="20"/>
    </w:rPr>
  </w:style>
  <w:style w:type="paragraph" w:customStyle="1" w:styleId="SUT">
    <w:name w:val="SUT"/>
    <w:basedOn w:val="Normal"/>
    <w:next w:val="PR1"/>
    <w:rsid w:val="00BF310C"/>
    <w:pPr>
      <w:numPr>
        <w:ilvl w:val="1"/>
        <w:numId w:val="31"/>
      </w:numPr>
      <w:suppressAutoHyphens/>
      <w:spacing w:before="240"/>
      <w:jc w:val="both"/>
      <w:outlineLvl w:val="0"/>
    </w:pPr>
    <w:rPr>
      <w:rFonts w:ascii="Times New Roman" w:eastAsia="Times New Roman" w:hAnsi="Times New Roman" w:cs="Times New Roman"/>
      <w:sz w:val="24"/>
      <w:szCs w:val="20"/>
    </w:rPr>
  </w:style>
  <w:style w:type="paragraph" w:customStyle="1" w:styleId="DST">
    <w:name w:val="DST"/>
    <w:basedOn w:val="Normal"/>
    <w:next w:val="PR1"/>
    <w:rsid w:val="00BF310C"/>
    <w:pPr>
      <w:numPr>
        <w:ilvl w:val="2"/>
        <w:numId w:val="31"/>
      </w:numPr>
      <w:suppressAutoHyphens/>
      <w:spacing w:before="240"/>
      <w:jc w:val="both"/>
      <w:outlineLvl w:val="0"/>
    </w:pPr>
    <w:rPr>
      <w:rFonts w:ascii="Times New Roman" w:eastAsia="Times New Roman" w:hAnsi="Times New Roman" w:cs="Times New Roman"/>
      <w:sz w:val="24"/>
      <w:szCs w:val="20"/>
    </w:rPr>
  </w:style>
  <w:style w:type="paragraph" w:customStyle="1" w:styleId="ART">
    <w:name w:val="ART"/>
    <w:basedOn w:val="Normal"/>
    <w:autoRedefine/>
    <w:qFormat/>
    <w:rsid w:val="00BF310C"/>
    <w:pPr>
      <w:keepNext/>
      <w:numPr>
        <w:ilvl w:val="3"/>
        <w:numId w:val="31"/>
      </w:numPr>
      <w:tabs>
        <w:tab w:val="left" w:pos="720"/>
      </w:tabs>
      <w:suppressAutoHyphens/>
      <w:spacing w:before="240"/>
      <w:ind w:left="720" w:hanging="720"/>
      <w:jc w:val="both"/>
      <w:outlineLvl w:val="1"/>
    </w:pPr>
    <w:rPr>
      <w:rFonts w:eastAsia="Times New Roman" w:cs="Times New Roman"/>
      <w:sz w:val="24"/>
      <w:szCs w:val="20"/>
    </w:rPr>
  </w:style>
  <w:style w:type="paragraph" w:customStyle="1" w:styleId="PR1">
    <w:name w:val="PR1"/>
    <w:basedOn w:val="Normal"/>
    <w:autoRedefine/>
    <w:qFormat/>
    <w:rsid w:val="00BF310C"/>
    <w:pPr>
      <w:keepLines/>
      <w:numPr>
        <w:ilvl w:val="1"/>
        <w:numId w:val="32"/>
      </w:numPr>
      <w:tabs>
        <w:tab w:val="left" w:pos="0"/>
      </w:tabs>
      <w:suppressAutoHyphens/>
      <w:spacing w:before="240" w:after="240"/>
      <w:ind w:left="0" w:firstLine="0"/>
      <w:jc w:val="both"/>
    </w:pPr>
    <w:rPr>
      <w:rFonts w:eastAsia="Times New Roman" w:cs="Times New Roman"/>
      <w:noProof/>
      <w:sz w:val="24"/>
      <w:szCs w:val="20"/>
    </w:rPr>
  </w:style>
  <w:style w:type="paragraph" w:customStyle="1" w:styleId="PR2">
    <w:name w:val="PR2"/>
    <w:basedOn w:val="Normal"/>
    <w:autoRedefine/>
    <w:qFormat/>
    <w:rsid w:val="00BF310C"/>
    <w:pPr>
      <w:tabs>
        <w:tab w:val="left" w:pos="720"/>
      </w:tabs>
      <w:suppressAutoHyphens/>
      <w:spacing w:after="240"/>
      <w:outlineLvl w:val="3"/>
    </w:pPr>
    <w:rPr>
      <w:rFonts w:eastAsia="Times New Roman" w:cs="Times New Roman"/>
      <w:noProof/>
      <w:sz w:val="24"/>
      <w:szCs w:val="20"/>
    </w:rPr>
  </w:style>
  <w:style w:type="paragraph" w:customStyle="1" w:styleId="PR3">
    <w:name w:val="PR3"/>
    <w:basedOn w:val="Normal"/>
    <w:autoRedefine/>
    <w:qFormat/>
    <w:rsid w:val="00BF310C"/>
    <w:pPr>
      <w:numPr>
        <w:ilvl w:val="6"/>
        <w:numId w:val="31"/>
      </w:numPr>
      <w:suppressAutoHyphens/>
      <w:spacing w:before="240" w:after="240"/>
      <w:ind w:left="2880" w:hanging="720"/>
      <w:jc w:val="both"/>
      <w:outlineLvl w:val="4"/>
    </w:pPr>
    <w:rPr>
      <w:rFonts w:eastAsia="Times New Roman" w:cs="Times New Roman"/>
      <w:sz w:val="24"/>
      <w:szCs w:val="20"/>
    </w:rPr>
  </w:style>
  <w:style w:type="paragraph" w:customStyle="1" w:styleId="PR4">
    <w:name w:val="PR4"/>
    <w:basedOn w:val="Normal"/>
    <w:autoRedefine/>
    <w:rsid w:val="00BF310C"/>
    <w:pPr>
      <w:numPr>
        <w:ilvl w:val="7"/>
        <w:numId w:val="31"/>
      </w:numPr>
      <w:suppressAutoHyphens/>
      <w:jc w:val="both"/>
      <w:outlineLvl w:val="5"/>
    </w:pPr>
    <w:rPr>
      <w:rFonts w:eastAsia="Times New Roman" w:cs="Times New Roman"/>
      <w:sz w:val="24"/>
      <w:szCs w:val="20"/>
    </w:rPr>
  </w:style>
  <w:style w:type="paragraph" w:customStyle="1" w:styleId="PR5">
    <w:name w:val="PR5"/>
    <w:basedOn w:val="Normal"/>
    <w:autoRedefine/>
    <w:rsid w:val="00BF310C"/>
    <w:pPr>
      <w:numPr>
        <w:ilvl w:val="8"/>
        <w:numId w:val="31"/>
      </w:numPr>
      <w:suppressAutoHyphens/>
      <w:jc w:val="both"/>
      <w:outlineLvl w:val="6"/>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644">
      <w:bodyDiv w:val="1"/>
      <w:marLeft w:val="0"/>
      <w:marRight w:val="0"/>
      <w:marTop w:val="0"/>
      <w:marBottom w:val="0"/>
      <w:divBdr>
        <w:top w:val="none" w:sz="0" w:space="0" w:color="auto"/>
        <w:left w:val="none" w:sz="0" w:space="0" w:color="auto"/>
        <w:bottom w:val="none" w:sz="0" w:space="0" w:color="auto"/>
        <w:right w:val="none" w:sz="0" w:space="0" w:color="auto"/>
      </w:divBdr>
    </w:div>
    <w:div w:id="968169787">
      <w:bodyDiv w:val="1"/>
      <w:marLeft w:val="0"/>
      <w:marRight w:val="0"/>
      <w:marTop w:val="0"/>
      <w:marBottom w:val="0"/>
      <w:divBdr>
        <w:top w:val="none" w:sz="0" w:space="0" w:color="auto"/>
        <w:left w:val="none" w:sz="0" w:space="0" w:color="auto"/>
        <w:bottom w:val="none" w:sz="0" w:space="0" w:color="auto"/>
        <w:right w:val="none" w:sz="0" w:space="0" w:color="auto"/>
      </w:divBdr>
    </w:div>
    <w:div w:id="992375562">
      <w:bodyDiv w:val="1"/>
      <w:marLeft w:val="0"/>
      <w:marRight w:val="0"/>
      <w:marTop w:val="0"/>
      <w:marBottom w:val="0"/>
      <w:divBdr>
        <w:top w:val="none" w:sz="0" w:space="0" w:color="auto"/>
        <w:left w:val="none" w:sz="0" w:space="0" w:color="auto"/>
        <w:bottom w:val="none" w:sz="0" w:space="0" w:color="auto"/>
        <w:right w:val="none" w:sz="0" w:space="0" w:color="auto"/>
      </w:divBdr>
    </w:div>
    <w:div w:id="1186678421">
      <w:bodyDiv w:val="1"/>
      <w:marLeft w:val="0"/>
      <w:marRight w:val="0"/>
      <w:marTop w:val="0"/>
      <w:marBottom w:val="0"/>
      <w:divBdr>
        <w:top w:val="none" w:sz="0" w:space="0" w:color="auto"/>
        <w:left w:val="none" w:sz="0" w:space="0" w:color="auto"/>
        <w:bottom w:val="none" w:sz="0" w:space="0" w:color="auto"/>
        <w:right w:val="none" w:sz="0" w:space="0" w:color="auto"/>
      </w:divBdr>
    </w:div>
    <w:div w:id="1211310036">
      <w:bodyDiv w:val="1"/>
      <w:marLeft w:val="0"/>
      <w:marRight w:val="0"/>
      <w:marTop w:val="0"/>
      <w:marBottom w:val="0"/>
      <w:divBdr>
        <w:top w:val="none" w:sz="0" w:space="0" w:color="auto"/>
        <w:left w:val="none" w:sz="0" w:space="0" w:color="auto"/>
        <w:bottom w:val="none" w:sz="0" w:space="0" w:color="auto"/>
        <w:right w:val="none" w:sz="0" w:space="0" w:color="auto"/>
      </w:divBdr>
    </w:div>
    <w:div w:id="1481775873">
      <w:bodyDiv w:val="1"/>
      <w:marLeft w:val="0"/>
      <w:marRight w:val="0"/>
      <w:marTop w:val="0"/>
      <w:marBottom w:val="0"/>
      <w:divBdr>
        <w:top w:val="none" w:sz="0" w:space="0" w:color="auto"/>
        <w:left w:val="none" w:sz="0" w:space="0" w:color="auto"/>
        <w:bottom w:val="none" w:sz="0" w:space="0" w:color="auto"/>
        <w:right w:val="none" w:sz="0" w:space="0" w:color="auto"/>
      </w:divBdr>
    </w:div>
    <w:div w:id="21164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af.edu/safety/minors"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laska.edu/titleIXcompliance/nondiscrimination" TargetMode="External"/><Relationship Id="rId17" Type="http://schemas.openxmlformats.org/officeDocument/2006/relationships/hyperlink" Target="http://www.gsa.gov/portal/category/21287" TargetMode="Externa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ilities.alaska.edu/uaf/fsProps/rfp.cfm"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alaska.edu/nondiscrimination"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facilities.alaska.edu/uaf/fsProps/rfp.cfm" TargetMode="External"/><Relationship Id="rId14" Type="http://schemas.openxmlformats.org/officeDocument/2006/relationships/hyperlink" Target="http://uaf.edu/titleix"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11FC-C9D3-4630-BFFA-9F6729C5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55</Pages>
  <Words>20065</Words>
  <Characters>114376</Characters>
  <Application>Microsoft Office Word</Application>
  <DocSecurity>8</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134173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Axx</dc:creator>
  <cp:lastModifiedBy>Kara Axx</cp:lastModifiedBy>
  <cp:revision>26</cp:revision>
  <cp:lastPrinted>2019-05-07T19:42:00Z</cp:lastPrinted>
  <dcterms:created xsi:type="dcterms:W3CDTF">2019-05-31T20:36:00Z</dcterms:created>
  <dcterms:modified xsi:type="dcterms:W3CDTF">2020-09-09T23:06:00Z</dcterms:modified>
</cp:coreProperties>
</file>