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E5D" w:rsidRDefault="00963E5D" w:rsidP="00BD35C3">
      <w:bookmarkStart w:id="0" w:name="_GoBack"/>
      <w:bookmarkEnd w:id="0"/>
    </w:p>
    <w:p w:rsidR="00685E87" w:rsidRPr="004E7679" w:rsidRDefault="00685E87" w:rsidP="00685E87">
      <w:pPr>
        <w:pStyle w:val="Title"/>
        <w:rPr>
          <w:color w:val="1F497D"/>
          <w:szCs w:val="22"/>
        </w:rPr>
      </w:pPr>
      <w:r w:rsidRPr="004E7679">
        <w:rPr>
          <w:color w:val="1F497D"/>
          <w:szCs w:val="22"/>
        </w:rPr>
        <w:t>The Status of eLearning at UAS</w:t>
      </w:r>
    </w:p>
    <w:p w:rsidR="00685E87" w:rsidRPr="00515366" w:rsidRDefault="00685E87" w:rsidP="00685E87">
      <w:pPr>
        <w:pStyle w:val="Subtitle"/>
      </w:pPr>
      <w:r w:rsidRPr="00515366">
        <w:t>November, 2011</w:t>
      </w:r>
    </w:p>
    <w:p w:rsidR="00685E87" w:rsidRPr="00981952" w:rsidRDefault="00981952" w:rsidP="00685E87">
      <w:pPr>
        <w:rPr>
          <w:rStyle w:val="IntenseEmphasis"/>
        </w:rPr>
      </w:pPr>
      <w:r w:rsidRPr="00981952">
        <w:rPr>
          <w:rStyle w:val="IntenseEmphasis"/>
        </w:rPr>
        <w:t>Introduction</w:t>
      </w:r>
    </w:p>
    <w:p w:rsidR="00F515D2" w:rsidRDefault="00F515D2" w:rsidP="00F515D2">
      <w:pPr>
        <w:rPr>
          <w:rStyle w:val="IntenseEmphasis"/>
          <w:b w:val="0"/>
          <w:i w:val="0"/>
          <w:color w:val="auto"/>
        </w:rPr>
      </w:pPr>
    </w:p>
    <w:p w:rsidR="00981952" w:rsidRDefault="00F515D2" w:rsidP="00F515D2">
      <w:pPr>
        <w:rPr>
          <w:rStyle w:val="IntenseEmphasis"/>
          <w:b w:val="0"/>
          <w:i w:val="0"/>
          <w:color w:val="auto"/>
        </w:rPr>
      </w:pPr>
      <w:r>
        <w:rPr>
          <w:rStyle w:val="IntenseEmphasis"/>
          <w:b w:val="0"/>
          <w:i w:val="0"/>
          <w:color w:val="auto"/>
        </w:rPr>
        <w:t>The demand for e</w:t>
      </w:r>
      <w:r w:rsidRPr="00F515D2">
        <w:rPr>
          <w:rStyle w:val="IntenseEmphasis"/>
          <w:b w:val="0"/>
          <w:i w:val="0"/>
          <w:color w:val="auto"/>
        </w:rPr>
        <w:t>Learning</w:t>
      </w:r>
      <w:r>
        <w:rPr>
          <w:rStyle w:val="IntenseEmphasis"/>
          <w:b w:val="0"/>
          <w:i w:val="0"/>
          <w:color w:val="auto"/>
        </w:rPr>
        <w:t xml:space="preserve"> at UAS has been steadily increasing since the 2003-2004 academic year, when 16.7% of the registrations were in courses delivere</w:t>
      </w:r>
      <w:r w:rsidR="00022C36">
        <w:rPr>
          <w:rStyle w:val="IntenseEmphasis"/>
          <w:b w:val="0"/>
          <w:i w:val="0"/>
          <w:color w:val="auto"/>
        </w:rPr>
        <w:t xml:space="preserve">d with eLearning. With an average of 2.4% growth each year since then, 38% </w:t>
      </w:r>
      <w:r w:rsidR="00764B30">
        <w:rPr>
          <w:rStyle w:val="IntenseEmphasis"/>
          <w:b w:val="0"/>
          <w:i w:val="0"/>
          <w:color w:val="auto"/>
        </w:rPr>
        <w:t xml:space="preserve">of courses registrations </w:t>
      </w:r>
      <w:r w:rsidR="00022C36">
        <w:rPr>
          <w:rStyle w:val="IntenseEmphasis"/>
          <w:b w:val="0"/>
          <w:i w:val="0"/>
          <w:color w:val="auto"/>
        </w:rPr>
        <w:t xml:space="preserve">were </w:t>
      </w:r>
      <w:r w:rsidR="00764B30">
        <w:rPr>
          <w:rStyle w:val="IntenseEmphasis"/>
          <w:b w:val="0"/>
          <w:i w:val="0"/>
          <w:color w:val="auto"/>
        </w:rPr>
        <w:t xml:space="preserve">delivered with </w:t>
      </w:r>
      <w:r w:rsidR="00022C36">
        <w:rPr>
          <w:rStyle w:val="IntenseEmphasis"/>
          <w:b w:val="0"/>
          <w:i w:val="0"/>
          <w:color w:val="auto"/>
        </w:rPr>
        <w:t>eLearning by 2010-2011</w:t>
      </w:r>
      <w:r>
        <w:rPr>
          <w:rStyle w:val="IntenseEmphasis"/>
          <w:b w:val="0"/>
          <w:i w:val="0"/>
          <w:color w:val="auto"/>
        </w:rPr>
        <w:t>. At the Fall 2011 opening,</w:t>
      </w:r>
      <w:r w:rsidR="00764B30">
        <w:rPr>
          <w:rStyle w:val="IntenseEmphasis"/>
          <w:b w:val="0"/>
          <w:i w:val="0"/>
          <w:color w:val="auto"/>
        </w:rPr>
        <w:t xml:space="preserve"> 38% were in courses delivered solely by eLearning; 41% of the registrations were in courses </w:t>
      </w:r>
      <w:r w:rsidR="00FD762D">
        <w:rPr>
          <w:rStyle w:val="IntenseEmphasis"/>
          <w:b w:val="0"/>
          <w:i w:val="0"/>
          <w:color w:val="auto"/>
        </w:rPr>
        <w:t>delivered mostly online</w:t>
      </w:r>
      <w:r w:rsidR="00764B30">
        <w:rPr>
          <w:rStyle w:val="IntenseEmphasis"/>
          <w:b w:val="0"/>
          <w:i w:val="0"/>
          <w:color w:val="auto"/>
        </w:rPr>
        <w:t>.</w:t>
      </w:r>
    </w:p>
    <w:p w:rsidR="00F515D2" w:rsidRDefault="00F515D2" w:rsidP="00F515D2">
      <w:pPr>
        <w:rPr>
          <w:rStyle w:val="IntenseEmphasis"/>
          <w:b w:val="0"/>
          <w:i w:val="0"/>
          <w:color w:val="auto"/>
        </w:rPr>
      </w:pPr>
    </w:p>
    <w:p w:rsidR="00022C36" w:rsidRDefault="00B6244C" w:rsidP="00F515D2">
      <w:pPr>
        <w:rPr>
          <w:rStyle w:val="IntenseEmphasis"/>
          <w:b w:val="0"/>
          <w:i w:val="0"/>
          <w:color w:val="auto"/>
        </w:rPr>
      </w:pPr>
      <w:r>
        <w:rPr>
          <w:noProof/>
          <w:lang w:bidi="ar-SA"/>
        </w:rPr>
        <w:drawing>
          <wp:inline distT="0" distB="0" distL="0" distR="0">
            <wp:extent cx="4736986" cy="3797420"/>
            <wp:effectExtent l="18281" t="6102" r="14853" b="763"/>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15D2" w:rsidRPr="000D2919" w:rsidRDefault="000D2919" w:rsidP="00F515D2">
      <w:pPr>
        <w:rPr>
          <w:rStyle w:val="IntenseEmphasis"/>
          <w:b w:val="0"/>
          <w:color w:val="auto"/>
          <w:sz w:val="20"/>
          <w:szCs w:val="20"/>
        </w:rPr>
      </w:pPr>
      <w:r>
        <w:rPr>
          <w:rStyle w:val="IntenseEmphasis"/>
          <w:b w:val="0"/>
          <w:color w:val="auto"/>
          <w:sz w:val="20"/>
          <w:szCs w:val="20"/>
        </w:rPr>
        <w:t>Data source: UA Decision Support Database (DSD), compiled by UAS IE from closing extracts.</w:t>
      </w:r>
    </w:p>
    <w:p w:rsidR="000D2919" w:rsidRPr="00F515D2" w:rsidRDefault="000D2919" w:rsidP="00F515D2">
      <w:pPr>
        <w:rPr>
          <w:rStyle w:val="IntenseEmphasis"/>
          <w:b w:val="0"/>
          <w:i w:val="0"/>
          <w:color w:val="auto"/>
        </w:rPr>
      </w:pPr>
    </w:p>
    <w:p w:rsidR="00981952" w:rsidRPr="00981952" w:rsidRDefault="00F84878" w:rsidP="00685E87">
      <w:pPr>
        <w:rPr>
          <w:rStyle w:val="IntenseEmphasis"/>
        </w:rPr>
      </w:pPr>
      <w:r>
        <w:rPr>
          <w:rStyle w:val="IntenseEmphasis"/>
        </w:rPr>
        <w:br w:type="page"/>
      </w:r>
      <w:r w:rsidR="00981952" w:rsidRPr="00981952">
        <w:rPr>
          <w:rStyle w:val="IntenseEmphasis"/>
        </w:rPr>
        <w:lastRenderedPageBreak/>
        <w:t>Terminology</w:t>
      </w:r>
    </w:p>
    <w:p w:rsidR="00981952" w:rsidRDefault="00981952" w:rsidP="00685E87"/>
    <w:p w:rsidR="00685E87" w:rsidRDefault="00685E87" w:rsidP="00685E87">
      <w:r>
        <w:t xml:space="preserve">Prior to Summer 2011, UAS courses were categorized as “distance”, “blended”, or “traditional”. Since Summer 2011, UAS courses have been categorized according to a scale describing ranges of the percentage of delivery that is location-based. The terminology used </w:t>
      </w:r>
      <w:r w:rsidR="000D2919">
        <w:t>here</w:t>
      </w:r>
      <w:r>
        <w:t xml:space="preserve"> is based on the following cross-walk for</w:t>
      </w:r>
      <w:r w:rsidR="00764B30">
        <w:t xml:space="preserve"> historical and current courses, </w:t>
      </w:r>
      <w:r w:rsidR="000D2919">
        <w:t xml:space="preserve">and corresponds to descriptions that will be used to facilitate students’ course searches on </w:t>
      </w:r>
      <w:proofErr w:type="spellStart"/>
      <w:r w:rsidR="000D2919">
        <w:t>UAOnline</w:t>
      </w:r>
      <w:proofErr w:type="spellEnd"/>
      <w:r w:rsidR="000D2919">
        <w:t>:</w:t>
      </w:r>
    </w:p>
    <w:p w:rsidR="00685E87" w:rsidRDefault="00685E87" w:rsidP="00685E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4140"/>
        <w:gridCol w:w="3348"/>
      </w:tblGrid>
      <w:tr w:rsidR="00685E87" w:rsidRPr="00E87478" w:rsidTr="00857B64">
        <w:tc>
          <w:tcPr>
            <w:tcW w:w="2088" w:type="dxa"/>
            <w:shd w:val="clear" w:color="auto" w:fill="B8CCE4"/>
          </w:tcPr>
          <w:p w:rsidR="00685E87" w:rsidRPr="00E87478" w:rsidRDefault="008C2B9E" w:rsidP="008C2B9E">
            <w:pPr>
              <w:jc w:val="center"/>
              <w:rPr>
                <w:b/>
              </w:rPr>
            </w:pPr>
            <w:r w:rsidRPr="00E87478">
              <w:rPr>
                <w:b/>
              </w:rPr>
              <w:t>Terminology</w:t>
            </w:r>
          </w:p>
        </w:tc>
        <w:tc>
          <w:tcPr>
            <w:tcW w:w="4140" w:type="dxa"/>
            <w:shd w:val="clear" w:color="auto" w:fill="B8CCE4"/>
          </w:tcPr>
          <w:p w:rsidR="00685E87" w:rsidRPr="00E87478" w:rsidRDefault="00685E87" w:rsidP="008C2B9E">
            <w:pPr>
              <w:jc w:val="center"/>
              <w:rPr>
                <w:b/>
              </w:rPr>
            </w:pPr>
            <w:r w:rsidRPr="00E87478">
              <w:rPr>
                <w:b/>
              </w:rPr>
              <w:t>Current Courses</w:t>
            </w:r>
          </w:p>
        </w:tc>
        <w:tc>
          <w:tcPr>
            <w:tcW w:w="3348" w:type="dxa"/>
            <w:shd w:val="clear" w:color="auto" w:fill="B8CCE4"/>
          </w:tcPr>
          <w:p w:rsidR="00685E87" w:rsidRPr="00E87478" w:rsidRDefault="00685E87" w:rsidP="008C2B9E">
            <w:pPr>
              <w:jc w:val="center"/>
              <w:rPr>
                <w:b/>
              </w:rPr>
            </w:pPr>
            <w:r w:rsidRPr="00E87478">
              <w:rPr>
                <w:b/>
              </w:rPr>
              <w:t>Historical Courses</w:t>
            </w:r>
          </w:p>
        </w:tc>
      </w:tr>
      <w:tr w:rsidR="00685E87" w:rsidRPr="00E87478" w:rsidTr="00857B64">
        <w:tc>
          <w:tcPr>
            <w:tcW w:w="2088" w:type="dxa"/>
          </w:tcPr>
          <w:p w:rsidR="00685E87" w:rsidRPr="00E87478" w:rsidRDefault="00685E87" w:rsidP="008C2B9E">
            <w:r w:rsidRPr="00E87478">
              <w:t>eLearning</w:t>
            </w:r>
          </w:p>
        </w:tc>
        <w:tc>
          <w:tcPr>
            <w:tcW w:w="4140" w:type="dxa"/>
          </w:tcPr>
          <w:p w:rsidR="00685E87" w:rsidRPr="00E87478" w:rsidRDefault="00857B64" w:rsidP="00857B64">
            <w:pPr>
              <w:ind w:firstLine="0"/>
            </w:pPr>
            <w:r>
              <w:t xml:space="preserve">0% location-based (Banner </w:t>
            </w:r>
            <w:r w:rsidR="00685E87" w:rsidRPr="00E87478">
              <w:t>code 0)</w:t>
            </w:r>
          </w:p>
        </w:tc>
        <w:tc>
          <w:tcPr>
            <w:tcW w:w="3348" w:type="dxa"/>
          </w:tcPr>
          <w:p w:rsidR="00685E87" w:rsidRPr="00E87478" w:rsidRDefault="00685E87" w:rsidP="000F0D4D">
            <w:pPr>
              <w:ind w:firstLine="6"/>
            </w:pPr>
            <w:r w:rsidRPr="00E87478">
              <w:t>Distance (Banner codes X, Y, Z)</w:t>
            </w:r>
          </w:p>
        </w:tc>
      </w:tr>
      <w:tr w:rsidR="00685E87" w:rsidRPr="00E87478" w:rsidTr="00857B64">
        <w:tc>
          <w:tcPr>
            <w:tcW w:w="2088" w:type="dxa"/>
          </w:tcPr>
          <w:p w:rsidR="00685E87" w:rsidRPr="00E87478" w:rsidRDefault="00685E87" w:rsidP="008C2B9E">
            <w:r w:rsidRPr="00E87478">
              <w:t>Blended</w:t>
            </w:r>
          </w:p>
        </w:tc>
        <w:tc>
          <w:tcPr>
            <w:tcW w:w="4140" w:type="dxa"/>
          </w:tcPr>
          <w:p w:rsidR="00685E87" w:rsidRPr="00E87478" w:rsidRDefault="00685E87" w:rsidP="000F0D4D">
            <w:pPr>
              <w:ind w:firstLine="48"/>
            </w:pPr>
            <w:r w:rsidRPr="00E87478">
              <w:t>1-20% and 21-50% location-based (Banner codes 1 and 2, respectively)</w:t>
            </w:r>
          </w:p>
        </w:tc>
        <w:tc>
          <w:tcPr>
            <w:tcW w:w="3348" w:type="dxa"/>
          </w:tcPr>
          <w:p w:rsidR="00685E87" w:rsidRPr="00E87478" w:rsidRDefault="00685E87" w:rsidP="000F0D4D">
            <w:pPr>
              <w:ind w:firstLine="6"/>
            </w:pPr>
            <w:r w:rsidRPr="00E87478">
              <w:t>Blended (Banner code H)</w:t>
            </w:r>
          </w:p>
        </w:tc>
      </w:tr>
      <w:tr w:rsidR="00685E87" w:rsidRPr="00E87478" w:rsidTr="00857B64">
        <w:tc>
          <w:tcPr>
            <w:tcW w:w="2088" w:type="dxa"/>
          </w:tcPr>
          <w:p w:rsidR="00685E87" w:rsidRPr="00E87478" w:rsidRDefault="00685E87" w:rsidP="008C2B9E">
            <w:r w:rsidRPr="00E87478">
              <w:t>Traditional</w:t>
            </w:r>
          </w:p>
        </w:tc>
        <w:tc>
          <w:tcPr>
            <w:tcW w:w="4140" w:type="dxa"/>
          </w:tcPr>
          <w:p w:rsidR="00685E87" w:rsidRPr="00E87478" w:rsidRDefault="00685E87" w:rsidP="000F0D4D">
            <w:pPr>
              <w:ind w:firstLine="48"/>
            </w:pPr>
            <w:r w:rsidRPr="00E87478">
              <w:t>&gt; 50% location-based (all other Banner codes)</w:t>
            </w:r>
          </w:p>
        </w:tc>
        <w:tc>
          <w:tcPr>
            <w:tcW w:w="3348" w:type="dxa"/>
          </w:tcPr>
          <w:p w:rsidR="00685E87" w:rsidRPr="00E87478" w:rsidRDefault="00685E87" w:rsidP="000F0D4D">
            <w:pPr>
              <w:ind w:firstLine="6"/>
            </w:pPr>
            <w:r w:rsidRPr="00E87478">
              <w:t>Traditional (all other Banner codes)</w:t>
            </w:r>
          </w:p>
        </w:tc>
      </w:tr>
    </w:tbl>
    <w:p w:rsidR="00685E87" w:rsidRPr="000F0D4D" w:rsidRDefault="000F0D4D" w:rsidP="000F0D4D">
      <w:pPr>
        <w:ind w:firstLine="0"/>
        <w:rPr>
          <w:i/>
          <w:sz w:val="20"/>
          <w:szCs w:val="20"/>
        </w:rPr>
      </w:pPr>
      <w:r w:rsidRPr="000F0D4D">
        <w:rPr>
          <w:i/>
          <w:sz w:val="20"/>
          <w:szCs w:val="20"/>
        </w:rPr>
        <w:t xml:space="preserve">Source: Catalog &amp; Schedule </w:t>
      </w:r>
      <w:r>
        <w:rPr>
          <w:i/>
          <w:sz w:val="20"/>
          <w:szCs w:val="20"/>
        </w:rPr>
        <w:t xml:space="preserve">state-wide </w:t>
      </w:r>
      <w:r w:rsidRPr="000F0D4D">
        <w:rPr>
          <w:i/>
          <w:sz w:val="20"/>
          <w:szCs w:val="20"/>
        </w:rPr>
        <w:t>Banner work team, 10/27/2011</w:t>
      </w:r>
    </w:p>
    <w:p w:rsidR="000F0D4D" w:rsidRDefault="000F0D4D" w:rsidP="00685E87">
      <w:pPr>
        <w:rPr>
          <w:i/>
        </w:rPr>
      </w:pPr>
    </w:p>
    <w:p w:rsidR="00797524" w:rsidRPr="000F0D4D" w:rsidRDefault="00797524" w:rsidP="00685E87">
      <w:pPr>
        <w:rPr>
          <w:i/>
        </w:rPr>
      </w:pPr>
    </w:p>
    <w:p w:rsidR="00685E87" w:rsidRPr="00981952" w:rsidRDefault="00D00069" w:rsidP="00685E87">
      <w:pPr>
        <w:rPr>
          <w:rStyle w:val="IntenseEmphasis"/>
        </w:rPr>
      </w:pPr>
      <w:r>
        <w:rPr>
          <w:rStyle w:val="IntenseEmphasis"/>
        </w:rPr>
        <w:t xml:space="preserve">Endorsement, Certificate and </w:t>
      </w:r>
      <w:r w:rsidR="00685E87" w:rsidRPr="00981952">
        <w:rPr>
          <w:rStyle w:val="IntenseEmphasis"/>
        </w:rPr>
        <w:t>Degree Programs by Delivery</w:t>
      </w:r>
    </w:p>
    <w:p w:rsidR="00685E87" w:rsidRDefault="00685E87" w:rsidP="00685E87"/>
    <w:p w:rsidR="00685E87" w:rsidRDefault="00165268" w:rsidP="00685E87">
      <w:r>
        <w:t xml:space="preserve">Of the </w:t>
      </w:r>
      <w:r w:rsidR="006358A4">
        <w:t>103</w:t>
      </w:r>
      <w:r w:rsidR="00EA1B30">
        <w:t xml:space="preserve"> degree and certificate </w:t>
      </w:r>
      <w:r>
        <w:t xml:space="preserve">programs </w:t>
      </w:r>
      <w:r w:rsidR="00EA1B30">
        <w:t xml:space="preserve">(including pre-majors) </w:t>
      </w:r>
      <w:r>
        <w:t xml:space="preserve">offered through UAS, </w:t>
      </w:r>
      <w:r w:rsidR="006358A4">
        <w:t>57</w:t>
      </w:r>
      <w:r>
        <w:t xml:space="preserve"> (</w:t>
      </w:r>
      <w:r w:rsidR="006358A4">
        <w:t>55</w:t>
      </w:r>
      <w:r>
        <w:t xml:space="preserve">%) are </w:t>
      </w:r>
      <w:r w:rsidR="00BB079C">
        <w:t xml:space="preserve">currently </w:t>
      </w:r>
      <w:r w:rsidR="001F326B">
        <w:t>available</w:t>
      </w:r>
      <w:r w:rsidR="002D4A62">
        <w:t xml:space="preserve"> with eLearning (24</w:t>
      </w:r>
      <w:r>
        <w:t xml:space="preserve"> programs) and blended delivery (</w:t>
      </w:r>
      <w:r w:rsidR="006358A4">
        <w:t>33</w:t>
      </w:r>
      <w:r>
        <w:t xml:space="preserve"> programs).</w:t>
      </w:r>
    </w:p>
    <w:p w:rsidR="00685E87" w:rsidRDefault="00685E87" w:rsidP="00685E87"/>
    <w:tbl>
      <w:tblPr>
        <w:tblW w:w="864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2250"/>
        <w:gridCol w:w="2076"/>
      </w:tblGrid>
      <w:tr w:rsidR="00685E87" w:rsidRPr="00E87478" w:rsidTr="00857B64">
        <w:trPr>
          <w:jc w:val="center"/>
        </w:trPr>
        <w:tc>
          <w:tcPr>
            <w:tcW w:w="4320" w:type="dxa"/>
            <w:shd w:val="clear" w:color="auto" w:fill="B8CCE4"/>
          </w:tcPr>
          <w:p w:rsidR="00685E87" w:rsidRPr="00E87478" w:rsidRDefault="00685E87" w:rsidP="008C2B9E">
            <w:pPr>
              <w:jc w:val="center"/>
              <w:rPr>
                <w:b/>
              </w:rPr>
            </w:pPr>
            <w:r w:rsidRPr="00E87478">
              <w:rPr>
                <w:b/>
              </w:rPr>
              <w:t>Program</w:t>
            </w:r>
          </w:p>
        </w:tc>
        <w:tc>
          <w:tcPr>
            <w:tcW w:w="2250" w:type="dxa"/>
            <w:shd w:val="clear" w:color="auto" w:fill="B8CCE4"/>
          </w:tcPr>
          <w:p w:rsidR="00685E87" w:rsidRPr="00E87478" w:rsidRDefault="00685E87" w:rsidP="008C2B9E">
            <w:pPr>
              <w:jc w:val="center"/>
              <w:rPr>
                <w:b/>
              </w:rPr>
            </w:pPr>
            <w:r w:rsidRPr="00E87478">
              <w:rPr>
                <w:b/>
              </w:rPr>
              <w:t>eLearning</w:t>
            </w:r>
          </w:p>
        </w:tc>
        <w:tc>
          <w:tcPr>
            <w:tcW w:w="2076" w:type="dxa"/>
            <w:shd w:val="clear" w:color="auto" w:fill="B8CCE4"/>
          </w:tcPr>
          <w:p w:rsidR="00685E87" w:rsidRPr="00E87478" w:rsidRDefault="00685E87" w:rsidP="008C2B9E">
            <w:pPr>
              <w:jc w:val="center"/>
              <w:rPr>
                <w:b/>
              </w:rPr>
            </w:pPr>
            <w:r w:rsidRPr="00E87478">
              <w:rPr>
                <w:b/>
              </w:rPr>
              <w:t>Blended</w:t>
            </w:r>
          </w:p>
        </w:tc>
      </w:tr>
      <w:tr w:rsidR="00685E87" w:rsidRPr="00E87478" w:rsidTr="00857B64">
        <w:trPr>
          <w:trHeight w:val="363"/>
          <w:jc w:val="center"/>
        </w:trPr>
        <w:tc>
          <w:tcPr>
            <w:tcW w:w="4320" w:type="dxa"/>
          </w:tcPr>
          <w:p w:rsidR="00685E87" w:rsidRPr="00E87478" w:rsidRDefault="00685E87" w:rsidP="008C2B9E">
            <w:r w:rsidRPr="00E87478">
              <w:t>Occupational Endorsement</w:t>
            </w:r>
          </w:p>
        </w:tc>
        <w:tc>
          <w:tcPr>
            <w:tcW w:w="2250" w:type="dxa"/>
          </w:tcPr>
          <w:p w:rsidR="00685E87" w:rsidRPr="00E87478" w:rsidRDefault="001F326B" w:rsidP="008C2B9E">
            <w:pPr>
              <w:jc w:val="center"/>
            </w:pPr>
            <w:r>
              <w:t>3</w:t>
            </w:r>
          </w:p>
        </w:tc>
        <w:tc>
          <w:tcPr>
            <w:tcW w:w="2076" w:type="dxa"/>
          </w:tcPr>
          <w:p w:rsidR="00685E87" w:rsidRPr="00E87478" w:rsidRDefault="006358A4" w:rsidP="008C2B9E">
            <w:pPr>
              <w:jc w:val="center"/>
            </w:pPr>
            <w:r>
              <w:t>4</w:t>
            </w:r>
          </w:p>
        </w:tc>
      </w:tr>
      <w:tr w:rsidR="00685E87" w:rsidRPr="00E87478" w:rsidTr="00857B64">
        <w:trPr>
          <w:jc w:val="center"/>
        </w:trPr>
        <w:tc>
          <w:tcPr>
            <w:tcW w:w="4320" w:type="dxa"/>
          </w:tcPr>
          <w:p w:rsidR="00685E87" w:rsidRPr="00E87478" w:rsidRDefault="008545E4" w:rsidP="008C2B9E">
            <w:r>
              <w:t xml:space="preserve">Undergraduate </w:t>
            </w:r>
            <w:r w:rsidR="00685E87" w:rsidRPr="00E87478">
              <w:t>Certificate</w:t>
            </w:r>
          </w:p>
        </w:tc>
        <w:tc>
          <w:tcPr>
            <w:tcW w:w="2250" w:type="dxa"/>
          </w:tcPr>
          <w:p w:rsidR="00685E87" w:rsidRPr="00E87478" w:rsidRDefault="001F326B" w:rsidP="008C2B9E">
            <w:pPr>
              <w:jc w:val="center"/>
            </w:pPr>
            <w:r>
              <w:t>5</w:t>
            </w:r>
          </w:p>
        </w:tc>
        <w:tc>
          <w:tcPr>
            <w:tcW w:w="2076" w:type="dxa"/>
          </w:tcPr>
          <w:p w:rsidR="00685E87" w:rsidRPr="00E87478" w:rsidRDefault="006358A4" w:rsidP="008C2B9E">
            <w:pPr>
              <w:jc w:val="center"/>
            </w:pPr>
            <w:r>
              <w:t>3</w:t>
            </w:r>
          </w:p>
        </w:tc>
      </w:tr>
      <w:tr w:rsidR="00685E87" w:rsidRPr="00E87478" w:rsidTr="00857B64">
        <w:trPr>
          <w:jc w:val="center"/>
        </w:trPr>
        <w:tc>
          <w:tcPr>
            <w:tcW w:w="4320" w:type="dxa"/>
          </w:tcPr>
          <w:p w:rsidR="00685E87" w:rsidRPr="00E87478" w:rsidRDefault="00685E87" w:rsidP="008C2B9E">
            <w:r w:rsidRPr="00E87478">
              <w:t>Associate/Associate of Applied Science</w:t>
            </w:r>
          </w:p>
        </w:tc>
        <w:tc>
          <w:tcPr>
            <w:tcW w:w="2250" w:type="dxa"/>
          </w:tcPr>
          <w:p w:rsidR="00685E87" w:rsidRPr="00E87478" w:rsidRDefault="00685E87" w:rsidP="008C2B9E">
            <w:pPr>
              <w:jc w:val="center"/>
            </w:pPr>
            <w:r w:rsidRPr="00E87478">
              <w:t>4</w:t>
            </w:r>
          </w:p>
        </w:tc>
        <w:tc>
          <w:tcPr>
            <w:tcW w:w="2076" w:type="dxa"/>
          </w:tcPr>
          <w:p w:rsidR="00685E87" w:rsidRPr="00E87478" w:rsidRDefault="006358A4" w:rsidP="008C2B9E">
            <w:pPr>
              <w:jc w:val="center"/>
            </w:pPr>
            <w:r>
              <w:t>4</w:t>
            </w:r>
          </w:p>
        </w:tc>
      </w:tr>
      <w:tr w:rsidR="00685E87" w:rsidRPr="00E87478" w:rsidTr="00857B64">
        <w:trPr>
          <w:jc w:val="center"/>
        </w:trPr>
        <w:tc>
          <w:tcPr>
            <w:tcW w:w="4320" w:type="dxa"/>
          </w:tcPr>
          <w:p w:rsidR="00685E87" w:rsidRPr="00E87478" w:rsidRDefault="00685E87" w:rsidP="008C2B9E">
            <w:r w:rsidRPr="00E87478">
              <w:t>Bachelor</w:t>
            </w:r>
          </w:p>
        </w:tc>
        <w:tc>
          <w:tcPr>
            <w:tcW w:w="2250" w:type="dxa"/>
          </w:tcPr>
          <w:p w:rsidR="00685E87" w:rsidRPr="00E87478" w:rsidRDefault="001F326B" w:rsidP="008C2B9E">
            <w:pPr>
              <w:jc w:val="center"/>
            </w:pPr>
            <w:r>
              <w:t>8</w:t>
            </w:r>
          </w:p>
        </w:tc>
        <w:tc>
          <w:tcPr>
            <w:tcW w:w="2076" w:type="dxa"/>
          </w:tcPr>
          <w:p w:rsidR="00685E87" w:rsidRPr="00E87478" w:rsidRDefault="001F326B" w:rsidP="008C2B9E">
            <w:pPr>
              <w:jc w:val="center"/>
            </w:pPr>
            <w:r>
              <w:t>9</w:t>
            </w:r>
          </w:p>
        </w:tc>
      </w:tr>
      <w:tr w:rsidR="00685E87" w:rsidRPr="00E87478" w:rsidTr="00857B64">
        <w:trPr>
          <w:jc w:val="center"/>
        </w:trPr>
        <w:tc>
          <w:tcPr>
            <w:tcW w:w="4320" w:type="dxa"/>
          </w:tcPr>
          <w:p w:rsidR="00685E87" w:rsidRPr="00E87478" w:rsidRDefault="00685E87" w:rsidP="008C2B9E">
            <w:r w:rsidRPr="00E87478">
              <w:t>Master</w:t>
            </w:r>
          </w:p>
        </w:tc>
        <w:tc>
          <w:tcPr>
            <w:tcW w:w="2250" w:type="dxa"/>
          </w:tcPr>
          <w:p w:rsidR="00685E87" w:rsidRPr="00E87478" w:rsidRDefault="008545E4" w:rsidP="008C2B9E">
            <w:pPr>
              <w:jc w:val="center"/>
            </w:pPr>
            <w:r>
              <w:t>2</w:t>
            </w:r>
          </w:p>
        </w:tc>
        <w:tc>
          <w:tcPr>
            <w:tcW w:w="2076" w:type="dxa"/>
          </w:tcPr>
          <w:p w:rsidR="00685E87" w:rsidRPr="00E87478" w:rsidRDefault="00996BC3" w:rsidP="008C2B9E">
            <w:pPr>
              <w:jc w:val="center"/>
            </w:pPr>
            <w:r>
              <w:t>8</w:t>
            </w:r>
          </w:p>
        </w:tc>
      </w:tr>
      <w:tr w:rsidR="00685E87" w:rsidRPr="00E87478" w:rsidTr="00857B64">
        <w:trPr>
          <w:jc w:val="center"/>
        </w:trPr>
        <w:tc>
          <w:tcPr>
            <w:tcW w:w="4320" w:type="dxa"/>
          </w:tcPr>
          <w:p w:rsidR="00685E87" w:rsidRPr="00E87478" w:rsidRDefault="008545E4" w:rsidP="008C2B9E">
            <w:r>
              <w:t>Graduate Certificate</w:t>
            </w:r>
          </w:p>
        </w:tc>
        <w:tc>
          <w:tcPr>
            <w:tcW w:w="2250" w:type="dxa"/>
          </w:tcPr>
          <w:p w:rsidR="00685E87" w:rsidRPr="00E87478" w:rsidRDefault="00685E87" w:rsidP="008C2B9E">
            <w:pPr>
              <w:jc w:val="center"/>
            </w:pPr>
            <w:r w:rsidRPr="00E87478">
              <w:t>2</w:t>
            </w:r>
          </w:p>
        </w:tc>
        <w:tc>
          <w:tcPr>
            <w:tcW w:w="2076" w:type="dxa"/>
          </w:tcPr>
          <w:p w:rsidR="00685E87" w:rsidRPr="00E87478" w:rsidRDefault="00685E87" w:rsidP="008C2B9E">
            <w:pPr>
              <w:jc w:val="center"/>
            </w:pPr>
            <w:r w:rsidRPr="00E87478">
              <w:t>5</w:t>
            </w:r>
          </w:p>
        </w:tc>
      </w:tr>
    </w:tbl>
    <w:p w:rsidR="0058580E" w:rsidRDefault="00915D47" w:rsidP="00857B64">
      <w:pPr>
        <w:ind w:left="360" w:firstLine="0"/>
        <w:rPr>
          <w:i/>
          <w:sz w:val="20"/>
          <w:szCs w:val="20"/>
        </w:rPr>
      </w:pPr>
      <w:r>
        <w:rPr>
          <w:i/>
          <w:sz w:val="20"/>
          <w:szCs w:val="20"/>
        </w:rPr>
        <w:t>Source</w:t>
      </w:r>
      <w:r w:rsidR="000D2919">
        <w:rPr>
          <w:i/>
          <w:sz w:val="20"/>
          <w:szCs w:val="20"/>
        </w:rPr>
        <w:t xml:space="preserve">: Updated from </w:t>
      </w:r>
      <w:r>
        <w:rPr>
          <w:i/>
          <w:sz w:val="20"/>
          <w:szCs w:val="20"/>
        </w:rPr>
        <w:t xml:space="preserve">a </w:t>
      </w:r>
      <w:r w:rsidR="000D2919">
        <w:rPr>
          <w:i/>
          <w:sz w:val="20"/>
          <w:szCs w:val="20"/>
        </w:rPr>
        <w:t>Spring 20</w:t>
      </w:r>
      <w:r w:rsidR="00FD762D">
        <w:rPr>
          <w:i/>
          <w:sz w:val="20"/>
          <w:szCs w:val="20"/>
        </w:rPr>
        <w:t>1</w:t>
      </w:r>
      <w:r w:rsidR="000D2919">
        <w:rPr>
          <w:i/>
          <w:sz w:val="20"/>
          <w:szCs w:val="20"/>
        </w:rPr>
        <w:t>1 state-wide survey of department representatives, coordinated by Sally Mead. Unlike courses, degree and certificate programs are not encoded in Banner for delivery methods. Program delivery categories are based on the percentage of required courses available in each delivery category</w:t>
      </w:r>
      <w:r w:rsidR="004B797F">
        <w:rPr>
          <w:i/>
          <w:sz w:val="20"/>
          <w:szCs w:val="20"/>
        </w:rPr>
        <w:t>.</w:t>
      </w:r>
    </w:p>
    <w:p w:rsidR="0058580E" w:rsidRDefault="0058580E" w:rsidP="0058580E">
      <w:pPr>
        <w:ind w:firstLine="0"/>
        <w:rPr>
          <w:i/>
          <w:sz w:val="20"/>
          <w:szCs w:val="20"/>
        </w:rPr>
      </w:pPr>
    </w:p>
    <w:p w:rsidR="0058580E" w:rsidRDefault="0058580E" w:rsidP="0058580E">
      <w:pPr>
        <w:ind w:firstLine="0"/>
        <w:rPr>
          <w:rStyle w:val="IntenseEmphasis"/>
        </w:rPr>
        <w:sectPr w:rsidR="0058580E" w:rsidSect="00E87478">
          <w:footerReference w:type="default" r:id="rId10"/>
          <w:headerReference w:type="first" r:id="rId11"/>
          <w:footerReference w:type="first" r:id="rId12"/>
          <w:pgSz w:w="12240" w:h="15840" w:code="1"/>
          <w:pgMar w:top="1094" w:right="1440" w:bottom="1094" w:left="1440" w:header="576" w:footer="720" w:gutter="0"/>
          <w:cols w:space="720"/>
          <w:titlePg/>
          <w:docGrid w:linePitch="360"/>
        </w:sectPr>
      </w:pPr>
    </w:p>
    <w:p w:rsidR="00685E87" w:rsidRDefault="00685E87" w:rsidP="000F0D4D">
      <w:pPr>
        <w:rPr>
          <w:rStyle w:val="IntenseEmphasis"/>
        </w:rPr>
      </w:pPr>
      <w:r w:rsidRPr="00981952">
        <w:rPr>
          <w:rStyle w:val="IntenseEmphasis"/>
        </w:rPr>
        <w:lastRenderedPageBreak/>
        <w:t>eLearning and Blended Program Enrollment</w:t>
      </w:r>
      <w:r w:rsidR="00BB5FA7">
        <w:rPr>
          <w:rStyle w:val="IntenseEmphasis"/>
        </w:rPr>
        <w:t xml:space="preserve"> (HC) and Student Credit Hours (SCH)</w:t>
      </w:r>
    </w:p>
    <w:p w:rsidR="00A763F8" w:rsidRDefault="00A763F8" w:rsidP="000F0D4D">
      <w:pPr>
        <w:rPr>
          <w:rStyle w:val="IntenseEmphasis"/>
        </w:rPr>
      </w:pPr>
    </w:p>
    <w:p w:rsidR="00A763F8" w:rsidRPr="00A763F8" w:rsidRDefault="00A763F8" w:rsidP="000F0D4D">
      <w:pPr>
        <w:rPr>
          <w:rStyle w:val="IntenseEmphasis"/>
          <w:b w:val="0"/>
          <w:i w:val="0"/>
          <w:color w:val="auto"/>
        </w:rPr>
      </w:pPr>
      <w:r>
        <w:rPr>
          <w:rStyle w:val="IntenseEmphasis"/>
          <w:b w:val="0"/>
          <w:i w:val="0"/>
          <w:color w:val="auto"/>
        </w:rPr>
        <w:t xml:space="preserve">Twenty-two </w:t>
      </w:r>
      <w:r w:rsidR="00273686">
        <w:rPr>
          <w:rStyle w:val="IntenseEmphasis"/>
          <w:b w:val="0"/>
          <w:i w:val="0"/>
          <w:color w:val="auto"/>
        </w:rPr>
        <w:t xml:space="preserve">(22) </w:t>
      </w:r>
      <w:r>
        <w:rPr>
          <w:rStyle w:val="IntenseEmphasis"/>
          <w:b w:val="0"/>
          <w:i w:val="0"/>
          <w:color w:val="auto"/>
        </w:rPr>
        <w:t xml:space="preserve">eLearning and Blended programs have been introduced since academic year 2009, and </w:t>
      </w:r>
      <w:r w:rsidR="00A759F4">
        <w:rPr>
          <w:rStyle w:val="IntenseEmphasis"/>
          <w:b w:val="0"/>
          <w:i w:val="0"/>
          <w:color w:val="auto"/>
        </w:rPr>
        <w:t>20</w:t>
      </w:r>
      <w:r>
        <w:rPr>
          <w:rStyle w:val="IntenseEmphasis"/>
          <w:b w:val="0"/>
          <w:i w:val="0"/>
          <w:color w:val="auto"/>
        </w:rPr>
        <w:t xml:space="preserve"> have been discontinued. More students are seeking other UA degrees than any single UAS program; there was an increase in students of about 4% from 2009 – 2011, and </w:t>
      </w:r>
      <w:r w:rsidR="00537BBE">
        <w:rPr>
          <w:rStyle w:val="IntenseEmphasis"/>
          <w:b w:val="0"/>
          <w:i w:val="0"/>
          <w:color w:val="auto"/>
        </w:rPr>
        <w:t>6.5%</w:t>
      </w:r>
      <w:r>
        <w:rPr>
          <w:rStyle w:val="IntenseEmphasis"/>
          <w:b w:val="0"/>
          <w:i w:val="0"/>
          <w:color w:val="auto"/>
        </w:rPr>
        <w:t xml:space="preserve"> increase in credit hours</w:t>
      </w:r>
      <w:r w:rsidR="00537BBE">
        <w:rPr>
          <w:rStyle w:val="IntenseEmphasis"/>
          <w:b w:val="0"/>
          <w:i w:val="0"/>
          <w:color w:val="auto"/>
        </w:rPr>
        <w:t xml:space="preserve">. Of UAS programs available with eLearning and Blended deliveries, the AA </w:t>
      </w:r>
      <w:r w:rsidR="00915D47">
        <w:rPr>
          <w:rStyle w:val="IntenseEmphasis"/>
          <w:b w:val="0"/>
          <w:i w:val="0"/>
          <w:color w:val="auto"/>
        </w:rPr>
        <w:t xml:space="preserve">degree program </w:t>
      </w:r>
      <w:r w:rsidR="00537BBE">
        <w:rPr>
          <w:rStyle w:val="IntenseEmphasis"/>
          <w:b w:val="0"/>
          <w:i w:val="0"/>
          <w:color w:val="auto"/>
        </w:rPr>
        <w:t>remains the most popular by headcount, followed by the BBA in Accounting, and the BA in Elementary Education.</w:t>
      </w:r>
    </w:p>
    <w:p w:rsidR="00BB5FA7" w:rsidRDefault="00BB5FA7" w:rsidP="000F0D4D">
      <w:pPr>
        <w:rPr>
          <w:rStyle w:val="IntenseEmphasis"/>
        </w:rPr>
      </w:pPr>
    </w:p>
    <w:tbl>
      <w:tblPr>
        <w:tblW w:w="12600" w:type="dxa"/>
        <w:tblInd w:w="93" w:type="dxa"/>
        <w:tblLook w:val="04A0" w:firstRow="1" w:lastRow="0" w:firstColumn="1" w:lastColumn="0" w:noHBand="0" w:noVBand="1"/>
      </w:tblPr>
      <w:tblGrid>
        <w:gridCol w:w="4213"/>
        <w:gridCol w:w="1027"/>
        <w:gridCol w:w="783"/>
        <w:gridCol w:w="1057"/>
        <w:gridCol w:w="783"/>
        <w:gridCol w:w="1057"/>
        <w:gridCol w:w="783"/>
        <w:gridCol w:w="1057"/>
        <w:gridCol w:w="783"/>
        <w:gridCol w:w="1057"/>
      </w:tblGrid>
      <w:tr w:rsidR="00BB5FA7" w:rsidRPr="00BB5FA7" w:rsidTr="008545E4">
        <w:trPr>
          <w:trHeight w:val="255"/>
        </w:trPr>
        <w:tc>
          <w:tcPr>
            <w:tcW w:w="4213" w:type="dxa"/>
            <w:tcBorders>
              <w:top w:val="single" w:sz="8" w:space="0" w:color="376091"/>
              <w:left w:val="single" w:sz="8" w:space="0" w:color="376091"/>
              <w:bottom w:val="nil"/>
              <w:right w:val="single" w:sz="8" w:space="0" w:color="376091"/>
            </w:tcBorders>
            <w:shd w:val="clear" w:color="4F81BD" w:fill="DBE5F1"/>
            <w:vAlign w:val="bottom"/>
            <w:hideMark/>
          </w:tcPr>
          <w:p w:rsidR="00BB5FA7" w:rsidRPr="00BB5FA7" w:rsidRDefault="00BB5FA7" w:rsidP="00BB5FA7">
            <w:pPr>
              <w:ind w:firstLine="0"/>
              <w:rPr>
                <w:rFonts w:ascii="MS Sans Serif" w:hAnsi="MS Sans Serif"/>
                <w:b/>
                <w:bCs/>
                <w:color w:val="FFFFFF"/>
                <w:sz w:val="20"/>
                <w:szCs w:val="20"/>
                <w:lang w:bidi="ar-SA"/>
              </w:rPr>
            </w:pPr>
            <w:r w:rsidRPr="00BB5FA7">
              <w:rPr>
                <w:rFonts w:ascii="MS Sans Serif" w:hAnsi="MS Sans Serif"/>
                <w:b/>
                <w:bCs/>
                <w:color w:val="FFFFFF"/>
                <w:sz w:val="20"/>
                <w:szCs w:val="20"/>
                <w:lang w:bidi="ar-SA"/>
              </w:rPr>
              <w:t> </w:t>
            </w:r>
          </w:p>
        </w:tc>
        <w:tc>
          <w:tcPr>
            <w:tcW w:w="1027" w:type="dxa"/>
            <w:tcBorders>
              <w:top w:val="single" w:sz="8" w:space="0" w:color="376091"/>
              <w:left w:val="nil"/>
              <w:bottom w:val="nil"/>
              <w:right w:val="single" w:sz="8" w:space="0" w:color="376091"/>
            </w:tcBorders>
            <w:shd w:val="clear" w:color="4F81BD" w:fill="DBE5F1"/>
            <w:noWrap/>
            <w:vAlign w:val="bottom"/>
            <w:hideMark/>
          </w:tcPr>
          <w:p w:rsidR="00BB5FA7" w:rsidRPr="00BB5FA7" w:rsidRDefault="00BB5FA7" w:rsidP="00BB5FA7">
            <w:pPr>
              <w:ind w:firstLine="0"/>
              <w:rPr>
                <w:rFonts w:ascii="MS Sans Serif" w:hAnsi="MS Sans Serif"/>
                <w:b/>
                <w:bCs/>
                <w:color w:val="FFFFFF"/>
                <w:sz w:val="20"/>
                <w:szCs w:val="20"/>
                <w:lang w:bidi="ar-SA"/>
              </w:rPr>
            </w:pPr>
            <w:r w:rsidRPr="00BB5FA7">
              <w:rPr>
                <w:rFonts w:ascii="MS Sans Serif" w:hAnsi="MS Sans Serif"/>
                <w:b/>
                <w:bCs/>
                <w:color w:val="FFFFFF"/>
                <w:sz w:val="20"/>
                <w:szCs w:val="20"/>
                <w:lang w:bidi="ar-SA"/>
              </w:rPr>
              <w:t> </w:t>
            </w:r>
          </w:p>
        </w:tc>
        <w:tc>
          <w:tcPr>
            <w:tcW w:w="1840" w:type="dxa"/>
            <w:gridSpan w:val="2"/>
            <w:tcBorders>
              <w:top w:val="single" w:sz="8" w:space="0" w:color="376091"/>
              <w:left w:val="nil"/>
              <w:bottom w:val="nil"/>
              <w:right w:val="single" w:sz="8" w:space="0" w:color="376091"/>
            </w:tcBorders>
            <w:shd w:val="clear" w:color="4F81BD" w:fill="DBE5F1"/>
            <w:noWrap/>
            <w:vAlign w:val="bottom"/>
            <w:hideMark/>
          </w:tcPr>
          <w:p w:rsidR="00BB5FA7" w:rsidRPr="00BB5FA7" w:rsidRDefault="00BB5FA7" w:rsidP="00BB5FA7">
            <w:pPr>
              <w:ind w:firstLine="0"/>
              <w:jc w:val="center"/>
              <w:rPr>
                <w:rFonts w:ascii="MS Sans Serif" w:hAnsi="MS Sans Serif"/>
                <w:b/>
                <w:bCs/>
                <w:sz w:val="20"/>
                <w:szCs w:val="20"/>
                <w:lang w:bidi="ar-SA"/>
              </w:rPr>
            </w:pPr>
            <w:r w:rsidRPr="00BB5FA7">
              <w:rPr>
                <w:rFonts w:ascii="MS Sans Serif" w:hAnsi="MS Sans Serif"/>
                <w:b/>
                <w:bCs/>
                <w:sz w:val="20"/>
                <w:szCs w:val="20"/>
                <w:lang w:bidi="ar-SA"/>
              </w:rPr>
              <w:t>2009</w:t>
            </w:r>
          </w:p>
        </w:tc>
        <w:tc>
          <w:tcPr>
            <w:tcW w:w="1840" w:type="dxa"/>
            <w:gridSpan w:val="2"/>
            <w:tcBorders>
              <w:top w:val="single" w:sz="8" w:space="0" w:color="376091"/>
              <w:left w:val="nil"/>
              <w:bottom w:val="nil"/>
              <w:right w:val="single" w:sz="8" w:space="0" w:color="376091"/>
            </w:tcBorders>
            <w:shd w:val="clear" w:color="4F81BD" w:fill="DBE5F1"/>
            <w:noWrap/>
            <w:vAlign w:val="bottom"/>
            <w:hideMark/>
          </w:tcPr>
          <w:p w:rsidR="00BB5FA7" w:rsidRPr="00BB5FA7" w:rsidRDefault="00BB5FA7" w:rsidP="00BB5FA7">
            <w:pPr>
              <w:ind w:firstLine="0"/>
              <w:jc w:val="center"/>
              <w:rPr>
                <w:rFonts w:ascii="MS Sans Serif" w:hAnsi="MS Sans Serif"/>
                <w:b/>
                <w:bCs/>
                <w:sz w:val="20"/>
                <w:szCs w:val="20"/>
                <w:lang w:bidi="ar-SA"/>
              </w:rPr>
            </w:pPr>
            <w:r w:rsidRPr="00BB5FA7">
              <w:rPr>
                <w:rFonts w:ascii="MS Sans Serif" w:hAnsi="MS Sans Serif"/>
                <w:b/>
                <w:bCs/>
                <w:sz w:val="20"/>
                <w:szCs w:val="20"/>
                <w:lang w:bidi="ar-SA"/>
              </w:rPr>
              <w:t>2010</w:t>
            </w:r>
          </w:p>
        </w:tc>
        <w:tc>
          <w:tcPr>
            <w:tcW w:w="1840" w:type="dxa"/>
            <w:gridSpan w:val="2"/>
            <w:tcBorders>
              <w:top w:val="single" w:sz="8" w:space="0" w:color="376091"/>
              <w:left w:val="nil"/>
              <w:bottom w:val="nil"/>
              <w:right w:val="single" w:sz="8" w:space="0" w:color="376091"/>
            </w:tcBorders>
            <w:shd w:val="clear" w:color="4F81BD" w:fill="DBE5F1"/>
            <w:noWrap/>
            <w:vAlign w:val="bottom"/>
            <w:hideMark/>
          </w:tcPr>
          <w:p w:rsidR="00BB5FA7" w:rsidRPr="00BB5FA7" w:rsidRDefault="00BB5FA7" w:rsidP="00BB5FA7">
            <w:pPr>
              <w:ind w:firstLine="0"/>
              <w:jc w:val="center"/>
              <w:rPr>
                <w:rFonts w:ascii="MS Sans Serif" w:hAnsi="MS Sans Serif"/>
                <w:b/>
                <w:bCs/>
                <w:sz w:val="20"/>
                <w:szCs w:val="20"/>
                <w:lang w:bidi="ar-SA"/>
              </w:rPr>
            </w:pPr>
            <w:r w:rsidRPr="00BB5FA7">
              <w:rPr>
                <w:rFonts w:ascii="MS Sans Serif" w:hAnsi="MS Sans Serif"/>
                <w:b/>
                <w:bCs/>
                <w:sz w:val="20"/>
                <w:szCs w:val="20"/>
                <w:lang w:bidi="ar-SA"/>
              </w:rPr>
              <w:t>2011</w:t>
            </w:r>
          </w:p>
        </w:tc>
        <w:tc>
          <w:tcPr>
            <w:tcW w:w="1840" w:type="dxa"/>
            <w:gridSpan w:val="2"/>
            <w:tcBorders>
              <w:top w:val="single" w:sz="8" w:space="0" w:color="376091"/>
              <w:left w:val="nil"/>
              <w:bottom w:val="nil"/>
              <w:right w:val="single" w:sz="8" w:space="0" w:color="376091"/>
            </w:tcBorders>
            <w:shd w:val="clear" w:color="4F81BD" w:fill="DBE5F1"/>
            <w:noWrap/>
            <w:vAlign w:val="bottom"/>
            <w:hideMark/>
          </w:tcPr>
          <w:p w:rsidR="00BB5FA7" w:rsidRPr="00BB5FA7" w:rsidRDefault="00BB5FA7" w:rsidP="00BB5FA7">
            <w:pPr>
              <w:ind w:firstLine="0"/>
              <w:jc w:val="center"/>
              <w:rPr>
                <w:rFonts w:ascii="MS Sans Serif" w:hAnsi="MS Sans Serif"/>
                <w:b/>
                <w:bCs/>
                <w:sz w:val="20"/>
                <w:szCs w:val="20"/>
                <w:lang w:bidi="ar-SA"/>
              </w:rPr>
            </w:pPr>
            <w:r w:rsidRPr="00BB5FA7">
              <w:rPr>
                <w:rFonts w:ascii="MS Sans Serif" w:hAnsi="MS Sans Serif"/>
                <w:b/>
                <w:bCs/>
                <w:sz w:val="20"/>
                <w:szCs w:val="20"/>
                <w:lang w:bidi="ar-SA"/>
              </w:rPr>
              <w:t>2012</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4F81BD" w:fill="DBE5F1"/>
            <w:vAlign w:val="bottom"/>
            <w:hideMark/>
          </w:tcPr>
          <w:p w:rsidR="00BB5FA7" w:rsidRPr="00BB5FA7" w:rsidRDefault="00BB5FA7" w:rsidP="00BB5FA7">
            <w:pPr>
              <w:ind w:firstLine="0"/>
              <w:jc w:val="center"/>
              <w:rPr>
                <w:rFonts w:ascii="MS Sans Serif" w:hAnsi="MS Sans Serif"/>
                <w:b/>
                <w:bCs/>
                <w:sz w:val="20"/>
                <w:szCs w:val="20"/>
                <w:lang w:bidi="ar-SA"/>
              </w:rPr>
            </w:pPr>
            <w:r w:rsidRPr="00BB5FA7">
              <w:rPr>
                <w:rFonts w:ascii="MS Sans Serif" w:hAnsi="MS Sans Serif"/>
                <w:b/>
                <w:bCs/>
                <w:sz w:val="20"/>
                <w:szCs w:val="20"/>
                <w:lang w:bidi="ar-SA"/>
              </w:rPr>
              <w:t>Program</w:t>
            </w:r>
          </w:p>
        </w:tc>
        <w:tc>
          <w:tcPr>
            <w:tcW w:w="1027" w:type="dxa"/>
            <w:tcBorders>
              <w:top w:val="nil"/>
              <w:left w:val="nil"/>
              <w:bottom w:val="single" w:sz="8" w:space="0" w:color="376091"/>
              <w:right w:val="single" w:sz="8" w:space="0" w:color="376091"/>
            </w:tcBorders>
            <w:shd w:val="clear" w:color="4F81BD" w:fill="DBE5F1"/>
            <w:noWrap/>
            <w:vAlign w:val="bottom"/>
            <w:hideMark/>
          </w:tcPr>
          <w:p w:rsidR="00BB5FA7" w:rsidRPr="00BB5FA7" w:rsidRDefault="00BB5FA7" w:rsidP="00BB5FA7">
            <w:pPr>
              <w:ind w:firstLine="0"/>
              <w:rPr>
                <w:rFonts w:ascii="MS Sans Serif" w:hAnsi="MS Sans Serif"/>
                <w:b/>
                <w:bCs/>
                <w:sz w:val="20"/>
                <w:szCs w:val="20"/>
                <w:lang w:bidi="ar-SA"/>
              </w:rPr>
            </w:pPr>
            <w:r w:rsidRPr="00BB5FA7">
              <w:rPr>
                <w:rFonts w:ascii="MS Sans Serif" w:hAnsi="MS Sans Serif"/>
                <w:b/>
                <w:bCs/>
                <w:sz w:val="20"/>
                <w:szCs w:val="20"/>
                <w:lang w:bidi="ar-SA"/>
              </w:rPr>
              <w:t>Delivery</w:t>
            </w:r>
          </w:p>
        </w:tc>
        <w:tc>
          <w:tcPr>
            <w:tcW w:w="783" w:type="dxa"/>
            <w:tcBorders>
              <w:top w:val="nil"/>
              <w:left w:val="nil"/>
              <w:bottom w:val="single" w:sz="8" w:space="0" w:color="376091"/>
              <w:right w:val="nil"/>
            </w:tcBorders>
            <w:shd w:val="clear" w:color="4F81BD" w:fill="DBE5F1"/>
            <w:noWrap/>
            <w:vAlign w:val="bottom"/>
            <w:hideMark/>
          </w:tcPr>
          <w:p w:rsidR="00BB5FA7" w:rsidRPr="00BB5FA7" w:rsidRDefault="00BB5FA7" w:rsidP="00BB5FA7">
            <w:pPr>
              <w:ind w:firstLine="0"/>
              <w:jc w:val="center"/>
              <w:rPr>
                <w:rFonts w:ascii="MS Sans Serif" w:hAnsi="MS Sans Serif"/>
                <w:b/>
                <w:bCs/>
                <w:sz w:val="20"/>
                <w:szCs w:val="20"/>
                <w:lang w:bidi="ar-SA"/>
              </w:rPr>
            </w:pPr>
            <w:r w:rsidRPr="00BB5FA7">
              <w:rPr>
                <w:rFonts w:ascii="MS Sans Serif" w:hAnsi="MS Sans Serif"/>
                <w:b/>
                <w:bCs/>
                <w:sz w:val="20"/>
                <w:szCs w:val="20"/>
                <w:lang w:bidi="ar-SA"/>
              </w:rPr>
              <w:t>HC</w:t>
            </w:r>
          </w:p>
        </w:tc>
        <w:tc>
          <w:tcPr>
            <w:tcW w:w="1057" w:type="dxa"/>
            <w:tcBorders>
              <w:top w:val="nil"/>
              <w:left w:val="nil"/>
              <w:bottom w:val="single" w:sz="8" w:space="0" w:color="376091"/>
              <w:right w:val="single" w:sz="8" w:space="0" w:color="376091"/>
            </w:tcBorders>
            <w:shd w:val="clear" w:color="4F81BD" w:fill="DBE5F1"/>
            <w:noWrap/>
            <w:vAlign w:val="bottom"/>
            <w:hideMark/>
          </w:tcPr>
          <w:p w:rsidR="00BB5FA7" w:rsidRPr="00BB5FA7" w:rsidRDefault="00BB5FA7" w:rsidP="00BB5FA7">
            <w:pPr>
              <w:ind w:firstLine="0"/>
              <w:jc w:val="center"/>
              <w:rPr>
                <w:rFonts w:ascii="MS Sans Serif" w:hAnsi="MS Sans Serif"/>
                <w:b/>
                <w:bCs/>
                <w:sz w:val="20"/>
                <w:szCs w:val="20"/>
                <w:lang w:bidi="ar-SA"/>
              </w:rPr>
            </w:pPr>
            <w:r w:rsidRPr="00BB5FA7">
              <w:rPr>
                <w:rFonts w:ascii="MS Sans Serif" w:hAnsi="MS Sans Serif"/>
                <w:b/>
                <w:bCs/>
                <w:sz w:val="20"/>
                <w:szCs w:val="20"/>
                <w:lang w:bidi="ar-SA"/>
              </w:rPr>
              <w:t>SCH</w:t>
            </w:r>
          </w:p>
        </w:tc>
        <w:tc>
          <w:tcPr>
            <w:tcW w:w="783" w:type="dxa"/>
            <w:tcBorders>
              <w:top w:val="nil"/>
              <w:left w:val="nil"/>
              <w:bottom w:val="single" w:sz="8" w:space="0" w:color="376091"/>
              <w:right w:val="nil"/>
            </w:tcBorders>
            <w:shd w:val="clear" w:color="4F81BD" w:fill="DBE5F1"/>
            <w:noWrap/>
            <w:vAlign w:val="bottom"/>
            <w:hideMark/>
          </w:tcPr>
          <w:p w:rsidR="00BB5FA7" w:rsidRPr="00BB5FA7" w:rsidRDefault="00BB5FA7" w:rsidP="00BB5FA7">
            <w:pPr>
              <w:ind w:firstLine="0"/>
              <w:jc w:val="center"/>
              <w:rPr>
                <w:rFonts w:ascii="MS Sans Serif" w:hAnsi="MS Sans Serif"/>
                <w:b/>
                <w:bCs/>
                <w:sz w:val="20"/>
                <w:szCs w:val="20"/>
                <w:lang w:bidi="ar-SA"/>
              </w:rPr>
            </w:pPr>
            <w:r w:rsidRPr="00BB5FA7">
              <w:rPr>
                <w:rFonts w:ascii="MS Sans Serif" w:hAnsi="MS Sans Serif"/>
                <w:b/>
                <w:bCs/>
                <w:sz w:val="20"/>
                <w:szCs w:val="20"/>
                <w:lang w:bidi="ar-SA"/>
              </w:rPr>
              <w:t>HC</w:t>
            </w:r>
          </w:p>
        </w:tc>
        <w:tc>
          <w:tcPr>
            <w:tcW w:w="1057" w:type="dxa"/>
            <w:tcBorders>
              <w:top w:val="nil"/>
              <w:left w:val="nil"/>
              <w:bottom w:val="single" w:sz="8" w:space="0" w:color="376091"/>
              <w:right w:val="single" w:sz="8" w:space="0" w:color="376091"/>
            </w:tcBorders>
            <w:shd w:val="clear" w:color="4F81BD" w:fill="DBE5F1"/>
            <w:noWrap/>
            <w:vAlign w:val="bottom"/>
            <w:hideMark/>
          </w:tcPr>
          <w:p w:rsidR="00BB5FA7" w:rsidRPr="00BB5FA7" w:rsidRDefault="00BB5FA7" w:rsidP="00BB5FA7">
            <w:pPr>
              <w:ind w:firstLine="0"/>
              <w:jc w:val="center"/>
              <w:rPr>
                <w:rFonts w:ascii="MS Sans Serif" w:hAnsi="MS Sans Serif"/>
                <w:b/>
                <w:bCs/>
                <w:sz w:val="20"/>
                <w:szCs w:val="20"/>
                <w:lang w:bidi="ar-SA"/>
              </w:rPr>
            </w:pPr>
            <w:r w:rsidRPr="00BB5FA7">
              <w:rPr>
                <w:rFonts w:ascii="MS Sans Serif" w:hAnsi="MS Sans Serif"/>
                <w:b/>
                <w:bCs/>
                <w:sz w:val="20"/>
                <w:szCs w:val="20"/>
                <w:lang w:bidi="ar-SA"/>
              </w:rPr>
              <w:t>SCH</w:t>
            </w:r>
          </w:p>
        </w:tc>
        <w:tc>
          <w:tcPr>
            <w:tcW w:w="783" w:type="dxa"/>
            <w:tcBorders>
              <w:top w:val="nil"/>
              <w:left w:val="nil"/>
              <w:bottom w:val="single" w:sz="8" w:space="0" w:color="376091"/>
              <w:right w:val="nil"/>
            </w:tcBorders>
            <w:shd w:val="clear" w:color="4F81BD" w:fill="DBE5F1"/>
            <w:noWrap/>
            <w:vAlign w:val="bottom"/>
            <w:hideMark/>
          </w:tcPr>
          <w:p w:rsidR="00BB5FA7" w:rsidRPr="00BB5FA7" w:rsidRDefault="00BB5FA7" w:rsidP="00BB5FA7">
            <w:pPr>
              <w:ind w:firstLine="0"/>
              <w:jc w:val="center"/>
              <w:rPr>
                <w:rFonts w:ascii="MS Sans Serif" w:hAnsi="MS Sans Serif"/>
                <w:b/>
                <w:bCs/>
                <w:sz w:val="20"/>
                <w:szCs w:val="20"/>
                <w:lang w:bidi="ar-SA"/>
              </w:rPr>
            </w:pPr>
            <w:r w:rsidRPr="00BB5FA7">
              <w:rPr>
                <w:rFonts w:ascii="MS Sans Serif" w:hAnsi="MS Sans Serif"/>
                <w:b/>
                <w:bCs/>
                <w:sz w:val="20"/>
                <w:szCs w:val="20"/>
                <w:lang w:bidi="ar-SA"/>
              </w:rPr>
              <w:t>HC</w:t>
            </w:r>
          </w:p>
        </w:tc>
        <w:tc>
          <w:tcPr>
            <w:tcW w:w="1057" w:type="dxa"/>
            <w:tcBorders>
              <w:top w:val="nil"/>
              <w:left w:val="nil"/>
              <w:bottom w:val="single" w:sz="8" w:space="0" w:color="376091"/>
              <w:right w:val="single" w:sz="8" w:space="0" w:color="376091"/>
            </w:tcBorders>
            <w:shd w:val="clear" w:color="4F81BD" w:fill="DBE5F1"/>
            <w:noWrap/>
            <w:vAlign w:val="bottom"/>
            <w:hideMark/>
          </w:tcPr>
          <w:p w:rsidR="00BB5FA7" w:rsidRPr="00BB5FA7" w:rsidRDefault="00BB5FA7" w:rsidP="00BB5FA7">
            <w:pPr>
              <w:ind w:firstLine="0"/>
              <w:jc w:val="center"/>
              <w:rPr>
                <w:rFonts w:ascii="MS Sans Serif" w:hAnsi="MS Sans Serif"/>
                <w:b/>
                <w:bCs/>
                <w:sz w:val="20"/>
                <w:szCs w:val="20"/>
                <w:lang w:bidi="ar-SA"/>
              </w:rPr>
            </w:pPr>
            <w:r w:rsidRPr="00BB5FA7">
              <w:rPr>
                <w:rFonts w:ascii="MS Sans Serif" w:hAnsi="MS Sans Serif"/>
                <w:b/>
                <w:bCs/>
                <w:sz w:val="20"/>
                <w:szCs w:val="20"/>
                <w:lang w:bidi="ar-SA"/>
              </w:rPr>
              <w:t>SCH</w:t>
            </w:r>
          </w:p>
        </w:tc>
        <w:tc>
          <w:tcPr>
            <w:tcW w:w="783" w:type="dxa"/>
            <w:tcBorders>
              <w:top w:val="nil"/>
              <w:left w:val="nil"/>
              <w:bottom w:val="single" w:sz="8" w:space="0" w:color="376091"/>
              <w:right w:val="nil"/>
            </w:tcBorders>
            <w:shd w:val="clear" w:color="4F81BD" w:fill="DBE5F1"/>
            <w:noWrap/>
            <w:vAlign w:val="bottom"/>
            <w:hideMark/>
          </w:tcPr>
          <w:p w:rsidR="00BB5FA7" w:rsidRPr="00BB5FA7" w:rsidRDefault="00BB5FA7" w:rsidP="00BB5FA7">
            <w:pPr>
              <w:ind w:firstLine="0"/>
              <w:jc w:val="center"/>
              <w:rPr>
                <w:rFonts w:ascii="MS Sans Serif" w:hAnsi="MS Sans Serif"/>
                <w:b/>
                <w:bCs/>
                <w:sz w:val="20"/>
                <w:szCs w:val="20"/>
                <w:lang w:bidi="ar-SA"/>
              </w:rPr>
            </w:pPr>
            <w:r w:rsidRPr="00BB5FA7">
              <w:rPr>
                <w:rFonts w:ascii="MS Sans Serif" w:hAnsi="MS Sans Serif"/>
                <w:b/>
                <w:bCs/>
                <w:sz w:val="20"/>
                <w:szCs w:val="20"/>
                <w:lang w:bidi="ar-SA"/>
              </w:rPr>
              <w:t>HC</w:t>
            </w:r>
          </w:p>
        </w:tc>
        <w:tc>
          <w:tcPr>
            <w:tcW w:w="1057" w:type="dxa"/>
            <w:tcBorders>
              <w:top w:val="nil"/>
              <w:left w:val="nil"/>
              <w:bottom w:val="single" w:sz="8" w:space="0" w:color="376091"/>
              <w:right w:val="single" w:sz="8" w:space="0" w:color="376091"/>
            </w:tcBorders>
            <w:shd w:val="clear" w:color="4F81BD" w:fill="DBE5F1"/>
            <w:noWrap/>
            <w:vAlign w:val="bottom"/>
            <w:hideMark/>
          </w:tcPr>
          <w:p w:rsidR="00BB5FA7" w:rsidRPr="00BB5FA7" w:rsidRDefault="00BB5FA7" w:rsidP="00BB5FA7">
            <w:pPr>
              <w:ind w:firstLine="0"/>
              <w:jc w:val="center"/>
              <w:rPr>
                <w:rFonts w:ascii="MS Sans Serif" w:hAnsi="MS Sans Serif"/>
                <w:b/>
                <w:bCs/>
                <w:sz w:val="20"/>
                <w:szCs w:val="20"/>
                <w:lang w:bidi="ar-SA"/>
              </w:rPr>
            </w:pPr>
            <w:r w:rsidRPr="00BB5FA7">
              <w:rPr>
                <w:rFonts w:ascii="MS Sans Serif" w:hAnsi="MS Sans Serif"/>
                <w:b/>
                <w:bCs/>
                <w:sz w:val="20"/>
                <w:szCs w:val="20"/>
                <w:lang w:bidi="ar-SA"/>
              </w:rPr>
              <w:t>SCH</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Other UA Students</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eLearning</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1585</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6778</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1588</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6979</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1654</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7219</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902</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3773</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OEC Accountant</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eLearning</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9</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33</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5</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31</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OEC Child Development Associate</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eLearning</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8</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12</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7</w:t>
            </w:r>
          </w:p>
        </w:tc>
      </w:tr>
      <w:tr w:rsidR="00BB5FA7" w:rsidRPr="00BB5FA7" w:rsidTr="008545E4">
        <w:trPr>
          <w:trHeight w:val="525"/>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OEC Healthcare Information Technology</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eLearning</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7</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95</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7</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43</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 xml:space="preserve">CT1 Health Information </w:t>
            </w:r>
            <w:proofErr w:type="spellStart"/>
            <w:r w:rsidRPr="00BB5FA7">
              <w:rPr>
                <w:rFonts w:ascii="MS Sans Serif" w:hAnsi="MS Sans Serif"/>
                <w:b/>
                <w:bCs/>
                <w:color w:val="000000"/>
                <w:sz w:val="20"/>
                <w:szCs w:val="20"/>
                <w:lang w:bidi="ar-SA"/>
              </w:rPr>
              <w:t>Mgt</w:t>
            </w:r>
            <w:proofErr w:type="spellEnd"/>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eLearning</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197</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23</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141</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14</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CT2 Accounting Technician</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eLearning</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22</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217</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34</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295</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36</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376</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33</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236</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CT2 Early Childhood Education</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eLearning</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7</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33</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13</w:t>
            </w:r>
          </w:p>
        </w:tc>
      </w:tr>
      <w:tr w:rsidR="00BB5FA7" w:rsidRPr="00BB5FA7" w:rsidTr="008545E4">
        <w:trPr>
          <w:trHeight w:val="525"/>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 xml:space="preserve">CT2 Health Info </w:t>
            </w:r>
            <w:proofErr w:type="spellStart"/>
            <w:r w:rsidRPr="00BB5FA7">
              <w:rPr>
                <w:rFonts w:ascii="MS Sans Serif" w:hAnsi="MS Sans Serif"/>
                <w:b/>
                <w:bCs/>
                <w:color w:val="000000"/>
                <w:sz w:val="20"/>
                <w:szCs w:val="20"/>
                <w:lang w:bidi="ar-SA"/>
              </w:rPr>
              <w:t>Mgmt</w:t>
            </w:r>
            <w:proofErr w:type="spellEnd"/>
            <w:r w:rsidRPr="00BB5FA7">
              <w:rPr>
                <w:rFonts w:ascii="MS Sans Serif" w:hAnsi="MS Sans Serif"/>
                <w:b/>
                <w:bCs/>
                <w:color w:val="000000"/>
                <w:sz w:val="20"/>
                <w:szCs w:val="20"/>
                <w:lang w:bidi="ar-SA"/>
              </w:rPr>
              <w:t xml:space="preserve"> Coding Specialist</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eLearning</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24</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203</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372</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260.5</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CT2 Healthcare Privacy &amp; Security</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eLearning</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18</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146</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12</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84</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8</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38</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AA General Program</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eLearning</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196</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2955</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229</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3229.5</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264</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3860.5</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196</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2029.5</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AAS Business Administration</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eLearning</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101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1144</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113</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1241</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112</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1390</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89</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799</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AAS Early Childhood Education</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eLearning</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30</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214</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28</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238</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25</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226</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24</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158</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 xml:space="preserve">AAS Health Information </w:t>
            </w:r>
            <w:proofErr w:type="spellStart"/>
            <w:r w:rsidRPr="00BB5FA7">
              <w:rPr>
                <w:rFonts w:ascii="MS Sans Serif" w:hAnsi="MS Sans Serif"/>
                <w:b/>
                <w:bCs/>
                <w:color w:val="000000"/>
                <w:sz w:val="20"/>
                <w:szCs w:val="20"/>
                <w:lang w:bidi="ar-SA"/>
              </w:rPr>
              <w:t>Mgt</w:t>
            </w:r>
            <w:proofErr w:type="spellEnd"/>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eLearning</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47</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531</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71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894</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74</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1060</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57</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469.5</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BA - Elementary Education</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eLearning</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86</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1731</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105</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2001</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121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2491</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103</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1343</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BBA - Accounting</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eLearning</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116</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1628</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143</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1964</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186</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2601</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180</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1767.5</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BBA - Entrepreneurship</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eLearning</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27</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368</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30</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378</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34</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429</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29</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312</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BBA - General Business</w:t>
            </w:r>
            <w:r w:rsidR="008545E4">
              <w:rPr>
                <w:rFonts w:ascii="MS Sans Serif" w:hAnsi="MS Sans Serif"/>
                <w:b/>
                <w:bCs/>
                <w:color w:val="000000"/>
                <w:sz w:val="20"/>
                <w:szCs w:val="20"/>
                <w:lang w:bidi="ar-SA"/>
              </w:rPr>
              <w:t xml:space="preserve"> (Discontinued)</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eLearning</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257</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14</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186</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9</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99</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5</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40</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BBA - Health Care Administration</w:t>
            </w:r>
            <w:r w:rsidR="008545E4">
              <w:rPr>
                <w:rFonts w:ascii="MS Sans Serif" w:hAnsi="MS Sans Serif"/>
                <w:b/>
                <w:bCs/>
                <w:color w:val="000000"/>
                <w:sz w:val="20"/>
                <w:szCs w:val="20"/>
                <w:lang w:bidi="ar-SA"/>
              </w:rPr>
              <w:t xml:space="preserve"> (Discontinued)</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eLearning</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60</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46</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16</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25</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BBA - Human Resources Management</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eLearning</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38</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481</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60</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686</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60</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738</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53</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459</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 xml:space="preserve">BBA </w:t>
            </w:r>
            <w:r w:rsidR="008545E4">
              <w:rPr>
                <w:rFonts w:ascii="MS Sans Serif" w:hAnsi="MS Sans Serif"/>
                <w:b/>
                <w:bCs/>
                <w:color w:val="000000"/>
                <w:sz w:val="20"/>
                <w:szCs w:val="20"/>
                <w:lang w:bidi="ar-SA"/>
              </w:rPr>
              <w:t>–</w:t>
            </w:r>
            <w:r w:rsidRPr="00BB5FA7">
              <w:rPr>
                <w:rFonts w:ascii="MS Sans Serif" w:hAnsi="MS Sans Serif"/>
                <w:b/>
                <w:bCs/>
                <w:color w:val="000000"/>
                <w:sz w:val="20"/>
                <w:szCs w:val="20"/>
                <w:lang w:bidi="ar-SA"/>
              </w:rPr>
              <w:t xml:space="preserve"> Management</w:t>
            </w:r>
            <w:r w:rsidR="008545E4">
              <w:rPr>
                <w:rFonts w:ascii="MS Sans Serif" w:hAnsi="MS Sans Serif"/>
                <w:b/>
                <w:bCs/>
                <w:color w:val="000000"/>
                <w:sz w:val="20"/>
                <w:szCs w:val="20"/>
                <w:lang w:bidi="ar-SA"/>
              </w:rPr>
              <w:t xml:space="preserve"> (Discontinued)</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eLearning</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39</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459</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24</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277</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13</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167</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22</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212</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BBA - Marketing</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eLearning</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44</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705</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48</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708</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45</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611</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27</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260</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BBA Pre-major</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eLearning</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45</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12</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11</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BLA Independent Design</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eLearning</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25</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BLA Interdisciplinary Studies</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eLearning</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37</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590</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71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1221</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62</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602</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MBA (Discontinued)</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eLearning</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45</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484</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46</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538</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51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477</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37</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273</w:t>
            </w:r>
          </w:p>
        </w:tc>
      </w:tr>
    </w:tbl>
    <w:p w:rsidR="00915D47" w:rsidRDefault="00915D47">
      <w:r>
        <w:br w:type="page"/>
      </w:r>
    </w:p>
    <w:tbl>
      <w:tblPr>
        <w:tblW w:w="12600" w:type="dxa"/>
        <w:tblInd w:w="93" w:type="dxa"/>
        <w:tblLook w:val="04A0" w:firstRow="1" w:lastRow="0" w:firstColumn="1" w:lastColumn="0" w:noHBand="0" w:noVBand="1"/>
      </w:tblPr>
      <w:tblGrid>
        <w:gridCol w:w="4213"/>
        <w:gridCol w:w="1027"/>
        <w:gridCol w:w="783"/>
        <w:gridCol w:w="1057"/>
        <w:gridCol w:w="783"/>
        <w:gridCol w:w="1057"/>
        <w:gridCol w:w="783"/>
        <w:gridCol w:w="1057"/>
        <w:gridCol w:w="783"/>
        <w:gridCol w:w="1057"/>
      </w:tblGrid>
      <w:tr w:rsidR="004A404C" w:rsidRPr="00BB5FA7" w:rsidTr="009E3EE9">
        <w:trPr>
          <w:trHeight w:val="255"/>
        </w:trPr>
        <w:tc>
          <w:tcPr>
            <w:tcW w:w="4213" w:type="dxa"/>
            <w:tcBorders>
              <w:top w:val="single" w:sz="8" w:space="0" w:color="376091"/>
              <w:left w:val="single" w:sz="8" w:space="0" w:color="376091"/>
              <w:bottom w:val="nil"/>
              <w:right w:val="single" w:sz="8" w:space="0" w:color="376091"/>
            </w:tcBorders>
            <w:shd w:val="clear" w:color="4F81BD" w:fill="DBE5F1"/>
            <w:vAlign w:val="bottom"/>
            <w:hideMark/>
          </w:tcPr>
          <w:p w:rsidR="004A404C" w:rsidRPr="00BB5FA7" w:rsidRDefault="004A404C" w:rsidP="009E3EE9">
            <w:pPr>
              <w:ind w:firstLine="0"/>
              <w:rPr>
                <w:rFonts w:ascii="MS Sans Serif" w:hAnsi="MS Sans Serif"/>
                <w:b/>
                <w:bCs/>
                <w:color w:val="FFFFFF"/>
                <w:sz w:val="20"/>
                <w:szCs w:val="20"/>
                <w:lang w:bidi="ar-SA"/>
              </w:rPr>
            </w:pPr>
            <w:r w:rsidRPr="00BB5FA7">
              <w:rPr>
                <w:rFonts w:ascii="MS Sans Serif" w:hAnsi="MS Sans Serif"/>
                <w:b/>
                <w:bCs/>
                <w:color w:val="FFFFFF"/>
                <w:sz w:val="20"/>
                <w:szCs w:val="20"/>
                <w:lang w:bidi="ar-SA"/>
              </w:rPr>
              <w:lastRenderedPageBreak/>
              <w:t> </w:t>
            </w:r>
          </w:p>
        </w:tc>
        <w:tc>
          <w:tcPr>
            <w:tcW w:w="1027" w:type="dxa"/>
            <w:tcBorders>
              <w:top w:val="single" w:sz="8" w:space="0" w:color="376091"/>
              <w:left w:val="nil"/>
              <w:bottom w:val="nil"/>
              <w:right w:val="single" w:sz="8" w:space="0" w:color="376091"/>
            </w:tcBorders>
            <w:shd w:val="clear" w:color="4F81BD" w:fill="DBE5F1"/>
            <w:noWrap/>
            <w:vAlign w:val="bottom"/>
            <w:hideMark/>
          </w:tcPr>
          <w:p w:rsidR="004A404C" w:rsidRPr="00BB5FA7" w:rsidRDefault="004A404C" w:rsidP="009E3EE9">
            <w:pPr>
              <w:ind w:firstLine="0"/>
              <w:rPr>
                <w:rFonts w:ascii="MS Sans Serif" w:hAnsi="MS Sans Serif"/>
                <w:b/>
                <w:bCs/>
                <w:color w:val="FFFFFF"/>
                <w:sz w:val="20"/>
                <w:szCs w:val="20"/>
                <w:lang w:bidi="ar-SA"/>
              </w:rPr>
            </w:pPr>
            <w:r w:rsidRPr="00BB5FA7">
              <w:rPr>
                <w:rFonts w:ascii="MS Sans Serif" w:hAnsi="MS Sans Serif"/>
                <w:b/>
                <w:bCs/>
                <w:color w:val="FFFFFF"/>
                <w:sz w:val="20"/>
                <w:szCs w:val="20"/>
                <w:lang w:bidi="ar-SA"/>
              </w:rPr>
              <w:t> </w:t>
            </w:r>
          </w:p>
        </w:tc>
        <w:tc>
          <w:tcPr>
            <w:tcW w:w="1840" w:type="dxa"/>
            <w:gridSpan w:val="2"/>
            <w:tcBorders>
              <w:top w:val="single" w:sz="8" w:space="0" w:color="376091"/>
              <w:left w:val="nil"/>
              <w:bottom w:val="nil"/>
              <w:right w:val="single" w:sz="8" w:space="0" w:color="376091"/>
            </w:tcBorders>
            <w:shd w:val="clear" w:color="4F81BD" w:fill="DBE5F1"/>
            <w:noWrap/>
            <w:vAlign w:val="bottom"/>
            <w:hideMark/>
          </w:tcPr>
          <w:p w:rsidR="004A404C" w:rsidRPr="00BB5FA7" w:rsidRDefault="004A404C" w:rsidP="009E3EE9">
            <w:pPr>
              <w:ind w:firstLine="0"/>
              <w:jc w:val="center"/>
              <w:rPr>
                <w:rFonts w:ascii="MS Sans Serif" w:hAnsi="MS Sans Serif"/>
                <w:b/>
                <w:bCs/>
                <w:sz w:val="20"/>
                <w:szCs w:val="20"/>
                <w:lang w:bidi="ar-SA"/>
              </w:rPr>
            </w:pPr>
            <w:r w:rsidRPr="00BB5FA7">
              <w:rPr>
                <w:rFonts w:ascii="MS Sans Serif" w:hAnsi="MS Sans Serif"/>
                <w:b/>
                <w:bCs/>
                <w:sz w:val="20"/>
                <w:szCs w:val="20"/>
                <w:lang w:bidi="ar-SA"/>
              </w:rPr>
              <w:t>2009</w:t>
            </w:r>
          </w:p>
        </w:tc>
        <w:tc>
          <w:tcPr>
            <w:tcW w:w="1840" w:type="dxa"/>
            <w:gridSpan w:val="2"/>
            <w:tcBorders>
              <w:top w:val="single" w:sz="8" w:space="0" w:color="376091"/>
              <w:left w:val="nil"/>
              <w:bottom w:val="nil"/>
              <w:right w:val="single" w:sz="8" w:space="0" w:color="376091"/>
            </w:tcBorders>
            <w:shd w:val="clear" w:color="4F81BD" w:fill="DBE5F1"/>
            <w:noWrap/>
            <w:vAlign w:val="bottom"/>
            <w:hideMark/>
          </w:tcPr>
          <w:p w:rsidR="004A404C" w:rsidRPr="00BB5FA7" w:rsidRDefault="004A404C" w:rsidP="009E3EE9">
            <w:pPr>
              <w:ind w:firstLine="0"/>
              <w:jc w:val="center"/>
              <w:rPr>
                <w:rFonts w:ascii="MS Sans Serif" w:hAnsi="MS Sans Serif"/>
                <w:b/>
                <w:bCs/>
                <w:sz w:val="20"/>
                <w:szCs w:val="20"/>
                <w:lang w:bidi="ar-SA"/>
              </w:rPr>
            </w:pPr>
            <w:r w:rsidRPr="00BB5FA7">
              <w:rPr>
                <w:rFonts w:ascii="MS Sans Serif" w:hAnsi="MS Sans Serif"/>
                <w:b/>
                <w:bCs/>
                <w:sz w:val="20"/>
                <w:szCs w:val="20"/>
                <w:lang w:bidi="ar-SA"/>
              </w:rPr>
              <w:t>2010</w:t>
            </w:r>
          </w:p>
        </w:tc>
        <w:tc>
          <w:tcPr>
            <w:tcW w:w="1840" w:type="dxa"/>
            <w:gridSpan w:val="2"/>
            <w:tcBorders>
              <w:top w:val="single" w:sz="8" w:space="0" w:color="376091"/>
              <w:left w:val="nil"/>
              <w:bottom w:val="nil"/>
              <w:right w:val="single" w:sz="8" w:space="0" w:color="376091"/>
            </w:tcBorders>
            <w:shd w:val="clear" w:color="4F81BD" w:fill="DBE5F1"/>
            <w:noWrap/>
            <w:vAlign w:val="bottom"/>
            <w:hideMark/>
          </w:tcPr>
          <w:p w:rsidR="004A404C" w:rsidRPr="00BB5FA7" w:rsidRDefault="004A404C" w:rsidP="009E3EE9">
            <w:pPr>
              <w:ind w:firstLine="0"/>
              <w:jc w:val="center"/>
              <w:rPr>
                <w:rFonts w:ascii="MS Sans Serif" w:hAnsi="MS Sans Serif"/>
                <w:b/>
                <w:bCs/>
                <w:sz w:val="20"/>
                <w:szCs w:val="20"/>
                <w:lang w:bidi="ar-SA"/>
              </w:rPr>
            </w:pPr>
            <w:r w:rsidRPr="00BB5FA7">
              <w:rPr>
                <w:rFonts w:ascii="MS Sans Serif" w:hAnsi="MS Sans Serif"/>
                <w:b/>
                <w:bCs/>
                <w:sz w:val="20"/>
                <w:szCs w:val="20"/>
                <w:lang w:bidi="ar-SA"/>
              </w:rPr>
              <w:t>2011</w:t>
            </w:r>
          </w:p>
        </w:tc>
        <w:tc>
          <w:tcPr>
            <w:tcW w:w="1840" w:type="dxa"/>
            <w:gridSpan w:val="2"/>
            <w:tcBorders>
              <w:top w:val="single" w:sz="8" w:space="0" w:color="376091"/>
              <w:left w:val="nil"/>
              <w:bottom w:val="nil"/>
              <w:right w:val="single" w:sz="8" w:space="0" w:color="376091"/>
            </w:tcBorders>
            <w:shd w:val="clear" w:color="4F81BD" w:fill="DBE5F1"/>
            <w:noWrap/>
            <w:vAlign w:val="bottom"/>
            <w:hideMark/>
          </w:tcPr>
          <w:p w:rsidR="004A404C" w:rsidRPr="00BB5FA7" w:rsidRDefault="004A404C" w:rsidP="009E3EE9">
            <w:pPr>
              <w:ind w:firstLine="0"/>
              <w:jc w:val="center"/>
              <w:rPr>
                <w:rFonts w:ascii="MS Sans Serif" w:hAnsi="MS Sans Serif"/>
                <w:b/>
                <w:bCs/>
                <w:sz w:val="20"/>
                <w:szCs w:val="20"/>
                <w:lang w:bidi="ar-SA"/>
              </w:rPr>
            </w:pPr>
            <w:r w:rsidRPr="00BB5FA7">
              <w:rPr>
                <w:rFonts w:ascii="MS Sans Serif" w:hAnsi="MS Sans Serif"/>
                <w:b/>
                <w:bCs/>
                <w:sz w:val="20"/>
                <w:szCs w:val="20"/>
                <w:lang w:bidi="ar-SA"/>
              </w:rPr>
              <w:t>2012</w:t>
            </w:r>
          </w:p>
        </w:tc>
      </w:tr>
      <w:tr w:rsidR="004A404C" w:rsidRPr="00BB5FA7" w:rsidTr="009E3EE9">
        <w:trPr>
          <w:trHeight w:val="270"/>
        </w:trPr>
        <w:tc>
          <w:tcPr>
            <w:tcW w:w="4213" w:type="dxa"/>
            <w:tcBorders>
              <w:top w:val="nil"/>
              <w:left w:val="single" w:sz="8" w:space="0" w:color="376091"/>
              <w:bottom w:val="single" w:sz="8" w:space="0" w:color="376091"/>
              <w:right w:val="single" w:sz="8" w:space="0" w:color="376091"/>
            </w:tcBorders>
            <w:shd w:val="clear" w:color="4F81BD" w:fill="DBE5F1"/>
            <w:vAlign w:val="bottom"/>
            <w:hideMark/>
          </w:tcPr>
          <w:p w:rsidR="004A404C" w:rsidRPr="00BB5FA7" w:rsidRDefault="004A404C" w:rsidP="009E3EE9">
            <w:pPr>
              <w:ind w:firstLine="0"/>
              <w:jc w:val="center"/>
              <w:rPr>
                <w:rFonts w:ascii="MS Sans Serif" w:hAnsi="MS Sans Serif"/>
                <w:b/>
                <w:bCs/>
                <w:sz w:val="20"/>
                <w:szCs w:val="20"/>
                <w:lang w:bidi="ar-SA"/>
              </w:rPr>
            </w:pPr>
            <w:r w:rsidRPr="00BB5FA7">
              <w:rPr>
                <w:rFonts w:ascii="MS Sans Serif" w:hAnsi="MS Sans Serif"/>
                <w:b/>
                <w:bCs/>
                <w:sz w:val="20"/>
                <w:szCs w:val="20"/>
                <w:lang w:bidi="ar-SA"/>
              </w:rPr>
              <w:t>Program</w:t>
            </w:r>
          </w:p>
        </w:tc>
        <w:tc>
          <w:tcPr>
            <w:tcW w:w="1027" w:type="dxa"/>
            <w:tcBorders>
              <w:top w:val="nil"/>
              <w:left w:val="nil"/>
              <w:bottom w:val="single" w:sz="8" w:space="0" w:color="376091"/>
              <w:right w:val="single" w:sz="8" w:space="0" w:color="376091"/>
            </w:tcBorders>
            <w:shd w:val="clear" w:color="4F81BD" w:fill="DBE5F1"/>
            <w:noWrap/>
            <w:vAlign w:val="bottom"/>
            <w:hideMark/>
          </w:tcPr>
          <w:p w:rsidR="004A404C" w:rsidRPr="00BB5FA7" w:rsidRDefault="004A404C" w:rsidP="009E3EE9">
            <w:pPr>
              <w:ind w:firstLine="0"/>
              <w:rPr>
                <w:rFonts w:ascii="MS Sans Serif" w:hAnsi="MS Sans Serif"/>
                <w:b/>
                <w:bCs/>
                <w:sz w:val="20"/>
                <w:szCs w:val="20"/>
                <w:lang w:bidi="ar-SA"/>
              </w:rPr>
            </w:pPr>
            <w:r w:rsidRPr="00BB5FA7">
              <w:rPr>
                <w:rFonts w:ascii="MS Sans Serif" w:hAnsi="MS Sans Serif"/>
                <w:b/>
                <w:bCs/>
                <w:sz w:val="20"/>
                <w:szCs w:val="20"/>
                <w:lang w:bidi="ar-SA"/>
              </w:rPr>
              <w:t>Delivery</w:t>
            </w:r>
          </w:p>
        </w:tc>
        <w:tc>
          <w:tcPr>
            <w:tcW w:w="783" w:type="dxa"/>
            <w:tcBorders>
              <w:top w:val="nil"/>
              <w:left w:val="nil"/>
              <w:bottom w:val="single" w:sz="8" w:space="0" w:color="376091"/>
              <w:right w:val="nil"/>
            </w:tcBorders>
            <w:shd w:val="clear" w:color="4F81BD" w:fill="DBE5F1"/>
            <w:noWrap/>
            <w:vAlign w:val="bottom"/>
            <w:hideMark/>
          </w:tcPr>
          <w:p w:rsidR="004A404C" w:rsidRPr="00BB5FA7" w:rsidRDefault="004A404C" w:rsidP="009E3EE9">
            <w:pPr>
              <w:ind w:firstLine="0"/>
              <w:jc w:val="center"/>
              <w:rPr>
                <w:rFonts w:ascii="MS Sans Serif" w:hAnsi="MS Sans Serif"/>
                <w:b/>
                <w:bCs/>
                <w:sz w:val="20"/>
                <w:szCs w:val="20"/>
                <w:lang w:bidi="ar-SA"/>
              </w:rPr>
            </w:pPr>
            <w:r w:rsidRPr="00BB5FA7">
              <w:rPr>
                <w:rFonts w:ascii="MS Sans Serif" w:hAnsi="MS Sans Serif"/>
                <w:b/>
                <w:bCs/>
                <w:sz w:val="20"/>
                <w:szCs w:val="20"/>
                <w:lang w:bidi="ar-SA"/>
              </w:rPr>
              <w:t>HC</w:t>
            </w:r>
          </w:p>
        </w:tc>
        <w:tc>
          <w:tcPr>
            <w:tcW w:w="1057" w:type="dxa"/>
            <w:tcBorders>
              <w:top w:val="nil"/>
              <w:left w:val="nil"/>
              <w:bottom w:val="single" w:sz="8" w:space="0" w:color="376091"/>
              <w:right w:val="single" w:sz="8" w:space="0" w:color="376091"/>
            </w:tcBorders>
            <w:shd w:val="clear" w:color="4F81BD" w:fill="DBE5F1"/>
            <w:noWrap/>
            <w:vAlign w:val="bottom"/>
            <w:hideMark/>
          </w:tcPr>
          <w:p w:rsidR="004A404C" w:rsidRPr="00BB5FA7" w:rsidRDefault="004A404C" w:rsidP="009E3EE9">
            <w:pPr>
              <w:ind w:firstLine="0"/>
              <w:jc w:val="center"/>
              <w:rPr>
                <w:rFonts w:ascii="MS Sans Serif" w:hAnsi="MS Sans Serif"/>
                <w:b/>
                <w:bCs/>
                <w:sz w:val="20"/>
                <w:szCs w:val="20"/>
                <w:lang w:bidi="ar-SA"/>
              </w:rPr>
            </w:pPr>
            <w:r w:rsidRPr="00BB5FA7">
              <w:rPr>
                <w:rFonts w:ascii="MS Sans Serif" w:hAnsi="MS Sans Serif"/>
                <w:b/>
                <w:bCs/>
                <w:sz w:val="20"/>
                <w:szCs w:val="20"/>
                <w:lang w:bidi="ar-SA"/>
              </w:rPr>
              <w:t>SCH</w:t>
            </w:r>
          </w:p>
        </w:tc>
        <w:tc>
          <w:tcPr>
            <w:tcW w:w="783" w:type="dxa"/>
            <w:tcBorders>
              <w:top w:val="nil"/>
              <w:left w:val="nil"/>
              <w:bottom w:val="single" w:sz="8" w:space="0" w:color="376091"/>
              <w:right w:val="nil"/>
            </w:tcBorders>
            <w:shd w:val="clear" w:color="4F81BD" w:fill="DBE5F1"/>
            <w:noWrap/>
            <w:vAlign w:val="bottom"/>
            <w:hideMark/>
          </w:tcPr>
          <w:p w:rsidR="004A404C" w:rsidRPr="00BB5FA7" w:rsidRDefault="004A404C" w:rsidP="009E3EE9">
            <w:pPr>
              <w:ind w:firstLine="0"/>
              <w:jc w:val="center"/>
              <w:rPr>
                <w:rFonts w:ascii="MS Sans Serif" w:hAnsi="MS Sans Serif"/>
                <w:b/>
                <w:bCs/>
                <w:sz w:val="20"/>
                <w:szCs w:val="20"/>
                <w:lang w:bidi="ar-SA"/>
              </w:rPr>
            </w:pPr>
            <w:r w:rsidRPr="00BB5FA7">
              <w:rPr>
                <w:rFonts w:ascii="MS Sans Serif" w:hAnsi="MS Sans Serif"/>
                <w:b/>
                <w:bCs/>
                <w:sz w:val="20"/>
                <w:szCs w:val="20"/>
                <w:lang w:bidi="ar-SA"/>
              </w:rPr>
              <w:t>HC</w:t>
            </w:r>
          </w:p>
        </w:tc>
        <w:tc>
          <w:tcPr>
            <w:tcW w:w="1057" w:type="dxa"/>
            <w:tcBorders>
              <w:top w:val="nil"/>
              <w:left w:val="nil"/>
              <w:bottom w:val="single" w:sz="8" w:space="0" w:color="376091"/>
              <w:right w:val="single" w:sz="8" w:space="0" w:color="376091"/>
            </w:tcBorders>
            <w:shd w:val="clear" w:color="4F81BD" w:fill="DBE5F1"/>
            <w:noWrap/>
            <w:vAlign w:val="bottom"/>
            <w:hideMark/>
          </w:tcPr>
          <w:p w:rsidR="004A404C" w:rsidRPr="00BB5FA7" w:rsidRDefault="004A404C" w:rsidP="009E3EE9">
            <w:pPr>
              <w:ind w:firstLine="0"/>
              <w:jc w:val="center"/>
              <w:rPr>
                <w:rFonts w:ascii="MS Sans Serif" w:hAnsi="MS Sans Serif"/>
                <w:b/>
                <w:bCs/>
                <w:sz w:val="20"/>
                <w:szCs w:val="20"/>
                <w:lang w:bidi="ar-SA"/>
              </w:rPr>
            </w:pPr>
            <w:r w:rsidRPr="00BB5FA7">
              <w:rPr>
                <w:rFonts w:ascii="MS Sans Serif" w:hAnsi="MS Sans Serif"/>
                <w:b/>
                <w:bCs/>
                <w:sz w:val="20"/>
                <w:szCs w:val="20"/>
                <w:lang w:bidi="ar-SA"/>
              </w:rPr>
              <w:t>SCH</w:t>
            </w:r>
          </w:p>
        </w:tc>
        <w:tc>
          <w:tcPr>
            <w:tcW w:w="783" w:type="dxa"/>
            <w:tcBorders>
              <w:top w:val="nil"/>
              <w:left w:val="nil"/>
              <w:bottom w:val="single" w:sz="8" w:space="0" w:color="376091"/>
              <w:right w:val="nil"/>
            </w:tcBorders>
            <w:shd w:val="clear" w:color="4F81BD" w:fill="DBE5F1"/>
            <w:noWrap/>
            <w:vAlign w:val="bottom"/>
            <w:hideMark/>
          </w:tcPr>
          <w:p w:rsidR="004A404C" w:rsidRPr="00BB5FA7" w:rsidRDefault="004A404C" w:rsidP="009E3EE9">
            <w:pPr>
              <w:ind w:firstLine="0"/>
              <w:jc w:val="center"/>
              <w:rPr>
                <w:rFonts w:ascii="MS Sans Serif" w:hAnsi="MS Sans Serif"/>
                <w:b/>
                <w:bCs/>
                <w:sz w:val="20"/>
                <w:szCs w:val="20"/>
                <w:lang w:bidi="ar-SA"/>
              </w:rPr>
            </w:pPr>
            <w:r w:rsidRPr="00BB5FA7">
              <w:rPr>
                <w:rFonts w:ascii="MS Sans Serif" w:hAnsi="MS Sans Serif"/>
                <w:b/>
                <w:bCs/>
                <w:sz w:val="20"/>
                <w:szCs w:val="20"/>
                <w:lang w:bidi="ar-SA"/>
              </w:rPr>
              <w:t>HC</w:t>
            </w:r>
          </w:p>
        </w:tc>
        <w:tc>
          <w:tcPr>
            <w:tcW w:w="1057" w:type="dxa"/>
            <w:tcBorders>
              <w:top w:val="nil"/>
              <w:left w:val="nil"/>
              <w:bottom w:val="single" w:sz="8" w:space="0" w:color="376091"/>
              <w:right w:val="single" w:sz="8" w:space="0" w:color="376091"/>
            </w:tcBorders>
            <w:shd w:val="clear" w:color="4F81BD" w:fill="DBE5F1"/>
            <w:noWrap/>
            <w:vAlign w:val="bottom"/>
            <w:hideMark/>
          </w:tcPr>
          <w:p w:rsidR="004A404C" w:rsidRPr="00BB5FA7" w:rsidRDefault="004A404C" w:rsidP="009E3EE9">
            <w:pPr>
              <w:ind w:firstLine="0"/>
              <w:jc w:val="center"/>
              <w:rPr>
                <w:rFonts w:ascii="MS Sans Serif" w:hAnsi="MS Sans Serif"/>
                <w:b/>
                <w:bCs/>
                <w:sz w:val="20"/>
                <w:szCs w:val="20"/>
                <w:lang w:bidi="ar-SA"/>
              </w:rPr>
            </w:pPr>
            <w:r w:rsidRPr="00BB5FA7">
              <w:rPr>
                <w:rFonts w:ascii="MS Sans Serif" w:hAnsi="MS Sans Serif"/>
                <w:b/>
                <w:bCs/>
                <w:sz w:val="20"/>
                <w:szCs w:val="20"/>
                <w:lang w:bidi="ar-SA"/>
              </w:rPr>
              <w:t>SCH</w:t>
            </w:r>
          </w:p>
        </w:tc>
        <w:tc>
          <w:tcPr>
            <w:tcW w:w="783" w:type="dxa"/>
            <w:tcBorders>
              <w:top w:val="nil"/>
              <w:left w:val="nil"/>
              <w:bottom w:val="single" w:sz="8" w:space="0" w:color="376091"/>
              <w:right w:val="nil"/>
            </w:tcBorders>
            <w:shd w:val="clear" w:color="4F81BD" w:fill="DBE5F1"/>
            <w:noWrap/>
            <w:vAlign w:val="bottom"/>
            <w:hideMark/>
          </w:tcPr>
          <w:p w:rsidR="004A404C" w:rsidRPr="00BB5FA7" w:rsidRDefault="004A404C" w:rsidP="009E3EE9">
            <w:pPr>
              <w:ind w:firstLine="0"/>
              <w:jc w:val="center"/>
              <w:rPr>
                <w:rFonts w:ascii="MS Sans Serif" w:hAnsi="MS Sans Serif"/>
                <w:b/>
                <w:bCs/>
                <w:sz w:val="20"/>
                <w:szCs w:val="20"/>
                <w:lang w:bidi="ar-SA"/>
              </w:rPr>
            </w:pPr>
            <w:r w:rsidRPr="00BB5FA7">
              <w:rPr>
                <w:rFonts w:ascii="MS Sans Serif" w:hAnsi="MS Sans Serif"/>
                <w:b/>
                <w:bCs/>
                <w:sz w:val="20"/>
                <w:szCs w:val="20"/>
                <w:lang w:bidi="ar-SA"/>
              </w:rPr>
              <w:t>HC</w:t>
            </w:r>
          </w:p>
        </w:tc>
        <w:tc>
          <w:tcPr>
            <w:tcW w:w="1057" w:type="dxa"/>
            <w:tcBorders>
              <w:top w:val="nil"/>
              <w:left w:val="nil"/>
              <w:bottom w:val="single" w:sz="8" w:space="0" w:color="376091"/>
              <w:right w:val="single" w:sz="8" w:space="0" w:color="376091"/>
            </w:tcBorders>
            <w:shd w:val="clear" w:color="4F81BD" w:fill="DBE5F1"/>
            <w:noWrap/>
            <w:vAlign w:val="bottom"/>
            <w:hideMark/>
          </w:tcPr>
          <w:p w:rsidR="004A404C" w:rsidRPr="00BB5FA7" w:rsidRDefault="004A404C" w:rsidP="009E3EE9">
            <w:pPr>
              <w:ind w:firstLine="0"/>
              <w:jc w:val="center"/>
              <w:rPr>
                <w:rFonts w:ascii="MS Sans Serif" w:hAnsi="MS Sans Serif"/>
                <w:b/>
                <w:bCs/>
                <w:sz w:val="20"/>
                <w:szCs w:val="20"/>
                <w:lang w:bidi="ar-SA"/>
              </w:rPr>
            </w:pPr>
            <w:r w:rsidRPr="00BB5FA7">
              <w:rPr>
                <w:rFonts w:ascii="MS Sans Serif" w:hAnsi="MS Sans Serif"/>
                <w:b/>
                <w:bCs/>
                <w:sz w:val="20"/>
                <w:szCs w:val="20"/>
                <w:lang w:bidi="ar-SA"/>
              </w:rPr>
              <w:t>SCH</w:t>
            </w:r>
          </w:p>
        </w:tc>
      </w:tr>
      <w:tr w:rsidR="00BB5FA7" w:rsidRPr="00BB5FA7" w:rsidTr="008545E4">
        <w:trPr>
          <w:trHeight w:val="525"/>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MBA - Global Leadership (Discontinued)</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eLearning</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9</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33</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18</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MED - Special Education</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eLearning</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56</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671</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64</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855</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79</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928</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74</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848</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MPA</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eLearning</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47</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392</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50</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402</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58</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486</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52</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284</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E311BB">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 xml:space="preserve">Graduate Cert - </w:t>
            </w:r>
            <w:r w:rsidR="00E311BB">
              <w:rPr>
                <w:rFonts w:ascii="MS Sans Serif" w:hAnsi="MS Sans Serif"/>
                <w:b/>
                <w:bCs/>
                <w:color w:val="000000"/>
                <w:sz w:val="20"/>
                <w:szCs w:val="20"/>
                <w:lang w:bidi="ar-SA"/>
              </w:rPr>
              <w:t>Business</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eLearning</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6</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72</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9</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Graduate Cert - Special Education</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eLearning</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73</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678</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72</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827</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82</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898</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82</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946</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 xml:space="preserve">OEC Admin Office </w:t>
            </w:r>
            <w:proofErr w:type="spellStart"/>
            <w:r w:rsidRPr="00BB5FA7">
              <w:rPr>
                <w:rFonts w:ascii="MS Sans Serif" w:hAnsi="MS Sans Serif"/>
                <w:b/>
                <w:bCs/>
                <w:color w:val="000000"/>
                <w:sz w:val="20"/>
                <w:szCs w:val="20"/>
                <w:lang w:bidi="ar-SA"/>
              </w:rPr>
              <w:t>Supp</w:t>
            </w:r>
            <w:proofErr w:type="spellEnd"/>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42</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37</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12</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6</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 xml:space="preserve">OEC Medical Office </w:t>
            </w:r>
            <w:proofErr w:type="spellStart"/>
            <w:r w:rsidRPr="00BB5FA7">
              <w:rPr>
                <w:rFonts w:ascii="MS Sans Serif" w:hAnsi="MS Sans Serif"/>
                <w:b/>
                <w:bCs/>
                <w:color w:val="000000"/>
                <w:sz w:val="20"/>
                <w:szCs w:val="20"/>
                <w:lang w:bidi="ar-SA"/>
              </w:rPr>
              <w:t>Supp</w:t>
            </w:r>
            <w:proofErr w:type="spellEnd"/>
            <w:r w:rsidR="00E311BB">
              <w:rPr>
                <w:rFonts w:ascii="MS Sans Serif" w:hAnsi="MS Sans Serif"/>
                <w:b/>
                <w:bCs/>
                <w:color w:val="000000"/>
                <w:sz w:val="20"/>
                <w:szCs w:val="20"/>
                <w:lang w:bidi="ar-SA"/>
              </w:rPr>
              <w:t xml:space="preserve"> (Discontinued)</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11</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8</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273686">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OEC Network Admin</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10</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12</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 xml:space="preserve">OEC Network </w:t>
            </w:r>
            <w:r w:rsidR="00273686">
              <w:rPr>
                <w:rFonts w:ascii="MS Sans Serif" w:hAnsi="MS Sans Serif"/>
                <w:b/>
                <w:bCs/>
                <w:color w:val="000000"/>
                <w:sz w:val="20"/>
                <w:szCs w:val="20"/>
                <w:lang w:bidi="ar-SA"/>
              </w:rPr>
              <w:t xml:space="preserve">Support </w:t>
            </w:r>
            <w:r w:rsidRPr="00BB5FA7">
              <w:rPr>
                <w:rFonts w:ascii="MS Sans Serif" w:hAnsi="MS Sans Serif"/>
                <w:b/>
                <w:bCs/>
                <w:color w:val="000000"/>
                <w:sz w:val="20"/>
                <w:szCs w:val="20"/>
                <w:lang w:bidi="ar-SA"/>
              </w:rPr>
              <w:t>Technician</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6</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OEC Programming Foundations</w:t>
            </w:r>
            <w:r w:rsidR="00E311BB">
              <w:rPr>
                <w:rFonts w:ascii="MS Sans Serif" w:hAnsi="MS Sans Serif"/>
                <w:b/>
                <w:bCs/>
                <w:color w:val="000000"/>
                <w:sz w:val="20"/>
                <w:szCs w:val="20"/>
                <w:lang w:bidi="ar-SA"/>
              </w:rPr>
              <w:t xml:space="preserve"> (Discontinued)</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32</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OEC Web Authoring</w:t>
            </w:r>
            <w:r w:rsidR="00E311BB">
              <w:rPr>
                <w:rFonts w:ascii="MS Sans Serif" w:hAnsi="MS Sans Serif"/>
                <w:b/>
                <w:bCs/>
                <w:color w:val="000000"/>
                <w:sz w:val="20"/>
                <w:szCs w:val="20"/>
                <w:lang w:bidi="ar-SA"/>
              </w:rPr>
              <w:t xml:space="preserve"> (Discontinued)</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9</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29</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18</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OEC Web Development</w:t>
            </w:r>
            <w:r w:rsidR="00E311BB">
              <w:rPr>
                <w:rFonts w:ascii="MS Sans Serif" w:hAnsi="MS Sans Serif"/>
                <w:b/>
                <w:bCs/>
                <w:color w:val="000000"/>
                <w:sz w:val="20"/>
                <w:szCs w:val="20"/>
                <w:lang w:bidi="ar-SA"/>
              </w:rPr>
              <w:t xml:space="preserve"> </w:t>
            </w:r>
            <w:r w:rsidR="00273686">
              <w:rPr>
                <w:rFonts w:ascii="MS Sans Serif" w:hAnsi="MS Sans Serif"/>
                <w:b/>
                <w:bCs/>
                <w:color w:val="000000"/>
                <w:sz w:val="20"/>
                <w:szCs w:val="20"/>
                <w:lang w:bidi="ar-SA"/>
              </w:rPr>
              <w:t xml:space="preserve">and Admin </w:t>
            </w:r>
            <w:r w:rsidR="00E311BB">
              <w:rPr>
                <w:rFonts w:ascii="MS Sans Serif" w:hAnsi="MS Sans Serif"/>
                <w:b/>
                <w:bCs/>
                <w:color w:val="000000"/>
                <w:sz w:val="20"/>
                <w:szCs w:val="20"/>
                <w:lang w:bidi="ar-SA"/>
              </w:rPr>
              <w:t>(Discontinued)</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10</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273686">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OEC Web Development</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25</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13</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13</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OEC Web Foundations</w:t>
            </w:r>
            <w:r w:rsidR="00E311BB">
              <w:rPr>
                <w:rFonts w:ascii="MS Sans Serif" w:hAnsi="MS Sans Serif"/>
                <w:b/>
                <w:bCs/>
                <w:color w:val="000000"/>
                <w:sz w:val="20"/>
                <w:szCs w:val="20"/>
                <w:lang w:bidi="ar-SA"/>
              </w:rPr>
              <w:t xml:space="preserve"> (Discontinued)</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5</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58</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5</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39</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CT2 Admin Office Support</w:t>
            </w:r>
            <w:r w:rsidR="00273686">
              <w:rPr>
                <w:rFonts w:ascii="MS Sans Serif" w:hAnsi="MS Sans Serif"/>
                <w:b/>
                <w:bCs/>
                <w:color w:val="000000"/>
                <w:sz w:val="20"/>
                <w:szCs w:val="20"/>
                <w:lang w:bidi="ar-SA"/>
              </w:rPr>
              <w:t xml:space="preserve"> (Discontinued)</w:t>
            </w:r>
            <w:r w:rsidR="00E311BB">
              <w:rPr>
                <w:rFonts w:ascii="MS Sans Serif" w:hAnsi="MS Sans Serif"/>
                <w:b/>
                <w:bCs/>
                <w:color w:val="000000"/>
                <w:sz w:val="20"/>
                <w:szCs w:val="20"/>
                <w:lang w:bidi="ar-SA"/>
              </w:rPr>
              <w:t xml:space="preserve"> </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9</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36</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CT2 Computer Info Office Systems</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12</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171</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8</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93</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16</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150</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10</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76</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273686">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CT2 Network Admin</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7</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12</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CT2 Programming Functions</w:t>
            </w:r>
            <w:r w:rsidR="00E311BB">
              <w:rPr>
                <w:rFonts w:ascii="MS Sans Serif" w:hAnsi="MS Sans Serif"/>
                <w:b/>
                <w:bCs/>
                <w:color w:val="000000"/>
                <w:sz w:val="20"/>
                <w:szCs w:val="20"/>
                <w:lang w:bidi="ar-SA"/>
              </w:rPr>
              <w:t xml:space="preserve"> (Discontinued)</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7</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8D386D">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CT2 Web Devel</w:t>
            </w:r>
            <w:r w:rsidR="008D386D">
              <w:rPr>
                <w:rFonts w:ascii="MS Sans Serif" w:hAnsi="MS Sans Serif"/>
                <w:b/>
                <w:bCs/>
                <w:color w:val="000000"/>
                <w:sz w:val="20"/>
                <w:szCs w:val="20"/>
                <w:lang w:bidi="ar-SA"/>
              </w:rPr>
              <w:t>opment</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38</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27</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8</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CT2 Web Foundations</w:t>
            </w:r>
            <w:r w:rsidR="00E311BB">
              <w:rPr>
                <w:rFonts w:ascii="MS Sans Serif" w:hAnsi="MS Sans Serif"/>
                <w:b/>
                <w:bCs/>
                <w:color w:val="000000"/>
                <w:sz w:val="20"/>
                <w:szCs w:val="20"/>
                <w:lang w:bidi="ar-SA"/>
              </w:rPr>
              <w:t xml:space="preserve"> (Discontinued)</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29</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18</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r>
      <w:tr w:rsidR="00BB5FA7" w:rsidRPr="00BB5FA7" w:rsidTr="008545E4">
        <w:trPr>
          <w:trHeight w:val="525"/>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AAS Computer Info Off Sys Network and Systems Admin</w:t>
            </w:r>
            <w:r w:rsidR="00925097">
              <w:rPr>
                <w:rFonts w:ascii="MS Sans Serif" w:hAnsi="MS Sans Serif"/>
                <w:b/>
                <w:bCs/>
                <w:color w:val="000000"/>
                <w:sz w:val="20"/>
                <w:szCs w:val="20"/>
                <w:lang w:bidi="ar-SA"/>
              </w:rPr>
              <w:t xml:space="preserve"> (Discontinued)</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30</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r>
      <w:tr w:rsidR="00BB5FA7" w:rsidRPr="00BB5FA7" w:rsidTr="008545E4">
        <w:trPr>
          <w:trHeight w:val="525"/>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8D386D">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 xml:space="preserve">AAS </w:t>
            </w:r>
            <w:r w:rsidR="008D386D">
              <w:rPr>
                <w:rFonts w:ascii="MS Sans Serif" w:hAnsi="MS Sans Serif"/>
                <w:b/>
                <w:bCs/>
                <w:color w:val="000000"/>
                <w:sz w:val="20"/>
                <w:szCs w:val="20"/>
                <w:lang w:bidi="ar-SA"/>
              </w:rPr>
              <w:t>Computer Info Off Sys Network</w:t>
            </w:r>
            <w:r w:rsidRPr="00BB5FA7">
              <w:rPr>
                <w:rFonts w:ascii="MS Sans Serif" w:hAnsi="MS Sans Serif"/>
                <w:b/>
                <w:bCs/>
                <w:color w:val="000000"/>
                <w:sz w:val="20"/>
                <w:szCs w:val="20"/>
                <w:lang w:bidi="ar-SA"/>
              </w:rPr>
              <w:t xml:space="preserve"> </w:t>
            </w:r>
            <w:r w:rsidR="008D386D">
              <w:rPr>
                <w:rFonts w:ascii="MS Sans Serif" w:hAnsi="MS Sans Serif"/>
                <w:b/>
                <w:bCs/>
                <w:color w:val="000000"/>
                <w:sz w:val="20"/>
                <w:szCs w:val="20"/>
                <w:lang w:bidi="ar-SA"/>
              </w:rPr>
              <w:t>Technician</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41</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140</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28</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428</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24</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266</w:t>
            </w:r>
          </w:p>
        </w:tc>
      </w:tr>
      <w:tr w:rsidR="00BB5FA7" w:rsidRPr="00BB5FA7" w:rsidTr="008545E4">
        <w:trPr>
          <w:trHeight w:val="525"/>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AAS Computer Info Off Sys Office Administration</w:t>
            </w:r>
            <w:r w:rsidR="00E311BB">
              <w:rPr>
                <w:rFonts w:ascii="MS Sans Serif" w:hAnsi="MS Sans Serif"/>
                <w:b/>
                <w:bCs/>
                <w:color w:val="000000"/>
                <w:sz w:val="20"/>
                <w:szCs w:val="20"/>
                <w:lang w:bidi="ar-SA"/>
              </w:rPr>
              <w:t xml:space="preserve"> (Discontinued)</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12</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7</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108</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9</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117</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10</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97</w:t>
            </w:r>
          </w:p>
        </w:tc>
      </w:tr>
      <w:tr w:rsidR="00BB5FA7" w:rsidRPr="00BB5FA7" w:rsidTr="008545E4">
        <w:trPr>
          <w:trHeight w:val="525"/>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AAS Computer Info Off Sys Publications Specialist</w:t>
            </w:r>
            <w:r w:rsidR="00E311BB">
              <w:rPr>
                <w:rFonts w:ascii="MS Sans Serif" w:hAnsi="MS Sans Serif"/>
                <w:b/>
                <w:bCs/>
                <w:color w:val="000000"/>
                <w:sz w:val="20"/>
                <w:szCs w:val="20"/>
                <w:lang w:bidi="ar-SA"/>
              </w:rPr>
              <w:t xml:space="preserve"> (Discontinued</w:t>
            </w:r>
            <w:r w:rsidR="00925097">
              <w:rPr>
                <w:rFonts w:ascii="MS Sans Serif" w:hAnsi="MS Sans Serif"/>
                <w:b/>
                <w:bCs/>
                <w:color w:val="000000"/>
                <w:sz w:val="20"/>
                <w:szCs w:val="20"/>
                <w:lang w:bidi="ar-SA"/>
              </w:rPr>
              <w:t>)</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24</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6</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48</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r>
      <w:tr w:rsidR="00BB5FA7" w:rsidRPr="00BB5FA7" w:rsidTr="008545E4">
        <w:trPr>
          <w:trHeight w:val="525"/>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AAS Computer Info Off Sys Web Development</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10</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131</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19</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242</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15</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143</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AAS Computer Info Office Systems</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26</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390</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EA1B30" w:rsidP="00BB5FA7">
            <w:pPr>
              <w:ind w:firstLine="0"/>
              <w:jc w:val="right"/>
              <w:rPr>
                <w:rFonts w:ascii="MS Sans Serif" w:hAnsi="MS Sans Serif"/>
                <w:color w:val="000000"/>
                <w:sz w:val="20"/>
                <w:szCs w:val="20"/>
                <w:lang w:bidi="ar-SA"/>
              </w:rPr>
            </w:pPr>
            <w:r>
              <w:rPr>
                <w:rFonts w:ascii="MS Sans Serif" w:hAnsi="MS Sans Serif"/>
                <w:color w:val="000000"/>
                <w:sz w:val="20"/>
                <w:szCs w:val="20"/>
                <w:lang w:bidi="ar-SA"/>
              </w:rPr>
              <w:t>17</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EA1B30">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20</w:t>
            </w:r>
            <w:r w:rsidR="00EA1B30">
              <w:rPr>
                <w:rFonts w:ascii="MS Sans Serif" w:hAnsi="MS Sans Serif"/>
                <w:color w:val="000000"/>
                <w:sz w:val="20"/>
                <w:szCs w:val="20"/>
                <w:lang w:bidi="ar-SA"/>
              </w:rPr>
              <w:t>8</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5</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51</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AAS Fisheries Technology</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104</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14</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201</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23</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249</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19</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159</w:t>
            </w:r>
          </w:p>
        </w:tc>
      </w:tr>
      <w:tr w:rsidR="00BB5FA7" w:rsidRPr="00BB5FA7" w:rsidTr="008545E4">
        <w:trPr>
          <w:trHeight w:val="270"/>
        </w:trPr>
        <w:tc>
          <w:tcPr>
            <w:tcW w:w="4213"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BA English</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49</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915</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46</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893</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55</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926</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37</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431</w:t>
            </w:r>
          </w:p>
        </w:tc>
      </w:tr>
    </w:tbl>
    <w:p w:rsidR="009E3EE9" w:rsidRDefault="009E3EE9">
      <w:r>
        <w:br w:type="page"/>
      </w:r>
    </w:p>
    <w:tbl>
      <w:tblPr>
        <w:tblW w:w="12902" w:type="dxa"/>
        <w:tblInd w:w="93" w:type="dxa"/>
        <w:tblLook w:val="04A0" w:firstRow="1" w:lastRow="0" w:firstColumn="1" w:lastColumn="0" w:noHBand="0" w:noVBand="1"/>
      </w:tblPr>
      <w:tblGrid>
        <w:gridCol w:w="4515"/>
        <w:gridCol w:w="1027"/>
        <w:gridCol w:w="783"/>
        <w:gridCol w:w="1057"/>
        <w:gridCol w:w="783"/>
        <w:gridCol w:w="1057"/>
        <w:gridCol w:w="783"/>
        <w:gridCol w:w="1057"/>
        <w:gridCol w:w="783"/>
        <w:gridCol w:w="1057"/>
      </w:tblGrid>
      <w:tr w:rsidR="004A404C" w:rsidRPr="00BB5FA7" w:rsidTr="007F7ADD">
        <w:trPr>
          <w:trHeight w:val="255"/>
        </w:trPr>
        <w:tc>
          <w:tcPr>
            <w:tcW w:w="4515" w:type="dxa"/>
            <w:tcBorders>
              <w:top w:val="single" w:sz="8" w:space="0" w:color="376091"/>
              <w:left w:val="single" w:sz="8" w:space="0" w:color="376091"/>
              <w:bottom w:val="nil"/>
              <w:right w:val="single" w:sz="8" w:space="0" w:color="376091"/>
            </w:tcBorders>
            <w:shd w:val="clear" w:color="4F81BD" w:fill="DBE5F1"/>
            <w:vAlign w:val="bottom"/>
            <w:hideMark/>
          </w:tcPr>
          <w:p w:rsidR="004A404C" w:rsidRPr="00BB5FA7" w:rsidRDefault="004A404C" w:rsidP="009E3EE9">
            <w:pPr>
              <w:ind w:firstLine="0"/>
              <w:rPr>
                <w:rFonts w:ascii="MS Sans Serif" w:hAnsi="MS Sans Serif"/>
                <w:b/>
                <w:bCs/>
                <w:color w:val="FFFFFF"/>
                <w:sz w:val="20"/>
                <w:szCs w:val="20"/>
                <w:lang w:bidi="ar-SA"/>
              </w:rPr>
            </w:pPr>
            <w:r w:rsidRPr="00BB5FA7">
              <w:rPr>
                <w:rFonts w:ascii="MS Sans Serif" w:hAnsi="MS Sans Serif"/>
                <w:b/>
                <w:bCs/>
                <w:color w:val="FFFFFF"/>
                <w:sz w:val="20"/>
                <w:szCs w:val="20"/>
                <w:lang w:bidi="ar-SA"/>
              </w:rPr>
              <w:lastRenderedPageBreak/>
              <w:t> </w:t>
            </w:r>
          </w:p>
        </w:tc>
        <w:tc>
          <w:tcPr>
            <w:tcW w:w="1027" w:type="dxa"/>
            <w:tcBorders>
              <w:top w:val="single" w:sz="8" w:space="0" w:color="376091"/>
              <w:left w:val="nil"/>
              <w:bottom w:val="nil"/>
              <w:right w:val="single" w:sz="8" w:space="0" w:color="376091"/>
            </w:tcBorders>
            <w:shd w:val="clear" w:color="4F81BD" w:fill="DBE5F1"/>
            <w:noWrap/>
            <w:vAlign w:val="bottom"/>
            <w:hideMark/>
          </w:tcPr>
          <w:p w:rsidR="004A404C" w:rsidRPr="00BB5FA7" w:rsidRDefault="004A404C" w:rsidP="009E3EE9">
            <w:pPr>
              <w:ind w:firstLine="0"/>
              <w:rPr>
                <w:rFonts w:ascii="MS Sans Serif" w:hAnsi="MS Sans Serif"/>
                <w:b/>
                <w:bCs/>
                <w:color w:val="FFFFFF"/>
                <w:sz w:val="20"/>
                <w:szCs w:val="20"/>
                <w:lang w:bidi="ar-SA"/>
              </w:rPr>
            </w:pPr>
            <w:r w:rsidRPr="00BB5FA7">
              <w:rPr>
                <w:rFonts w:ascii="MS Sans Serif" w:hAnsi="MS Sans Serif"/>
                <w:b/>
                <w:bCs/>
                <w:color w:val="FFFFFF"/>
                <w:sz w:val="20"/>
                <w:szCs w:val="20"/>
                <w:lang w:bidi="ar-SA"/>
              </w:rPr>
              <w:t> </w:t>
            </w:r>
          </w:p>
        </w:tc>
        <w:tc>
          <w:tcPr>
            <w:tcW w:w="1840" w:type="dxa"/>
            <w:gridSpan w:val="2"/>
            <w:tcBorders>
              <w:top w:val="single" w:sz="8" w:space="0" w:color="376091"/>
              <w:left w:val="nil"/>
              <w:bottom w:val="nil"/>
              <w:right w:val="single" w:sz="8" w:space="0" w:color="376091"/>
            </w:tcBorders>
            <w:shd w:val="clear" w:color="4F81BD" w:fill="DBE5F1"/>
            <w:noWrap/>
            <w:vAlign w:val="bottom"/>
            <w:hideMark/>
          </w:tcPr>
          <w:p w:rsidR="004A404C" w:rsidRPr="00BB5FA7" w:rsidRDefault="004A404C" w:rsidP="009E3EE9">
            <w:pPr>
              <w:ind w:firstLine="0"/>
              <w:jc w:val="center"/>
              <w:rPr>
                <w:rFonts w:ascii="MS Sans Serif" w:hAnsi="MS Sans Serif"/>
                <w:b/>
                <w:bCs/>
                <w:sz w:val="20"/>
                <w:szCs w:val="20"/>
                <w:lang w:bidi="ar-SA"/>
              </w:rPr>
            </w:pPr>
            <w:r w:rsidRPr="00BB5FA7">
              <w:rPr>
                <w:rFonts w:ascii="MS Sans Serif" w:hAnsi="MS Sans Serif"/>
                <w:b/>
                <w:bCs/>
                <w:sz w:val="20"/>
                <w:szCs w:val="20"/>
                <w:lang w:bidi="ar-SA"/>
              </w:rPr>
              <w:t>2009</w:t>
            </w:r>
          </w:p>
        </w:tc>
        <w:tc>
          <w:tcPr>
            <w:tcW w:w="1840" w:type="dxa"/>
            <w:gridSpan w:val="2"/>
            <w:tcBorders>
              <w:top w:val="single" w:sz="8" w:space="0" w:color="376091"/>
              <w:left w:val="nil"/>
              <w:bottom w:val="nil"/>
              <w:right w:val="single" w:sz="8" w:space="0" w:color="376091"/>
            </w:tcBorders>
            <w:shd w:val="clear" w:color="4F81BD" w:fill="DBE5F1"/>
            <w:noWrap/>
            <w:vAlign w:val="bottom"/>
            <w:hideMark/>
          </w:tcPr>
          <w:p w:rsidR="004A404C" w:rsidRPr="00BB5FA7" w:rsidRDefault="004A404C" w:rsidP="009E3EE9">
            <w:pPr>
              <w:ind w:firstLine="0"/>
              <w:jc w:val="center"/>
              <w:rPr>
                <w:rFonts w:ascii="MS Sans Serif" w:hAnsi="MS Sans Serif"/>
                <w:b/>
                <w:bCs/>
                <w:sz w:val="20"/>
                <w:szCs w:val="20"/>
                <w:lang w:bidi="ar-SA"/>
              </w:rPr>
            </w:pPr>
            <w:r w:rsidRPr="00BB5FA7">
              <w:rPr>
                <w:rFonts w:ascii="MS Sans Serif" w:hAnsi="MS Sans Serif"/>
                <w:b/>
                <w:bCs/>
                <w:sz w:val="20"/>
                <w:szCs w:val="20"/>
                <w:lang w:bidi="ar-SA"/>
              </w:rPr>
              <w:t>2010</w:t>
            </w:r>
          </w:p>
        </w:tc>
        <w:tc>
          <w:tcPr>
            <w:tcW w:w="1840" w:type="dxa"/>
            <w:gridSpan w:val="2"/>
            <w:tcBorders>
              <w:top w:val="single" w:sz="8" w:space="0" w:color="376091"/>
              <w:left w:val="nil"/>
              <w:bottom w:val="nil"/>
              <w:right w:val="single" w:sz="8" w:space="0" w:color="376091"/>
            </w:tcBorders>
            <w:shd w:val="clear" w:color="4F81BD" w:fill="DBE5F1"/>
            <w:noWrap/>
            <w:vAlign w:val="bottom"/>
            <w:hideMark/>
          </w:tcPr>
          <w:p w:rsidR="004A404C" w:rsidRPr="00BB5FA7" w:rsidRDefault="004A404C" w:rsidP="009E3EE9">
            <w:pPr>
              <w:ind w:firstLine="0"/>
              <w:jc w:val="center"/>
              <w:rPr>
                <w:rFonts w:ascii="MS Sans Serif" w:hAnsi="MS Sans Serif"/>
                <w:b/>
                <w:bCs/>
                <w:sz w:val="20"/>
                <w:szCs w:val="20"/>
                <w:lang w:bidi="ar-SA"/>
              </w:rPr>
            </w:pPr>
            <w:r w:rsidRPr="00BB5FA7">
              <w:rPr>
                <w:rFonts w:ascii="MS Sans Serif" w:hAnsi="MS Sans Serif"/>
                <w:b/>
                <w:bCs/>
                <w:sz w:val="20"/>
                <w:szCs w:val="20"/>
                <w:lang w:bidi="ar-SA"/>
              </w:rPr>
              <w:t>2011</w:t>
            </w:r>
          </w:p>
        </w:tc>
        <w:tc>
          <w:tcPr>
            <w:tcW w:w="1840" w:type="dxa"/>
            <w:gridSpan w:val="2"/>
            <w:tcBorders>
              <w:top w:val="single" w:sz="8" w:space="0" w:color="376091"/>
              <w:left w:val="nil"/>
              <w:bottom w:val="nil"/>
              <w:right w:val="single" w:sz="8" w:space="0" w:color="376091"/>
            </w:tcBorders>
            <w:shd w:val="clear" w:color="4F81BD" w:fill="DBE5F1"/>
            <w:noWrap/>
            <w:vAlign w:val="bottom"/>
            <w:hideMark/>
          </w:tcPr>
          <w:p w:rsidR="004A404C" w:rsidRPr="00BB5FA7" w:rsidRDefault="004A404C" w:rsidP="009E3EE9">
            <w:pPr>
              <w:ind w:firstLine="0"/>
              <w:jc w:val="center"/>
              <w:rPr>
                <w:rFonts w:ascii="MS Sans Serif" w:hAnsi="MS Sans Serif"/>
                <w:b/>
                <w:bCs/>
                <w:sz w:val="20"/>
                <w:szCs w:val="20"/>
                <w:lang w:bidi="ar-SA"/>
              </w:rPr>
            </w:pPr>
            <w:r w:rsidRPr="00BB5FA7">
              <w:rPr>
                <w:rFonts w:ascii="MS Sans Serif" w:hAnsi="MS Sans Serif"/>
                <w:b/>
                <w:bCs/>
                <w:sz w:val="20"/>
                <w:szCs w:val="20"/>
                <w:lang w:bidi="ar-SA"/>
              </w:rPr>
              <w:t>2012</w:t>
            </w:r>
          </w:p>
        </w:tc>
      </w:tr>
      <w:tr w:rsidR="004A404C" w:rsidRPr="00BB5FA7" w:rsidTr="007F7ADD">
        <w:trPr>
          <w:trHeight w:val="270"/>
        </w:trPr>
        <w:tc>
          <w:tcPr>
            <w:tcW w:w="4515" w:type="dxa"/>
            <w:tcBorders>
              <w:top w:val="nil"/>
              <w:left w:val="single" w:sz="8" w:space="0" w:color="376091"/>
              <w:bottom w:val="single" w:sz="8" w:space="0" w:color="376091"/>
              <w:right w:val="single" w:sz="8" w:space="0" w:color="376091"/>
            </w:tcBorders>
            <w:shd w:val="clear" w:color="4F81BD" w:fill="DBE5F1"/>
            <w:vAlign w:val="bottom"/>
            <w:hideMark/>
          </w:tcPr>
          <w:p w:rsidR="004A404C" w:rsidRPr="00BB5FA7" w:rsidRDefault="004A404C" w:rsidP="009E3EE9">
            <w:pPr>
              <w:ind w:firstLine="0"/>
              <w:jc w:val="center"/>
              <w:rPr>
                <w:rFonts w:ascii="MS Sans Serif" w:hAnsi="MS Sans Serif"/>
                <w:b/>
                <w:bCs/>
                <w:sz w:val="20"/>
                <w:szCs w:val="20"/>
                <w:lang w:bidi="ar-SA"/>
              </w:rPr>
            </w:pPr>
            <w:r w:rsidRPr="00BB5FA7">
              <w:rPr>
                <w:rFonts w:ascii="MS Sans Serif" w:hAnsi="MS Sans Serif"/>
                <w:b/>
                <w:bCs/>
                <w:sz w:val="20"/>
                <w:szCs w:val="20"/>
                <w:lang w:bidi="ar-SA"/>
              </w:rPr>
              <w:t>Program</w:t>
            </w:r>
          </w:p>
        </w:tc>
        <w:tc>
          <w:tcPr>
            <w:tcW w:w="1027" w:type="dxa"/>
            <w:tcBorders>
              <w:top w:val="nil"/>
              <w:left w:val="nil"/>
              <w:bottom w:val="single" w:sz="8" w:space="0" w:color="376091"/>
              <w:right w:val="single" w:sz="8" w:space="0" w:color="376091"/>
            </w:tcBorders>
            <w:shd w:val="clear" w:color="4F81BD" w:fill="DBE5F1"/>
            <w:noWrap/>
            <w:vAlign w:val="bottom"/>
            <w:hideMark/>
          </w:tcPr>
          <w:p w:rsidR="004A404C" w:rsidRPr="00BB5FA7" w:rsidRDefault="004A404C" w:rsidP="009E3EE9">
            <w:pPr>
              <w:ind w:firstLine="0"/>
              <w:rPr>
                <w:rFonts w:ascii="MS Sans Serif" w:hAnsi="MS Sans Serif"/>
                <w:b/>
                <w:bCs/>
                <w:sz w:val="20"/>
                <w:szCs w:val="20"/>
                <w:lang w:bidi="ar-SA"/>
              </w:rPr>
            </w:pPr>
            <w:r w:rsidRPr="00BB5FA7">
              <w:rPr>
                <w:rFonts w:ascii="MS Sans Serif" w:hAnsi="MS Sans Serif"/>
                <w:b/>
                <w:bCs/>
                <w:sz w:val="20"/>
                <w:szCs w:val="20"/>
                <w:lang w:bidi="ar-SA"/>
              </w:rPr>
              <w:t>Delivery</w:t>
            </w:r>
          </w:p>
        </w:tc>
        <w:tc>
          <w:tcPr>
            <w:tcW w:w="783" w:type="dxa"/>
            <w:tcBorders>
              <w:top w:val="nil"/>
              <w:left w:val="nil"/>
              <w:bottom w:val="single" w:sz="8" w:space="0" w:color="376091"/>
              <w:right w:val="nil"/>
            </w:tcBorders>
            <w:shd w:val="clear" w:color="4F81BD" w:fill="DBE5F1"/>
            <w:noWrap/>
            <w:vAlign w:val="bottom"/>
            <w:hideMark/>
          </w:tcPr>
          <w:p w:rsidR="004A404C" w:rsidRPr="00BB5FA7" w:rsidRDefault="004A404C" w:rsidP="009E3EE9">
            <w:pPr>
              <w:ind w:firstLine="0"/>
              <w:jc w:val="center"/>
              <w:rPr>
                <w:rFonts w:ascii="MS Sans Serif" w:hAnsi="MS Sans Serif"/>
                <w:b/>
                <w:bCs/>
                <w:sz w:val="20"/>
                <w:szCs w:val="20"/>
                <w:lang w:bidi="ar-SA"/>
              </w:rPr>
            </w:pPr>
            <w:r w:rsidRPr="00BB5FA7">
              <w:rPr>
                <w:rFonts w:ascii="MS Sans Serif" w:hAnsi="MS Sans Serif"/>
                <w:b/>
                <w:bCs/>
                <w:sz w:val="20"/>
                <w:szCs w:val="20"/>
                <w:lang w:bidi="ar-SA"/>
              </w:rPr>
              <w:t>HC</w:t>
            </w:r>
          </w:p>
        </w:tc>
        <w:tc>
          <w:tcPr>
            <w:tcW w:w="1057" w:type="dxa"/>
            <w:tcBorders>
              <w:top w:val="nil"/>
              <w:left w:val="nil"/>
              <w:bottom w:val="single" w:sz="8" w:space="0" w:color="376091"/>
              <w:right w:val="single" w:sz="8" w:space="0" w:color="376091"/>
            </w:tcBorders>
            <w:shd w:val="clear" w:color="4F81BD" w:fill="DBE5F1"/>
            <w:noWrap/>
            <w:vAlign w:val="bottom"/>
            <w:hideMark/>
          </w:tcPr>
          <w:p w:rsidR="004A404C" w:rsidRPr="00BB5FA7" w:rsidRDefault="004A404C" w:rsidP="009E3EE9">
            <w:pPr>
              <w:ind w:firstLine="0"/>
              <w:jc w:val="center"/>
              <w:rPr>
                <w:rFonts w:ascii="MS Sans Serif" w:hAnsi="MS Sans Serif"/>
                <w:b/>
                <w:bCs/>
                <w:sz w:val="20"/>
                <w:szCs w:val="20"/>
                <w:lang w:bidi="ar-SA"/>
              </w:rPr>
            </w:pPr>
            <w:r w:rsidRPr="00BB5FA7">
              <w:rPr>
                <w:rFonts w:ascii="MS Sans Serif" w:hAnsi="MS Sans Serif"/>
                <w:b/>
                <w:bCs/>
                <w:sz w:val="20"/>
                <w:szCs w:val="20"/>
                <w:lang w:bidi="ar-SA"/>
              </w:rPr>
              <w:t>SCH</w:t>
            </w:r>
          </w:p>
        </w:tc>
        <w:tc>
          <w:tcPr>
            <w:tcW w:w="783" w:type="dxa"/>
            <w:tcBorders>
              <w:top w:val="nil"/>
              <w:left w:val="nil"/>
              <w:bottom w:val="single" w:sz="8" w:space="0" w:color="376091"/>
              <w:right w:val="nil"/>
            </w:tcBorders>
            <w:shd w:val="clear" w:color="4F81BD" w:fill="DBE5F1"/>
            <w:noWrap/>
            <w:vAlign w:val="bottom"/>
            <w:hideMark/>
          </w:tcPr>
          <w:p w:rsidR="004A404C" w:rsidRPr="00BB5FA7" w:rsidRDefault="004A404C" w:rsidP="009E3EE9">
            <w:pPr>
              <w:ind w:firstLine="0"/>
              <w:jc w:val="center"/>
              <w:rPr>
                <w:rFonts w:ascii="MS Sans Serif" w:hAnsi="MS Sans Serif"/>
                <w:b/>
                <w:bCs/>
                <w:sz w:val="20"/>
                <w:szCs w:val="20"/>
                <w:lang w:bidi="ar-SA"/>
              </w:rPr>
            </w:pPr>
            <w:r w:rsidRPr="00BB5FA7">
              <w:rPr>
                <w:rFonts w:ascii="MS Sans Serif" w:hAnsi="MS Sans Serif"/>
                <w:b/>
                <w:bCs/>
                <w:sz w:val="20"/>
                <w:szCs w:val="20"/>
                <w:lang w:bidi="ar-SA"/>
              </w:rPr>
              <w:t>HC</w:t>
            </w:r>
          </w:p>
        </w:tc>
        <w:tc>
          <w:tcPr>
            <w:tcW w:w="1057" w:type="dxa"/>
            <w:tcBorders>
              <w:top w:val="nil"/>
              <w:left w:val="nil"/>
              <w:bottom w:val="single" w:sz="8" w:space="0" w:color="376091"/>
              <w:right w:val="single" w:sz="8" w:space="0" w:color="376091"/>
            </w:tcBorders>
            <w:shd w:val="clear" w:color="4F81BD" w:fill="DBE5F1"/>
            <w:noWrap/>
            <w:vAlign w:val="bottom"/>
            <w:hideMark/>
          </w:tcPr>
          <w:p w:rsidR="004A404C" w:rsidRPr="00BB5FA7" w:rsidRDefault="004A404C" w:rsidP="009E3EE9">
            <w:pPr>
              <w:ind w:firstLine="0"/>
              <w:jc w:val="center"/>
              <w:rPr>
                <w:rFonts w:ascii="MS Sans Serif" w:hAnsi="MS Sans Serif"/>
                <w:b/>
                <w:bCs/>
                <w:sz w:val="20"/>
                <w:szCs w:val="20"/>
                <w:lang w:bidi="ar-SA"/>
              </w:rPr>
            </w:pPr>
            <w:r w:rsidRPr="00BB5FA7">
              <w:rPr>
                <w:rFonts w:ascii="MS Sans Serif" w:hAnsi="MS Sans Serif"/>
                <w:b/>
                <w:bCs/>
                <w:sz w:val="20"/>
                <w:szCs w:val="20"/>
                <w:lang w:bidi="ar-SA"/>
              </w:rPr>
              <w:t>SCH</w:t>
            </w:r>
          </w:p>
        </w:tc>
        <w:tc>
          <w:tcPr>
            <w:tcW w:w="783" w:type="dxa"/>
            <w:tcBorders>
              <w:top w:val="nil"/>
              <w:left w:val="nil"/>
              <w:bottom w:val="single" w:sz="8" w:space="0" w:color="376091"/>
              <w:right w:val="nil"/>
            </w:tcBorders>
            <w:shd w:val="clear" w:color="4F81BD" w:fill="DBE5F1"/>
            <w:noWrap/>
            <w:vAlign w:val="bottom"/>
            <w:hideMark/>
          </w:tcPr>
          <w:p w:rsidR="004A404C" w:rsidRPr="00BB5FA7" w:rsidRDefault="004A404C" w:rsidP="009E3EE9">
            <w:pPr>
              <w:ind w:firstLine="0"/>
              <w:jc w:val="center"/>
              <w:rPr>
                <w:rFonts w:ascii="MS Sans Serif" w:hAnsi="MS Sans Serif"/>
                <w:b/>
                <w:bCs/>
                <w:sz w:val="20"/>
                <w:szCs w:val="20"/>
                <w:lang w:bidi="ar-SA"/>
              </w:rPr>
            </w:pPr>
            <w:r w:rsidRPr="00BB5FA7">
              <w:rPr>
                <w:rFonts w:ascii="MS Sans Serif" w:hAnsi="MS Sans Serif"/>
                <w:b/>
                <w:bCs/>
                <w:sz w:val="20"/>
                <w:szCs w:val="20"/>
                <w:lang w:bidi="ar-SA"/>
              </w:rPr>
              <w:t>HC</w:t>
            </w:r>
          </w:p>
        </w:tc>
        <w:tc>
          <w:tcPr>
            <w:tcW w:w="1057" w:type="dxa"/>
            <w:tcBorders>
              <w:top w:val="nil"/>
              <w:left w:val="nil"/>
              <w:bottom w:val="single" w:sz="8" w:space="0" w:color="376091"/>
              <w:right w:val="single" w:sz="8" w:space="0" w:color="376091"/>
            </w:tcBorders>
            <w:shd w:val="clear" w:color="4F81BD" w:fill="DBE5F1"/>
            <w:noWrap/>
            <w:vAlign w:val="bottom"/>
            <w:hideMark/>
          </w:tcPr>
          <w:p w:rsidR="004A404C" w:rsidRPr="00BB5FA7" w:rsidRDefault="004A404C" w:rsidP="009E3EE9">
            <w:pPr>
              <w:ind w:firstLine="0"/>
              <w:jc w:val="center"/>
              <w:rPr>
                <w:rFonts w:ascii="MS Sans Serif" w:hAnsi="MS Sans Serif"/>
                <w:b/>
                <w:bCs/>
                <w:sz w:val="20"/>
                <w:szCs w:val="20"/>
                <w:lang w:bidi="ar-SA"/>
              </w:rPr>
            </w:pPr>
            <w:r w:rsidRPr="00BB5FA7">
              <w:rPr>
                <w:rFonts w:ascii="MS Sans Serif" w:hAnsi="MS Sans Serif"/>
                <w:b/>
                <w:bCs/>
                <w:sz w:val="20"/>
                <w:szCs w:val="20"/>
                <w:lang w:bidi="ar-SA"/>
              </w:rPr>
              <w:t>SCH</w:t>
            </w:r>
          </w:p>
        </w:tc>
        <w:tc>
          <w:tcPr>
            <w:tcW w:w="783" w:type="dxa"/>
            <w:tcBorders>
              <w:top w:val="nil"/>
              <w:left w:val="nil"/>
              <w:bottom w:val="single" w:sz="8" w:space="0" w:color="376091"/>
              <w:right w:val="nil"/>
            </w:tcBorders>
            <w:shd w:val="clear" w:color="4F81BD" w:fill="DBE5F1"/>
            <w:noWrap/>
            <w:vAlign w:val="bottom"/>
            <w:hideMark/>
          </w:tcPr>
          <w:p w:rsidR="004A404C" w:rsidRPr="00BB5FA7" w:rsidRDefault="004A404C" w:rsidP="009E3EE9">
            <w:pPr>
              <w:ind w:firstLine="0"/>
              <w:jc w:val="center"/>
              <w:rPr>
                <w:rFonts w:ascii="MS Sans Serif" w:hAnsi="MS Sans Serif"/>
                <w:b/>
                <w:bCs/>
                <w:sz w:val="20"/>
                <w:szCs w:val="20"/>
                <w:lang w:bidi="ar-SA"/>
              </w:rPr>
            </w:pPr>
            <w:r w:rsidRPr="00BB5FA7">
              <w:rPr>
                <w:rFonts w:ascii="MS Sans Serif" w:hAnsi="MS Sans Serif"/>
                <w:b/>
                <w:bCs/>
                <w:sz w:val="20"/>
                <w:szCs w:val="20"/>
                <w:lang w:bidi="ar-SA"/>
              </w:rPr>
              <w:t>HC</w:t>
            </w:r>
          </w:p>
        </w:tc>
        <w:tc>
          <w:tcPr>
            <w:tcW w:w="1057" w:type="dxa"/>
            <w:tcBorders>
              <w:top w:val="nil"/>
              <w:left w:val="nil"/>
              <w:bottom w:val="single" w:sz="8" w:space="0" w:color="376091"/>
              <w:right w:val="single" w:sz="8" w:space="0" w:color="376091"/>
            </w:tcBorders>
            <w:shd w:val="clear" w:color="4F81BD" w:fill="DBE5F1"/>
            <w:noWrap/>
            <w:vAlign w:val="bottom"/>
            <w:hideMark/>
          </w:tcPr>
          <w:p w:rsidR="004A404C" w:rsidRPr="00BB5FA7" w:rsidRDefault="004A404C" w:rsidP="009E3EE9">
            <w:pPr>
              <w:ind w:firstLine="0"/>
              <w:jc w:val="center"/>
              <w:rPr>
                <w:rFonts w:ascii="MS Sans Serif" w:hAnsi="MS Sans Serif"/>
                <w:b/>
                <w:bCs/>
                <w:sz w:val="20"/>
                <w:szCs w:val="20"/>
                <w:lang w:bidi="ar-SA"/>
              </w:rPr>
            </w:pPr>
            <w:r w:rsidRPr="00BB5FA7">
              <w:rPr>
                <w:rFonts w:ascii="MS Sans Serif" w:hAnsi="MS Sans Serif"/>
                <w:b/>
                <w:bCs/>
                <w:sz w:val="20"/>
                <w:szCs w:val="20"/>
                <w:lang w:bidi="ar-SA"/>
              </w:rPr>
              <w:t>SCH</w:t>
            </w:r>
          </w:p>
        </w:tc>
      </w:tr>
      <w:tr w:rsidR="00BB5FA7" w:rsidRPr="00BB5FA7" w:rsidTr="007F7ADD">
        <w:trPr>
          <w:trHeight w:val="270"/>
        </w:trPr>
        <w:tc>
          <w:tcPr>
            <w:tcW w:w="4515"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BA Social Science</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34</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372.5</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9</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153</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8</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101</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13</w:t>
            </w:r>
          </w:p>
        </w:tc>
      </w:tr>
      <w:tr w:rsidR="00BB5FA7" w:rsidRPr="00BB5FA7" w:rsidTr="007F7ADD">
        <w:trPr>
          <w:trHeight w:val="270"/>
        </w:trPr>
        <w:tc>
          <w:tcPr>
            <w:tcW w:w="4515"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BA Social Science - Anthropology</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23</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424</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26</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406</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22</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378</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15</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218</w:t>
            </w:r>
          </w:p>
        </w:tc>
      </w:tr>
      <w:tr w:rsidR="00BB5FA7" w:rsidRPr="00BB5FA7" w:rsidTr="007F7ADD">
        <w:trPr>
          <w:trHeight w:val="270"/>
        </w:trPr>
        <w:tc>
          <w:tcPr>
            <w:tcW w:w="4515"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BA Social Science - Economics</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26</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7</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113</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89</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25</w:t>
            </w:r>
          </w:p>
        </w:tc>
      </w:tr>
      <w:tr w:rsidR="00BB5FA7" w:rsidRPr="00BB5FA7" w:rsidTr="007F7ADD">
        <w:trPr>
          <w:trHeight w:val="270"/>
        </w:trPr>
        <w:tc>
          <w:tcPr>
            <w:tcW w:w="4515"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BA Social Science - Government</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10</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174</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9</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140</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8</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132</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8</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94</w:t>
            </w:r>
          </w:p>
        </w:tc>
      </w:tr>
      <w:tr w:rsidR="00BB5FA7" w:rsidRPr="00BB5FA7" w:rsidTr="007F7ADD">
        <w:trPr>
          <w:trHeight w:val="270"/>
        </w:trPr>
        <w:tc>
          <w:tcPr>
            <w:tcW w:w="4515"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BA Social Science - History</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18</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314</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17</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280</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16</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220</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119</w:t>
            </w:r>
          </w:p>
        </w:tc>
      </w:tr>
      <w:tr w:rsidR="00BB5FA7" w:rsidRPr="00BB5FA7" w:rsidTr="007F7ADD">
        <w:trPr>
          <w:trHeight w:val="270"/>
        </w:trPr>
        <w:tc>
          <w:tcPr>
            <w:tcW w:w="4515"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BA Social Science - Psychology</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29</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472</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550</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46</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869</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40</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476</w:t>
            </w:r>
          </w:p>
        </w:tc>
      </w:tr>
      <w:tr w:rsidR="00BB5FA7" w:rsidRPr="00BB5FA7" w:rsidTr="007F7ADD">
        <w:trPr>
          <w:trHeight w:val="270"/>
        </w:trPr>
        <w:tc>
          <w:tcPr>
            <w:tcW w:w="4515"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BA Social Science - Sociology</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12</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172</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203</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13</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202</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9</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101</w:t>
            </w:r>
          </w:p>
        </w:tc>
      </w:tr>
      <w:tr w:rsidR="00BB5FA7" w:rsidRPr="00BB5FA7" w:rsidTr="007F7ADD">
        <w:trPr>
          <w:trHeight w:val="270"/>
        </w:trPr>
        <w:tc>
          <w:tcPr>
            <w:tcW w:w="4515"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BA Undeclared</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50</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r>
      <w:tr w:rsidR="00BB5FA7" w:rsidRPr="00BB5FA7" w:rsidTr="007F7ADD">
        <w:trPr>
          <w:trHeight w:val="525"/>
        </w:trPr>
        <w:tc>
          <w:tcPr>
            <w:tcW w:w="4515"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BS Information Systems - Networking (Discontinued)</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21</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r>
      <w:tr w:rsidR="00BB5FA7" w:rsidRPr="00BB5FA7" w:rsidTr="007F7ADD">
        <w:trPr>
          <w:trHeight w:val="525"/>
        </w:trPr>
        <w:tc>
          <w:tcPr>
            <w:tcW w:w="4515"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BS Information Systems - Programming (Discontinued)</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72</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32</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21</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16</w:t>
            </w:r>
          </w:p>
        </w:tc>
      </w:tr>
      <w:tr w:rsidR="00BB5FA7" w:rsidRPr="00BB5FA7" w:rsidTr="007F7ADD">
        <w:trPr>
          <w:trHeight w:val="525"/>
        </w:trPr>
        <w:tc>
          <w:tcPr>
            <w:tcW w:w="4515"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BS Information Systems Pre-major (Discontinued)</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31</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22</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r>
      <w:tr w:rsidR="00BB5FA7" w:rsidRPr="00BB5FA7" w:rsidTr="007F7ADD">
        <w:trPr>
          <w:trHeight w:val="270"/>
        </w:trPr>
        <w:tc>
          <w:tcPr>
            <w:tcW w:w="4515"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MAT - Early Childhood Education</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5</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36</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33</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5</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42</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30</w:t>
            </w:r>
          </w:p>
        </w:tc>
      </w:tr>
      <w:tr w:rsidR="00BB5FA7" w:rsidRPr="00BB5FA7" w:rsidTr="007F7ADD">
        <w:trPr>
          <w:trHeight w:val="270"/>
        </w:trPr>
        <w:tc>
          <w:tcPr>
            <w:tcW w:w="4515"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MAT - Elementary Distance</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87</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1002</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89</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1135</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98</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1108</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76</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583</w:t>
            </w:r>
          </w:p>
        </w:tc>
      </w:tr>
      <w:tr w:rsidR="00BB5FA7" w:rsidRPr="00BB5FA7" w:rsidTr="007F7ADD">
        <w:trPr>
          <w:trHeight w:val="270"/>
        </w:trPr>
        <w:tc>
          <w:tcPr>
            <w:tcW w:w="4515"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E311BB">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 xml:space="preserve">MAT - </w:t>
            </w:r>
            <w:r w:rsidR="00E311BB">
              <w:rPr>
                <w:rFonts w:ascii="MS Sans Serif" w:hAnsi="MS Sans Serif"/>
                <w:b/>
                <w:bCs/>
                <w:color w:val="000000"/>
                <w:sz w:val="20"/>
                <w:szCs w:val="20"/>
                <w:lang w:bidi="ar-SA"/>
              </w:rPr>
              <w:t>Undeclared</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30</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9</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9</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18</w:t>
            </w:r>
          </w:p>
        </w:tc>
      </w:tr>
      <w:tr w:rsidR="00BB5FA7" w:rsidRPr="00BB5FA7" w:rsidTr="007F7ADD">
        <w:trPr>
          <w:trHeight w:val="270"/>
        </w:trPr>
        <w:tc>
          <w:tcPr>
            <w:tcW w:w="4515"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MAT - Secondary Education</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69</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1187</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67</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1080</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61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1186</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52</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619</w:t>
            </w:r>
          </w:p>
        </w:tc>
      </w:tr>
      <w:tr w:rsidR="00BB5FA7" w:rsidRPr="00BB5FA7" w:rsidTr="007F7ADD">
        <w:trPr>
          <w:trHeight w:val="270"/>
        </w:trPr>
        <w:tc>
          <w:tcPr>
            <w:tcW w:w="4515"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MED - Early Childhood Education</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18</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150</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24</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192</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15</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128</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12</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91</w:t>
            </w:r>
          </w:p>
        </w:tc>
      </w:tr>
      <w:tr w:rsidR="00BB5FA7" w:rsidRPr="00BB5FA7" w:rsidTr="007F7ADD">
        <w:trPr>
          <w:trHeight w:val="270"/>
        </w:trPr>
        <w:tc>
          <w:tcPr>
            <w:tcW w:w="4515"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MED - Educational Leadership</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20</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483</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35</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609</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32</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478</w:t>
            </w:r>
          </w:p>
        </w:tc>
      </w:tr>
      <w:tr w:rsidR="00BB5FA7" w:rsidRPr="00BB5FA7" w:rsidTr="007F7ADD">
        <w:trPr>
          <w:trHeight w:val="270"/>
        </w:trPr>
        <w:tc>
          <w:tcPr>
            <w:tcW w:w="4515"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MED - Educational Technology</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40</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305</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36</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239</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188</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23</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126</w:t>
            </w:r>
          </w:p>
        </w:tc>
      </w:tr>
      <w:tr w:rsidR="00BB5FA7" w:rsidRPr="00BB5FA7" w:rsidTr="007F7ADD">
        <w:trPr>
          <w:trHeight w:val="270"/>
        </w:trPr>
        <w:tc>
          <w:tcPr>
            <w:tcW w:w="4515" w:type="dxa"/>
            <w:tcBorders>
              <w:top w:val="nil"/>
              <w:left w:val="single" w:sz="8" w:space="0" w:color="376091"/>
              <w:bottom w:val="single" w:sz="8" w:space="0" w:color="376091"/>
              <w:right w:val="single" w:sz="8" w:space="0" w:color="376091"/>
            </w:tcBorders>
            <w:shd w:val="clear" w:color="DBE5F1" w:fill="DBE5F1"/>
            <w:vAlign w:val="bottom"/>
            <w:hideMark/>
          </w:tcPr>
          <w:p w:rsidR="00BB5FA7" w:rsidRPr="00BB5FA7" w:rsidRDefault="00BB5FA7" w:rsidP="00BB5FA7">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MED - Mathematics K-8</w:t>
            </w:r>
          </w:p>
        </w:tc>
        <w:tc>
          <w:tcPr>
            <w:tcW w:w="102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15</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157</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16</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162</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21</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220</w:t>
            </w:r>
          </w:p>
        </w:tc>
        <w:tc>
          <w:tcPr>
            <w:tcW w:w="783" w:type="dxa"/>
            <w:tcBorders>
              <w:top w:val="nil"/>
              <w:left w:val="nil"/>
              <w:bottom w:val="single" w:sz="8" w:space="0" w:color="376091"/>
              <w:right w:val="nil"/>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19</w:t>
            </w:r>
          </w:p>
        </w:tc>
        <w:tc>
          <w:tcPr>
            <w:tcW w:w="1057" w:type="dxa"/>
            <w:tcBorders>
              <w:top w:val="nil"/>
              <w:left w:val="nil"/>
              <w:bottom w:val="single" w:sz="8" w:space="0" w:color="376091"/>
              <w:right w:val="single" w:sz="8" w:space="0" w:color="376091"/>
            </w:tcBorders>
            <w:shd w:val="clear" w:color="auto" w:fill="auto"/>
            <w:noWrap/>
            <w:vAlign w:val="bottom"/>
            <w:hideMark/>
          </w:tcPr>
          <w:p w:rsidR="00BB5FA7" w:rsidRPr="00BB5FA7" w:rsidRDefault="00BB5FA7" w:rsidP="00BB5FA7">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144</w:t>
            </w:r>
          </w:p>
        </w:tc>
      </w:tr>
      <w:tr w:rsidR="00E311BB" w:rsidRPr="00BB5FA7" w:rsidTr="007F7ADD">
        <w:trPr>
          <w:trHeight w:val="270"/>
        </w:trPr>
        <w:tc>
          <w:tcPr>
            <w:tcW w:w="4515" w:type="dxa"/>
            <w:tcBorders>
              <w:top w:val="nil"/>
              <w:left w:val="single" w:sz="8" w:space="0" w:color="376091"/>
              <w:bottom w:val="single" w:sz="8" w:space="0" w:color="376091"/>
              <w:right w:val="single" w:sz="8" w:space="0" w:color="376091"/>
            </w:tcBorders>
            <w:shd w:val="clear" w:color="DBE5F1" w:fill="DBE5F1"/>
            <w:vAlign w:val="bottom"/>
            <w:hideMark/>
          </w:tcPr>
          <w:p w:rsidR="00E311BB" w:rsidRPr="00BB5FA7" w:rsidRDefault="00E311BB" w:rsidP="00E311BB">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MED - Reading</w:t>
            </w:r>
          </w:p>
        </w:tc>
        <w:tc>
          <w:tcPr>
            <w:tcW w:w="1027" w:type="dxa"/>
            <w:tcBorders>
              <w:top w:val="nil"/>
              <w:left w:val="nil"/>
              <w:bottom w:val="single" w:sz="8" w:space="0" w:color="376091"/>
              <w:right w:val="single" w:sz="8" w:space="0" w:color="376091"/>
            </w:tcBorders>
            <w:shd w:val="clear" w:color="auto" w:fill="auto"/>
            <w:noWrap/>
            <w:vAlign w:val="bottom"/>
            <w:hideMark/>
          </w:tcPr>
          <w:p w:rsidR="00E311BB" w:rsidRPr="00BB5FA7" w:rsidRDefault="00E311BB" w:rsidP="00E311BB">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E311BB" w:rsidRPr="00BB5FA7" w:rsidRDefault="00E311BB" w:rsidP="00E311BB">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37</w:t>
            </w:r>
          </w:p>
        </w:tc>
        <w:tc>
          <w:tcPr>
            <w:tcW w:w="1057" w:type="dxa"/>
            <w:tcBorders>
              <w:top w:val="nil"/>
              <w:left w:val="nil"/>
              <w:bottom w:val="single" w:sz="8" w:space="0" w:color="376091"/>
              <w:right w:val="single" w:sz="8" w:space="0" w:color="376091"/>
            </w:tcBorders>
            <w:shd w:val="clear" w:color="auto" w:fill="auto"/>
            <w:noWrap/>
            <w:vAlign w:val="bottom"/>
            <w:hideMark/>
          </w:tcPr>
          <w:p w:rsidR="00E311BB" w:rsidRPr="00BB5FA7" w:rsidRDefault="00E311BB" w:rsidP="00E311BB">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296</w:t>
            </w:r>
          </w:p>
        </w:tc>
        <w:tc>
          <w:tcPr>
            <w:tcW w:w="783" w:type="dxa"/>
            <w:tcBorders>
              <w:top w:val="nil"/>
              <w:left w:val="nil"/>
              <w:bottom w:val="single" w:sz="8" w:space="0" w:color="376091"/>
              <w:right w:val="nil"/>
            </w:tcBorders>
            <w:shd w:val="clear" w:color="auto" w:fill="auto"/>
            <w:noWrap/>
            <w:vAlign w:val="bottom"/>
            <w:hideMark/>
          </w:tcPr>
          <w:p w:rsidR="00E311BB" w:rsidRPr="00BB5FA7" w:rsidRDefault="00E311BB" w:rsidP="00E311BB">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44</w:t>
            </w:r>
          </w:p>
        </w:tc>
        <w:tc>
          <w:tcPr>
            <w:tcW w:w="1057" w:type="dxa"/>
            <w:tcBorders>
              <w:top w:val="nil"/>
              <w:left w:val="nil"/>
              <w:bottom w:val="single" w:sz="8" w:space="0" w:color="376091"/>
              <w:right w:val="single" w:sz="8" w:space="0" w:color="376091"/>
            </w:tcBorders>
            <w:shd w:val="clear" w:color="auto" w:fill="auto"/>
            <w:noWrap/>
            <w:vAlign w:val="bottom"/>
            <w:hideMark/>
          </w:tcPr>
          <w:p w:rsidR="00E311BB" w:rsidRPr="00BB5FA7" w:rsidRDefault="00E311BB" w:rsidP="00E311BB">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372</w:t>
            </w:r>
          </w:p>
        </w:tc>
        <w:tc>
          <w:tcPr>
            <w:tcW w:w="783" w:type="dxa"/>
            <w:tcBorders>
              <w:top w:val="nil"/>
              <w:left w:val="nil"/>
              <w:bottom w:val="single" w:sz="8" w:space="0" w:color="376091"/>
              <w:right w:val="nil"/>
            </w:tcBorders>
            <w:shd w:val="clear" w:color="auto" w:fill="auto"/>
            <w:noWrap/>
            <w:vAlign w:val="bottom"/>
            <w:hideMark/>
          </w:tcPr>
          <w:p w:rsidR="00E311BB" w:rsidRPr="00BB5FA7" w:rsidRDefault="00E311BB" w:rsidP="00E311BB">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54</w:t>
            </w:r>
          </w:p>
        </w:tc>
        <w:tc>
          <w:tcPr>
            <w:tcW w:w="1057" w:type="dxa"/>
            <w:tcBorders>
              <w:top w:val="nil"/>
              <w:left w:val="nil"/>
              <w:bottom w:val="single" w:sz="8" w:space="0" w:color="376091"/>
              <w:right w:val="single" w:sz="8" w:space="0" w:color="376091"/>
            </w:tcBorders>
            <w:shd w:val="clear" w:color="auto" w:fill="auto"/>
            <w:noWrap/>
            <w:vAlign w:val="bottom"/>
            <w:hideMark/>
          </w:tcPr>
          <w:p w:rsidR="00E311BB" w:rsidRPr="00BB5FA7" w:rsidRDefault="00E311BB" w:rsidP="00E311BB">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468</w:t>
            </w:r>
          </w:p>
        </w:tc>
        <w:tc>
          <w:tcPr>
            <w:tcW w:w="783" w:type="dxa"/>
            <w:tcBorders>
              <w:top w:val="nil"/>
              <w:left w:val="nil"/>
              <w:bottom w:val="single" w:sz="8" w:space="0" w:color="376091"/>
              <w:right w:val="nil"/>
            </w:tcBorders>
            <w:shd w:val="clear" w:color="auto" w:fill="auto"/>
            <w:noWrap/>
            <w:vAlign w:val="bottom"/>
            <w:hideMark/>
          </w:tcPr>
          <w:p w:rsidR="00E311BB" w:rsidRPr="00BB5FA7" w:rsidRDefault="00E311BB" w:rsidP="00E311BB">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59</w:t>
            </w:r>
          </w:p>
        </w:tc>
        <w:tc>
          <w:tcPr>
            <w:tcW w:w="1057" w:type="dxa"/>
            <w:tcBorders>
              <w:top w:val="nil"/>
              <w:left w:val="nil"/>
              <w:bottom w:val="single" w:sz="8" w:space="0" w:color="376091"/>
              <w:right w:val="single" w:sz="8" w:space="0" w:color="376091"/>
            </w:tcBorders>
            <w:shd w:val="clear" w:color="auto" w:fill="auto"/>
            <w:noWrap/>
            <w:vAlign w:val="bottom"/>
            <w:hideMark/>
          </w:tcPr>
          <w:p w:rsidR="00E311BB" w:rsidRPr="00BB5FA7" w:rsidRDefault="00E311BB" w:rsidP="00E311BB">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358</w:t>
            </w:r>
          </w:p>
        </w:tc>
      </w:tr>
      <w:tr w:rsidR="00E311BB" w:rsidRPr="00BB5FA7" w:rsidTr="007F7ADD">
        <w:trPr>
          <w:trHeight w:val="270"/>
        </w:trPr>
        <w:tc>
          <w:tcPr>
            <w:tcW w:w="4515" w:type="dxa"/>
            <w:tcBorders>
              <w:top w:val="nil"/>
              <w:left w:val="single" w:sz="8" w:space="0" w:color="376091"/>
              <w:bottom w:val="nil"/>
              <w:right w:val="single" w:sz="8" w:space="0" w:color="376091"/>
            </w:tcBorders>
            <w:shd w:val="clear" w:color="DBE5F1" w:fill="DBE5F1"/>
            <w:vAlign w:val="bottom"/>
            <w:hideMark/>
          </w:tcPr>
          <w:p w:rsidR="00E311BB" w:rsidRPr="00BB5FA7" w:rsidRDefault="00E311BB" w:rsidP="00E311BB">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MED - Secondary Education</w:t>
            </w:r>
            <w:r w:rsidR="009B012C">
              <w:rPr>
                <w:rFonts w:ascii="MS Sans Serif" w:hAnsi="MS Sans Serif"/>
                <w:b/>
                <w:bCs/>
                <w:color w:val="000000"/>
                <w:sz w:val="20"/>
                <w:szCs w:val="20"/>
                <w:lang w:bidi="ar-SA"/>
              </w:rPr>
              <w:t xml:space="preserve"> (Discontinued)</w:t>
            </w:r>
          </w:p>
        </w:tc>
        <w:tc>
          <w:tcPr>
            <w:tcW w:w="1027" w:type="dxa"/>
            <w:tcBorders>
              <w:top w:val="nil"/>
              <w:left w:val="nil"/>
              <w:bottom w:val="nil"/>
              <w:right w:val="single" w:sz="8" w:space="0" w:color="376091"/>
            </w:tcBorders>
            <w:shd w:val="clear" w:color="auto" w:fill="auto"/>
            <w:noWrap/>
            <w:vAlign w:val="bottom"/>
            <w:hideMark/>
          </w:tcPr>
          <w:p w:rsidR="00E311BB" w:rsidRPr="00BB5FA7" w:rsidRDefault="00E311BB" w:rsidP="00E311BB">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nil"/>
              <w:right w:val="nil"/>
            </w:tcBorders>
            <w:shd w:val="clear" w:color="auto" w:fill="auto"/>
            <w:noWrap/>
            <w:vAlign w:val="bottom"/>
            <w:hideMark/>
          </w:tcPr>
          <w:p w:rsidR="00E311BB" w:rsidRPr="00BB5FA7" w:rsidRDefault="00E311BB" w:rsidP="00E311BB">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w:t>
            </w:r>
          </w:p>
        </w:tc>
        <w:tc>
          <w:tcPr>
            <w:tcW w:w="1057" w:type="dxa"/>
            <w:tcBorders>
              <w:top w:val="nil"/>
              <w:left w:val="nil"/>
              <w:bottom w:val="nil"/>
              <w:right w:val="single" w:sz="8" w:space="0" w:color="376091"/>
            </w:tcBorders>
            <w:shd w:val="clear" w:color="auto" w:fill="auto"/>
            <w:noWrap/>
            <w:vAlign w:val="bottom"/>
            <w:hideMark/>
          </w:tcPr>
          <w:p w:rsidR="00E311BB" w:rsidRPr="00BB5FA7" w:rsidRDefault="00E311BB" w:rsidP="00E311BB">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6</w:t>
            </w:r>
          </w:p>
        </w:tc>
        <w:tc>
          <w:tcPr>
            <w:tcW w:w="783" w:type="dxa"/>
            <w:tcBorders>
              <w:top w:val="nil"/>
              <w:left w:val="nil"/>
              <w:bottom w:val="nil"/>
              <w:right w:val="nil"/>
            </w:tcBorders>
            <w:shd w:val="clear" w:color="auto" w:fill="auto"/>
            <w:noWrap/>
            <w:vAlign w:val="bottom"/>
            <w:hideMark/>
          </w:tcPr>
          <w:p w:rsidR="00E311BB" w:rsidRPr="00BB5FA7" w:rsidRDefault="00E311BB" w:rsidP="00E311BB">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nil"/>
              <w:right w:val="single" w:sz="8" w:space="0" w:color="376091"/>
            </w:tcBorders>
            <w:shd w:val="clear" w:color="auto" w:fill="auto"/>
            <w:noWrap/>
            <w:vAlign w:val="bottom"/>
            <w:hideMark/>
          </w:tcPr>
          <w:p w:rsidR="00E311BB" w:rsidRPr="00BB5FA7" w:rsidRDefault="00E311BB" w:rsidP="00E311BB">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783" w:type="dxa"/>
            <w:tcBorders>
              <w:top w:val="nil"/>
              <w:left w:val="nil"/>
              <w:bottom w:val="nil"/>
              <w:right w:val="nil"/>
            </w:tcBorders>
            <w:shd w:val="clear" w:color="auto" w:fill="auto"/>
            <w:noWrap/>
            <w:vAlign w:val="bottom"/>
            <w:hideMark/>
          </w:tcPr>
          <w:p w:rsidR="00E311BB" w:rsidRPr="00BB5FA7" w:rsidRDefault="00E311BB" w:rsidP="00E311BB">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nil"/>
              <w:right w:val="single" w:sz="8" w:space="0" w:color="376091"/>
            </w:tcBorders>
            <w:shd w:val="clear" w:color="auto" w:fill="auto"/>
            <w:noWrap/>
            <w:vAlign w:val="bottom"/>
            <w:hideMark/>
          </w:tcPr>
          <w:p w:rsidR="00E311BB" w:rsidRPr="00BB5FA7" w:rsidRDefault="00E311BB" w:rsidP="00E311BB">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783" w:type="dxa"/>
            <w:tcBorders>
              <w:top w:val="nil"/>
              <w:left w:val="nil"/>
              <w:bottom w:val="nil"/>
              <w:right w:val="nil"/>
            </w:tcBorders>
            <w:shd w:val="clear" w:color="auto" w:fill="auto"/>
            <w:noWrap/>
            <w:vAlign w:val="bottom"/>
            <w:hideMark/>
          </w:tcPr>
          <w:p w:rsidR="00E311BB" w:rsidRPr="00BB5FA7" w:rsidRDefault="00E311BB" w:rsidP="00E311BB">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nil"/>
              <w:right w:val="single" w:sz="8" w:space="0" w:color="376091"/>
            </w:tcBorders>
            <w:shd w:val="clear" w:color="auto" w:fill="auto"/>
            <w:noWrap/>
            <w:vAlign w:val="bottom"/>
            <w:hideMark/>
          </w:tcPr>
          <w:p w:rsidR="00E311BB" w:rsidRPr="00BB5FA7" w:rsidRDefault="00E311BB" w:rsidP="00E311BB">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r>
      <w:tr w:rsidR="009E3EE9" w:rsidRPr="00BB5FA7" w:rsidTr="007F7ADD">
        <w:trPr>
          <w:trHeight w:val="270"/>
        </w:trPr>
        <w:tc>
          <w:tcPr>
            <w:tcW w:w="4515" w:type="dxa"/>
            <w:tcBorders>
              <w:top w:val="nil"/>
              <w:left w:val="single" w:sz="8" w:space="0" w:color="376091"/>
              <w:bottom w:val="single" w:sz="8" w:space="0" w:color="376091"/>
              <w:right w:val="single" w:sz="8" w:space="0" w:color="376091"/>
            </w:tcBorders>
            <w:shd w:val="clear" w:color="DBE5F1" w:fill="DBE5F1"/>
            <w:vAlign w:val="bottom"/>
            <w:hideMark/>
          </w:tcPr>
          <w:p w:rsidR="009E3EE9" w:rsidRPr="00BB5FA7" w:rsidRDefault="009E3EE9" w:rsidP="00E311BB">
            <w:pPr>
              <w:ind w:firstLine="0"/>
              <w:rPr>
                <w:rFonts w:ascii="MS Sans Serif" w:hAnsi="MS Sans Serif"/>
                <w:b/>
                <w:bCs/>
                <w:color w:val="000000"/>
                <w:sz w:val="20"/>
                <w:szCs w:val="20"/>
                <w:lang w:bidi="ar-SA"/>
              </w:rPr>
            </w:pPr>
          </w:p>
        </w:tc>
        <w:tc>
          <w:tcPr>
            <w:tcW w:w="1027" w:type="dxa"/>
            <w:tcBorders>
              <w:top w:val="nil"/>
              <w:left w:val="nil"/>
              <w:bottom w:val="single" w:sz="8" w:space="0" w:color="376091"/>
              <w:right w:val="single" w:sz="8" w:space="0" w:color="376091"/>
            </w:tcBorders>
            <w:shd w:val="clear" w:color="auto" w:fill="auto"/>
            <w:noWrap/>
            <w:vAlign w:val="bottom"/>
            <w:hideMark/>
          </w:tcPr>
          <w:p w:rsidR="009E3EE9" w:rsidRPr="00BB5FA7" w:rsidRDefault="009E3EE9" w:rsidP="00E311BB">
            <w:pPr>
              <w:ind w:firstLine="0"/>
              <w:rPr>
                <w:rFonts w:ascii="MS Sans Serif" w:hAnsi="MS Sans Serif"/>
                <w:color w:val="000000"/>
                <w:sz w:val="20"/>
                <w:szCs w:val="20"/>
                <w:lang w:bidi="ar-SA"/>
              </w:rPr>
            </w:pPr>
          </w:p>
        </w:tc>
        <w:tc>
          <w:tcPr>
            <w:tcW w:w="783" w:type="dxa"/>
            <w:tcBorders>
              <w:top w:val="nil"/>
              <w:left w:val="nil"/>
              <w:bottom w:val="single" w:sz="8" w:space="0" w:color="376091"/>
              <w:right w:val="nil"/>
            </w:tcBorders>
            <w:shd w:val="clear" w:color="auto" w:fill="auto"/>
            <w:noWrap/>
            <w:vAlign w:val="bottom"/>
            <w:hideMark/>
          </w:tcPr>
          <w:p w:rsidR="009E3EE9" w:rsidRPr="00BB5FA7" w:rsidRDefault="009E3EE9" w:rsidP="007F7ADD">
            <w:pPr>
              <w:ind w:firstLine="0"/>
              <w:rPr>
                <w:rFonts w:ascii="MS Sans Serif" w:hAnsi="MS Sans Serif"/>
                <w:color w:val="000000"/>
                <w:sz w:val="20"/>
                <w:szCs w:val="20"/>
                <w:lang w:bidi="ar-SA"/>
              </w:rPr>
            </w:pPr>
          </w:p>
        </w:tc>
        <w:tc>
          <w:tcPr>
            <w:tcW w:w="1057" w:type="dxa"/>
            <w:tcBorders>
              <w:top w:val="nil"/>
              <w:left w:val="nil"/>
              <w:bottom w:val="single" w:sz="8" w:space="0" w:color="376091"/>
              <w:right w:val="single" w:sz="8" w:space="0" w:color="376091"/>
            </w:tcBorders>
            <w:shd w:val="clear" w:color="auto" w:fill="auto"/>
            <w:noWrap/>
            <w:vAlign w:val="bottom"/>
            <w:hideMark/>
          </w:tcPr>
          <w:p w:rsidR="009E3EE9" w:rsidRPr="00BB5FA7" w:rsidRDefault="009E3EE9" w:rsidP="007F7ADD">
            <w:pPr>
              <w:ind w:firstLine="0"/>
              <w:jc w:val="center"/>
              <w:rPr>
                <w:rFonts w:ascii="MS Sans Serif" w:hAnsi="MS Sans Serif"/>
                <w:color w:val="000000"/>
                <w:sz w:val="20"/>
                <w:szCs w:val="20"/>
                <w:lang w:bidi="ar-SA"/>
              </w:rPr>
            </w:pPr>
          </w:p>
        </w:tc>
        <w:tc>
          <w:tcPr>
            <w:tcW w:w="783" w:type="dxa"/>
            <w:tcBorders>
              <w:top w:val="nil"/>
              <w:left w:val="nil"/>
              <w:bottom w:val="single" w:sz="8" w:space="0" w:color="376091"/>
              <w:right w:val="nil"/>
            </w:tcBorders>
            <w:shd w:val="clear" w:color="auto" w:fill="auto"/>
            <w:noWrap/>
            <w:vAlign w:val="bottom"/>
            <w:hideMark/>
          </w:tcPr>
          <w:p w:rsidR="009E3EE9" w:rsidRPr="00BB5FA7" w:rsidRDefault="009E3EE9" w:rsidP="00E311BB">
            <w:pPr>
              <w:ind w:firstLine="0"/>
              <w:rPr>
                <w:rFonts w:ascii="MS Sans Serif" w:hAnsi="MS Sans Serif"/>
                <w:color w:val="000000"/>
                <w:sz w:val="20"/>
                <w:szCs w:val="20"/>
                <w:lang w:bidi="ar-SA"/>
              </w:rPr>
            </w:pPr>
          </w:p>
        </w:tc>
        <w:tc>
          <w:tcPr>
            <w:tcW w:w="1057" w:type="dxa"/>
            <w:tcBorders>
              <w:top w:val="nil"/>
              <w:left w:val="nil"/>
              <w:bottom w:val="single" w:sz="8" w:space="0" w:color="376091"/>
              <w:right w:val="single" w:sz="8" w:space="0" w:color="376091"/>
            </w:tcBorders>
            <w:shd w:val="clear" w:color="auto" w:fill="auto"/>
            <w:noWrap/>
            <w:vAlign w:val="bottom"/>
            <w:hideMark/>
          </w:tcPr>
          <w:p w:rsidR="009E3EE9" w:rsidRPr="00BB5FA7" w:rsidRDefault="009E3EE9" w:rsidP="00E311BB">
            <w:pPr>
              <w:ind w:firstLine="0"/>
              <w:rPr>
                <w:rFonts w:ascii="MS Sans Serif" w:hAnsi="MS Sans Serif"/>
                <w:color w:val="000000"/>
                <w:sz w:val="20"/>
                <w:szCs w:val="20"/>
                <w:lang w:bidi="ar-SA"/>
              </w:rPr>
            </w:pPr>
          </w:p>
        </w:tc>
        <w:tc>
          <w:tcPr>
            <w:tcW w:w="783" w:type="dxa"/>
            <w:tcBorders>
              <w:top w:val="nil"/>
              <w:left w:val="nil"/>
              <w:bottom w:val="single" w:sz="8" w:space="0" w:color="376091"/>
              <w:right w:val="nil"/>
            </w:tcBorders>
            <w:shd w:val="clear" w:color="auto" w:fill="auto"/>
            <w:noWrap/>
            <w:vAlign w:val="bottom"/>
            <w:hideMark/>
          </w:tcPr>
          <w:p w:rsidR="009E3EE9" w:rsidRPr="00BB5FA7" w:rsidRDefault="009E3EE9" w:rsidP="00E311BB">
            <w:pPr>
              <w:ind w:firstLine="0"/>
              <w:rPr>
                <w:rFonts w:ascii="MS Sans Serif" w:hAnsi="MS Sans Serif"/>
                <w:color w:val="000000"/>
                <w:sz w:val="20"/>
                <w:szCs w:val="20"/>
                <w:lang w:bidi="ar-SA"/>
              </w:rPr>
            </w:pPr>
          </w:p>
        </w:tc>
        <w:tc>
          <w:tcPr>
            <w:tcW w:w="1057" w:type="dxa"/>
            <w:tcBorders>
              <w:top w:val="nil"/>
              <w:left w:val="nil"/>
              <w:bottom w:val="single" w:sz="8" w:space="0" w:color="376091"/>
              <w:right w:val="single" w:sz="8" w:space="0" w:color="376091"/>
            </w:tcBorders>
            <w:shd w:val="clear" w:color="auto" w:fill="auto"/>
            <w:noWrap/>
            <w:vAlign w:val="bottom"/>
            <w:hideMark/>
          </w:tcPr>
          <w:p w:rsidR="009E3EE9" w:rsidRPr="00BB5FA7" w:rsidRDefault="009E3EE9" w:rsidP="00E311BB">
            <w:pPr>
              <w:ind w:firstLine="0"/>
              <w:rPr>
                <w:rFonts w:ascii="MS Sans Serif" w:hAnsi="MS Sans Serif"/>
                <w:color w:val="000000"/>
                <w:sz w:val="20"/>
                <w:szCs w:val="20"/>
                <w:lang w:bidi="ar-SA"/>
              </w:rPr>
            </w:pPr>
          </w:p>
        </w:tc>
        <w:tc>
          <w:tcPr>
            <w:tcW w:w="783" w:type="dxa"/>
            <w:tcBorders>
              <w:top w:val="nil"/>
              <w:left w:val="nil"/>
              <w:bottom w:val="single" w:sz="8" w:space="0" w:color="376091"/>
              <w:right w:val="nil"/>
            </w:tcBorders>
            <w:shd w:val="clear" w:color="auto" w:fill="auto"/>
            <w:noWrap/>
            <w:vAlign w:val="bottom"/>
            <w:hideMark/>
          </w:tcPr>
          <w:p w:rsidR="009E3EE9" w:rsidRPr="00BB5FA7" w:rsidRDefault="009E3EE9" w:rsidP="00E311BB">
            <w:pPr>
              <w:ind w:firstLine="0"/>
              <w:rPr>
                <w:rFonts w:ascii="MS Sans Serif" w:hAnsi="MS Sans Serif"/>
                <w:color w:val="000000"/>
                <w:sz w:val="20"/>
                <w:szCs w:val="20"/>
                <w:lang w:bidi="ar-SA"/>
              </w:rPr>
            </w:pPr>
          </w:p>
        </w:tc>
        <w:tc>
          <w:tcPr>
            <w:tcW w:w="1057" w:type="dxa"/>
            <w:tcBorders>
              <w:top w:val="nil"/>
              <w:left w:val="nil"/>
              <w:bottom w:val="single" w:sz="8" w:space="0" w:color="376091"/>
              <w:right w:val="single" w:sz="8" w:space="0" w:color="376091"/>
            </w:tcBorders>
            <w:shd w:val="clear" w:color="auto" w:fill="auto"/>
            <w:noWrap/>
            <w:vAlign w:val="bottom"/>
            <w:hideMark/>
          </w:tcPr>
          <w:p w:rsidR="009E3EE9" w:rsidRPr="00BB5FA7" w:rsidRDefault="009E3EE9" w:rsidP="00E311BB">
            <w:pPr>
              <w:ind w:firstLine="0"/>
              <w:rPr>
                <w:rFonts w:ascii="MS Sans Serif" w:hAnsi="MS Sans Serif"/>
                <w:color w:val="000000"/>
                <w:sz w:val="20"/>
                <w:szCs w:val="20"/>
                <w:lang w:bidi="ar-SA"/>
              </w:rPr>
            </w:pPr>
          </w:p>
        </w:tc>
      </w:tr>
      <w:tr w:rsidR="009E3EE9" w:rsidRPr="00BB5FA7" w:rsidTr="007F7ADD">
        <w:trPr>
          <w:trHeight w:val="270"/>
        </w:trPr>
        <w:tc>
          <w:tcPr>
            <w:tcW w:w="4515" w:type="dxa"/>
            <w:tcBorders>
              <w:top w:val="nil"/>
              <w:left w:val="single" w:sz="8" w:space="0" w:color="376091"/>
              <w:bottom w:val="single" w:sz="8" w:space="0" w:color="376091"/>
              <w:right w:val="single" w:sz="8" w:space="0" w:color="376091"/>
            </w:tcBorders>
            <w:shd w:val="clear" w:color="DBE5F1" w:fill="DBE5F1"/>
            <w:vAlign w:val="bottom"/>
            <w:hideMark/>
          </w:tcPr>
          <w:p w:rsidR="009E3EE9" w:rsidRPr="00BB5FA7" w:rsidRDefault="009E3EE9" w:rsidP="009E3EE9">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 xml:space="preserve">MED - </w:t>
            </w:r>
            <w:r>
              <w:rPr>
                <w:rFonts w:ascii="MS Sans Serif" w:hAnsi="MS Sans Serif"/>
                <w:b/>
                <w:bCs/>
                <w:color w:val="000000"/>
                <w:sz w:val="20"/>
                <w:szCs w:val="20"/>
                <w:lang w:bidi="ar-SA"/>
              </w:rPr>
              <w:t>Undeclared</w:t>
            </w:r>
          </w:p>
        </w:tc>
        <w:tc>
          <w:tcPr>
            <w:tcW w:w="1027" w:type="dxa"/>
            <w:tcBorders>
              <w:top w:val="nil"/>
              <w:left w:val="nil"/>
              <w:bottom w:val="single" w:sz="8" w:space="0" w:color="376091"/>
              <w:right w:val="single" w:sz="8" w:space="0" w:color="376091"/>
            </w:tcBorders>
            <w:shd w:val="clear" w:color="auto" w:fill="auto"/>
            <w:noWrap/>
            <w:vAlign w:val="bottom"/>
            <w:hideMark/>
          </w:tcPr>
          <w:p w:rsidR="009E3EE9" w:rsidRPr="00BB5FA7" w:rsidRDefault="009E3EE9" w:rsidP="009E3EE9">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9E3EE9" w:rsidRPr="00BB5FA7" w:rsidRDefault="009E3EE9" w:rsidP="009E3EE9">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9E3EE9" w:rsidRPr="00BB5FA7" w:rsidRDefault="009E3EE9" w:rsidP="009E3EE9">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783" w:type="dxa"/>
            <w:tcBorders>
              <w:top w:val="nil"/>
              <w:left w:val="nil"/>
              <w:bottom w:val="single" w:sz="8" w:space="0" w:color="376091"/>
              <w:right w:val="nil"/>
            </w:tcBorders>
            <w:shd w:val="clear" w:color="auto" w:fill="auto"/>
            <w:noWrap/>
            <w:vAlign w:val="bottom"/>
            <w:hideMark/>
          </w:tcPr>
          <w:p w:rsidR="009E3EE9" w:rsidRPr="00BB5FA7" w:rsidRDefault="009E3EE9" w:rsidP="009E3EE9">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w:t>
            </w:r>
          </w:p>
        </w:tc>
        <w:tc>
          <w:tcPr>
            <w:tcW w:w="1057" w:type="dxa"/>
            <w:tcBorders>
              <w:top w:val="nil"/>
              <w:left w:val="nil"/>
              <w:bottom w:val="single" w:sz="8" w:space="0" w:color="376091"/>
              <w:right w:val="single" w:sz="8" w:space="0" w:color="376091"/>
            </w:tcBorders>
            <w:shd w:val="clear" w:color="auto" w:fill="auto"/>
            <w:noWrap/>
            <w:vAlign w:val="bottom"/>
            <w:hideMark/>
          </w:tcPr>
          <w:p w:rsidR="009E3EE9" w:rsidRPr="00BB5FA7" w:rsidRDefault="009E3EE9" w:rsidP="009E3EE9">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5</w:t>
            </w:r>
          </w:p>
        </w:tc>
        <w:tc>
          <w:tcPr>
            <w:tcW w:w="783" w:type="dxa"/>
            <w:tcBorders>
              <w:top w:val="nil"/>
              <w:left w:val="nil"/>
              <w:bottom w:val="single" w:sz="8" w:space="0" w:color="376091"/>
              <w:right w:val="nil"/>
            </w:tcBorders>
            <w:shd w:val="clear" w:color="auto" w:fill="auto"/>
            <w:noWrap/>
            <w:vAlign w:val="bottom"/>
            <w:hideMark/>
          </w:tcPr>
          <w:p w:rsidR="009E3EE9" w:rsidRPr="00BB5FA7" w:rsidRDefault="009E3EE9" w:rsidP="009E3EE9">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9E3EE9" w:rsidRPr="00BB5FA7" w:rsidRDefault="009E3EE9" w:rsidP="009E3EE9">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783" w:type="dxa"/>
            <w:tcBorders>
              <w:top w:val="nil"/>
              <w:left w:val="nil"/>
              <w:bottom w:val="single" w:sz="8" w:space="0" w:color="376091"/>
              <w:right w:val="nil"/>
            </w:tcBorders>
            <w:shd w:val="clear" w:color="auto" w:fill="auto"/>
            <w:noWrap/>
            <w:vAlign w:val="bottom"/>
            <w:hideMark/>
          </w:tcPr>
          <w:p w:rsidR="009E3EE9" w:rsidRPr="00BB5FA7" w:rsidRDefault="009E3EE9" w:rsidP="009E3EE9">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c>
          <w:tcPr>
            <w:tcW w:w="1057" w:type="dxa"/>
            <w:tcBorders>
              <w:top w:val="nil"/>
              <w:left w:val="nil"/>
              <w:bottom w:val="single" w:sz="8" w:space="0" w:color="376091"/>
              <w:right w:val="single" w:sz="8" w:space="0" w:color="376091"/>
            </w:tcBorders>
            <w:shd w:val="clear" w:color="auto" w:fill="auto"/>
            <w:noWrap/>
            <w:vAlign w:val="bottom"/>
            <w:hideMark/>
          </w:tcPr>
          <w:p w:rsidR="009E3EE9" w:rsidRPr="00BB5FA7" w:rsidRDefault="009E3EE9" w:rsidP="009E3EE9">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 </w:t>
            </w:r>
          </w:p>
        </w:tc>
      </w:tr>
      <w:tr w:rsidR="009E3EE9" w:rsidRPr="00BB5FA7" w:rsidTr="007F7ADD">
        <w:trPr>
          <w:trHeight w:val="304"/>
        </w:trPr>
        <w:tc>
          <w:tcPr>
            <w:tcW w:w="4515" w:type="dxa"/>
            <w:tcBorders>
              <w:top w:val="nil"/>
              <w:left w:val="single" w:sz="8" w:space="0" w:color="376091"/>
              <w:bottom w:val="single" w:sz="8" w:space="0" w:color="376091"/>
              <w:right w:val="single" w:sz="8" w:space="0" w:color="376091"/>
            </w:tcBorders>
            <w:shd w:val="clear" w:color="DBE5F1" w:fill="DBE5F1"/>
            <w:vAlign w:val="bottom"/>
            <w:hideMark/>
          </w:tcPr>
          <w:p w:rsidR="009E3EE9" w:rsidRPr="00BB5FA7" w:rsidRDefault="009E3EE9" w:rsidP="009E3EE9">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Graduate Cert - Early Childhood Education</w:t>
            </w:r>
          </w:p>
        </w:tc>
        <w:tc>
          <w:tcPr>
            <w:tcW w:w="1027" w:type="dxa"/>
            <w:tcBorders>
              <w:top w:val="nil"/>
              <w:left w:val="nil"/>
              <w:bottom w:val="single" w:sz="8" w:space="0" w:color="376091"/>
              <w:right w:val="single" w:sz="8" w:space="0" w:color="376091"/>
            </w:tcBorders>
            <w:shd w:val="clear" w:color="auto" w:fill="auto"/>
            <w:noWrap/>
            <w:vAlign w:val="bottom"/>
            <w:hideMark/>
          </w:tcPr>
          <w:p w:rsidR="009E3EE9" w:rsidRPr="00BB5FA7" w:rsidRDefault="009E3EE9" w:rsidP="009E3EE9">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9E3EE9" w:rsidRPr="00BB5FA7" w:rsidRDefault="009E3EE9" w:rsidP="009E3EE9">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16</w:t>
            </w:r>
          </w:p>
        </w:tc>
        <w:tc>
          <w:tcPr>
            <w:tcW w:w="1057" w:type="dxa"/>
            <w:tcBorders>
              <w:top w:val="nil"/>
              <w:left w:val="nil"/>
              <w:bottom w:val="single" w:sz="8" w:space="0" w:color="376091"/>
              <w:right w:val="single" w:sz="8" w:space="0" w:color="376091"/>
            </w:tcBorders>
            <w:shd w:val="clear" w:color="auto" w:fill="auto"/>
            <w:noWrap/>
            <w:vAlign w:val="bottom"/>
            <w:hideMark/>
          </w:tcPr>
          <w:p w:rsidR="009E3EE9" w:rsidRPr="00BB5FA7" w:rsidRDefault="009E3EE9" w:rsidP="009E3EE9">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128</w:t>
            </w:r>
          </w:p>
        </w:tc>
        <w:tc>
          <w:tcPr>
            <w:tcW w:w="783" w:type="dxa"/>
            <w:tcBorders>
              <w:top w:val="nil"/>
              <w:left w:val="nil"/>
              <w:bottom w:val="single" w:sz="8" w:space="0" w:color="376091"/>
              <w:right w:val="nil"/>
            </w:tcBorders>
            <w:shd w:val="clear" w:color="auto" w:fill="auto"/>
            <w:noWrap/>
            <w:vAlign w:val="bottom"/>
            <w:hideMark/>
          </w:tcPr>
          <w:p w:rsidR="009E3EE9" w:rsidRPr="00BB5FA7" w:rsidRDefault="009E3EE9" w:rsidP="009E3EE9">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23</w:t>
            </w:r>
          </w:p>
        </w:tc>
        <w:tc>
          <w:tcPr>
            <w:tcW w:w="1057" w:type="dxa"/>
            <w:tcBorders>
              <w:top w:val="nil"/>
              <w:left w:val="nil"/>
              <w:bottom w:val="single" w:sz="8" w:space="0" w:color="376091"/>
              <w:right w:val="single" w:sz="8" w:space="0" w:color="376091"/>
            </w:tcBorders>
            <w:shd w:val="clear" w:color="auto" w:fill="auto"/>
            <w:noWrap/>
            <w:vAlign w:val="bottom"/>
            <w:hideMark/>
          </w:tcPr>
          <w:p w:rsidR="009E3EE9" w:rsidRPr="00BB5FA7" w:rsidRDefault="009E3EE9" w:rsidP="009E3EE9">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198</w:t>
            </w:r>
          </w:p>
        </w:tc>
        <w:tc>
          <w:tcPr>
            <w:tcW w:w="783" w:type="dxa"/>
            <w:tcBorders>
              <w:top w:val="nil"/>
              <w:left w:val="nil"/>
              <w:bottom w:val="single" w:sz="8" w:space="0" w:color="376091"/>
              <w:right w:val="nil"/>
            </w:tcBorders>
            <w:shd w:val="clear" w:color="auto" w:fill="auto"/>
            <w:noWrap/>
            <w:vAlign w:val="bottom"/>
            <w:hideMark/>
          </w:tcPr>
          <w:p w:rsidR="009E3EE9" w:rsidRPr="00BB5FA7" w:rsidRDefault="009E3EE9" w:rsidP="009E3EE9">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18</w:t>
            </w:r>
          </w:p>
        </w:tc>
        <w:tc>
          <w:tcPr>
            <w:tcW w:w="1057" w:type="dxa"/>
            <w:tcBorders>
              <w:top w:val="nil"/>
              <w:left w:val="nil"/>
              <w:bottom w:val="single" w:sz="8" w:space="0" w:color="376091"/>
              <w:right w:val="single" w:sz="8" w:space="0" w:color="376091"/>
            </w:tcBorders>
            <w:shd w:val="clear" w:color="auto" w:fill="auto"/>
            <w:noWrap/>
            <w:vAlign w:val="bottom"/>
            <w:hideMark/>
          </w:tcPr>
          <w:p w:rsidR="009E3EE9" w:rsidRPr="00BB5FA7" w:rsidRDefault="009E3EE9" w:rsidP="009E3EE9">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185</w:t>
            </w:r>
          </w:p>
        </w:tc>
        <w:tc>
          <w:tcPr>
            <w:tcW w:w="783" w:type="dxa"/>
            <w:tcBorders>
              <w:top w:val="nil"/>
              <w:left w:val="nil"/>
              <w:bottom w:val="single" w:sz="8" w:space="0" w:color="376091"/>
              <w:right w:val="nil"/>
            </w:tcBorders>
            <w:shd w:val="clear" w:color="auto" w:fill="auto"/>
            <w:noWrap/>
            <w:vAlign w:val="bottom"/>
            <w:hideMark/>
          </w:tcPr>
          <w:p w:rsidR="009E3EE9" w:rsidRPr="00BB5FA7" w:rsidRDefault="009E3EE9" w:rsidP="009E3EE9">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15</w:t>
            </w:r>
          </w:p>
        </w:tc>
        <w:tc>
          <w:tcPr>
            <w:tcW w:w="1057" w:type="dxa"/>
            <w:tcBorders>
              <w:top w:val="nil"/>
              <w:left w:val="nil"/>
              <w:bottom w:val="single" w:sz="8" w:space="0" w:color="376091"/>
              <w:right w:val="single" w:sz="8" w:space="0" w:color="376091"/>
            </w:tcBorders>
            <w:shd w:val="clear" w:color="auto" w:fill="auto"/>
            <w:noWrap/>
            <w:vAlign w:val="bottom"/>
            <w:hideMark/>
          </w:tcPr>
          <w:p w:rsidR="009E3EE9" w:rsidRPr="00BB5FA7" w:rsidRDefault="009E3EE9" w:rsidP="009E3EE9">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120</w:t>
            </w:r>
          </w:p>
        </w:tc>
      </w:tr>
      <w:tr w:rsidR="009E3EE9" w:rsidRPr="00BB5FA7" w:rsidTr="007F7ADD">
        <w:trPr>
          <w:trHeight w:val="250"/>
        </w:trPr>
        <w:tc>
          <w:tcPr>
            <w:tcW w:w="4515" w:type="dxa"/>
            <w:tcBorders>
              <w:top w:val="nil"/>
              <w:left w:val="single" w:sz="8" w:space="0" w:color="376091"/>
              <w:bottom w:val="single" w:sz="8" w:space="0" w:color="376091"/>
              <w:right w:val="single" w:sz="8" w:space="0" w:color="376091"/>
            </w:tcBorders>
            <w:shd w:val="clear" w:color="DBE5F1" w:fill="DBE5F1"/>
            <w:vAlign w:val="bottom"/>
            <w:hideMark/>
          </w:tcPr>
          <w:p w:rsidR="009E3EE9" w:rsidRPr="00BB5FA7" w:rsidRDefault="009E3EE9" w:rsidP="009E3EE9">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Graduate Cert - Educational Technology</w:t>
            </w:r>
          </w:p>
        </w:tc>
        <w:tc>
          <w:tcPr>
            <w:tcW w:w="1027" w:type="dxa"/>
            <w:tcBorders>
              <w:top w:val="nil"/>
              <w:left w:val="nil"/>
              <w:bottom w:val="single" w:sz="8" w:space="0" w:color="376091"/>
              <w:right w:val="single" w:sz="8" w:space="0" w:color="376091"/>
            </w:tcBorders>
            <w:shd w:val="clear" w:color="auto" w:fill="auto"/>
            <w:noWrap/>
            <w:vAlign w:val="bottom"/>
            <w:hideMark/>
          </w:tcPr>
          <w:p w:rsidR="009E3EE9" w:rsidRPr="00BB5FA7" w:rsidRDefault="009E3EE9" w:rsidP="009E3EE9">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9E3EE9" w:rsidRPr="00BB5FA7" w:rsidRDefault="009E3EE9" w:rsidP="009E3EE9">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40</w:t>
            </w:r>
          </w:p>
        </w:tc>
        <w:tc>
          <w:tcPr>
            <w:tcW w:w="1057" w:type="dxa"/>
            <w:tcBorders>
              <w:top w:val="nil"/>
              <w:left w:val="nil"/>
              <w:bottom w:val="single" w:sz="8" w:space="0" w:color="376091"/>
              <w:right w:val="single" w:sz="8" w:space="0" w:color="376091"/>
            </w:tcBorders>
            <w:shd w:val="clear" w:color="auto" w:fill="auto"/>
            <w:noWrap/>
            <w:vAlign w:val="bottom"/>
            <w:hideMark/>
          </w:tcPr>
          <w:p w:rsidR="009E3EE9" w:rsidRPr="00BB5FA7" w:rsidRDefault="009E3EE9" w:rsidP="009E3EE9">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308</w:t>
            </w:r>
          </w:p>
        </w:tc>
        <w:tc>
          <w:tcPr>
            <w:tcW w:w="783" w:type="dxa"/>
            <w:tcBorders>
              <w:top w:val="nil"/>
              <w:left w:val="nil"/>
              <w:bottom w:val="single" w:sz="8" w:space="0" w:color="376091"/>
              <w:right w:val="nil"/>
            </w:tcBorders>
            <w:shd w:val="clear" w:color="auto" w:fill="auto"/>
            <w:noWrap/>
            <w:vAlign w:val="bottom"/>
            <w:hideMark/>
          </w:tcPr>
          <w:p w:rsidR="009E3EE9" w:rsidRPr="00BB5FA7" w:rsidRDefault="009E3EE9" w:rsidP="009E3EE9">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39</w:t>
            </w:r>
          </w:p>
        </w:tc>
        <w:tc>
          <w:tcPr>
            <w:tcW w:w="1057" w:type="dxa"/>
            <w:tcBorders>
              <w:top w:val="nil"/>
              <w:left w:val="nil"/>
              <w:bottom w:val="single" w:sz="8" w:space="0" w:color="376091"/>
              <w:right w:val="single" w:sz="8" w:space="0" w:color="376091"/>
            </w:tcBorders>
            <w:shd w:val="clear" w:color="auto" w:fill="auto"/>
            <w:noWrap/>
            <w:vAlign w:val="bottom"/>
            <w:hideMark/>
          </w:tcPr>
          <w:p w:rsidR="009E3EE9" w:rsidRPr="00BB5FA7" w:rsidRDefault="009E3EE9" w:rsidP="009E3EE9">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255</w:t>
            </w:r>
          </w:p>
        </w:tc>
        <w:tc>
          <w:tcPr>
            <w:tcW w:w="783" w:type="dxa"/>
            <w:tcBorders>
              <w:top w:val="nil"/>
              <w:left w:val="nil"/>
              <w:bottom w:val="single" w:sz="8" w:space="0" w:color="376091"/>
              <w:right w:val="nil"/>
            </w:tcBorders>
            <w:shd w:val="clear" w:color="auto" w:fill="auto"/>
            <w:noWrap/>
            <w:vAlign w:val="bottom"/>
            <w:hideMark/>
          </w:tcPr>
          <w:p w:rsidR="009E3EE9" w:rsidRPr="00BB5FA7" w:rsidRDefault="009E3EE9" w:rsidP="009E3EE9">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30</w:t>
            </w:r>
          </w:p>
        </w:tc>
        <w:tc>
          <w:tcPr>
            <w:tcW w:w="1057" w:type="dxa"/>
            <w:tcBorders>
              <w:top w:val="nil"/>
              <w:left w:val="nil"/>
              <w:bottom w:val="single" w:sz="8" w:space="0" w:color="376091"/>
              <w:right w:val="single" w:sz="8" w:space="0" w:color="376091"/>
            </w:tcBorders>
            <w:shd w:val="clear" w:color="auto" w:fill="auto"/>
            <w:noWrap/>
            <w:vAlign w:val="bottom"/>
            <w:hideMark/>
          </w:tcPr>
          <w:p w:rsidR="009E3EE9" w:rsidRPr="00BB5FA7" w:rsidRDefault="009E3EE9" w:rsidP="009E3EE9">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212</w:t>
            </w:r>
          </w:p>
        </w:tc>
        <w:tc>
          <w:tcPr>
            <w:tcW w:w="783" w:type="dxa"/>
            <w:tcBorders>
              <w:top w:val="nil"/>
              <w:left w:val="nil"/>
              <w:bottom w:val="single" w:sz="8" w:space="0" w:color="376091"/>
              <w:right w:val="nil"/>
            </w:tcBorders>
            <w:shd w:val="clear" w:color="auto" w:fill="auto"/>
            <w:noWrap/>
            <w:vAlign w:val="bottom"/>
            <w:hideMark/>
          </w:tcPr>
          <w:p w:rsidR="009E3EE9" w:rsidRPr="00BB5FA7" w:rsidRDefault="009E3EE9" w:rsidP="009E3EE9">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22</w:t>
            </w:r>
          </w:p>
        </w:tc>
        <w:tc>
          <w:tcPr>
            <w:tcW w:w="1057" w:type="dxa"/>
            <w:tcBorders>
              <w:top w:val="nil"/>
              <w:left w:val="nil"/>
              <w:bottom w:val="single" w:sz="8" w:space="0" w:color="376091"/>
              <w:right w:val="single" w:sz="8" w:space="0" w:color="376091"/>
            </w:tcBorders>
            <w:shd w:val="clear" w:color="auto" w:fill="auto"/>
            <w:noWrap/>
            <w:vAlign w:val="bottom"/>
            <w:hideMark/>
          </w:tcPr>
          <w:p w:rsidR="009E3EE9" w:rsidRPr="00BB5FA7" w:rsidRDefault="009E3EE9" w:rsidP="009E3EE9">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121</w:t>
            </w:r>
          </w:p>
        </w:tc>
      </w:tr>
      <w:tr w:rsidR="009E3EE9" w:rsidRPr="00BB5FA7" w:rsidTr="007F7ADD">
        <w:trPr>
          <w:trHeight w:val="270"/>
        </w:trPr>
        <w:tc>
          <w:tcPr>
            <w:tcW w:w="4515" w:type="dxa"/>
            <w:tcBorders>
              <w:top w:val="nil"/>
              <w:left w:val="single" w:sz="8" w:space="0" w:color="376091"/>
              <w:bottom w:val="single" w:sz="8" w:space="0" w:color="376091"/>
              <w:right w:val="single" w:sz="8" w:space="0" w:color="376091"/>
            </w:tcBorders>
            <w:shd w:val="clear" w:color="DBE5F1" w:fill="DBE5F1"/>
            <w:vAlign w:val="bottom"/>
            <w:hideMark/>
          </w:tcPr>
          <w:p w:rsidR="009E3EE9" w:rsidRPr="00BB5FA7" w:rsidRDefault="009E3EE9" w:rsidP="009E3EE9">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Graduate Cert - Elementary Education</w:t>
            </w:r>
          </w:p>
        </w:tc>
        <w:tc>
          <w:tcPr>
            <w:tcW w:w="1027" w:type="dxa"/>
            <w:tcBorders>
              <w:top w:val="nil"/>
              <w:left w:val="nil"/>
              <w:bottom w:val="single" w:sz="8" w:space="0" w:color="376091"/>
              <w:right w:val="single" w:sz="8" w:space="0" w:color="376091"/>
            </w:tcBorders>
            <w:shd w:val="clear" w:color="auto" w:fill="auto"/>
            <w:noWrap/>
            <w:vAlign w:val="bottom"/>
            <w:hideMark/>
          </w:tcPr>
          <w:p w:rsidR="009E3EE9" w:rsidRPr="00BB5FA7" w:rsidRDefault="009E3EE9" w:rsidP="009E3EE9">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9E3EE9" w:rsidRPr="00BB5FA7" w:rsidRDefault="009E3EE9" w:rsidP="009E3EE9">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78</w:t>
            </w:r>
          </w:p>
        </w:tc>
        <w:tc>
          <w:tcPr>
            <w:tcW w:w="1057" w:type="dxa"/>
            <w:tcBorders>
              <w:top w:val="nil"/>
              <w:left w:val="nil"/>
              <w:bottom w:val="single" w:sz="8" w:space="0" w:color="376091"/>
              <w:right w:val="single" w:sz="8" w:space="0" w:color="376091"/>
            </w:tcBorders>
            <w:shd w:val="clear" w:color="auto" w:fill="auto"/>
            <w:noWrap/>
            <w:vAlign w:val="bottom"/>
            <w:hideMark/>
          </w:tcPr>
          <w:p w:rsidR="009E3EE9" w:rsidRPr="00BB5FA7" w:rsidRDefault="009E3EE9" w:rsidP="009E3EE9">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1080.5</w:t>
            </w:r>
          </w:p>
        </w:tc>
        <w:tc>
          <w:tcPr>
            <w:tcW w:w="783" w:type="dxa"/>
            <w:tcBorders>
              <w:top w:val="nil"/>
              <w:left w:val="nil"/>
              <w:bottom w:val="single" w:sz="8" w:space="0" w:color="376091"/>
              <w:right w:val="nil"/>
            </w:tcBorders>
            <w:shd w:val="clear" w:color="auto" w:fill="auto"/>
            <w:noWrap/>
            <w:vAlign w:val="bottom"/>
            <w:hideMark/>
          </w:tcPr>
          <w:p w:rsidR="009E3EE9" w:rsidRPr="00BB5FA7" w:rsidRDefault="009E3EE9" w:rsidP="009E3EE9">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88</w:t>
            </w:r>
          </w:p>
        </w:tc>
        <w:tc>
          <w:tcPr>
            <w:tcW w:w="1057" w:type="dxa"/>
            <w:tcBorders>
              <w:top w:val="nil"/>
              <w:left w:val="nil"/>
              <w:bottom w:val="single" w:sz="8" w:space="0" w:color="376091"/>
              <w:right w:val="single" w:sz="8" w:space="0" w:color="376091"/>
            </w:tcBorders>
            <w:shd w:val="clear" w:color="auto" w:fill="auto"/>
            <w:noWrap/>
            <w:vAlign w:val="bottom"/>
            <w:hideMark/>
          </w:tcPr>
          <w:p w:rsidR="009E3EE9" w:rsidRPr="00BB5FA7" w:rsidRDefault="009E3EE9" w:rsidP="009E3EE9">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1314</w:t>
            </w:r>
          </w:p>
        </w:tc>
        <w:tc>
          <w:tcPr>
            <w:tcW w:w="783" w:type="dxa"/>
            <w:tcBorders>
              <w:top w:val="nil"/>
              <w:left w:val="nil"/>
              <w:bottom w:val="single" w:sz="8" w:space="0" w:color="376091"/>
              <w:right w:val="nil"/>
            </w:tcBorders>
            <w:shd w:val="clear" w:color="auto" w:fill="auto"/>
            <w:noWrap/>
            <w:vAlign w:val="bottom"/>
            <w:hideMark/>
          </w:tcPr>
          <w:p w:rsidR="009E3EE9" w:rsidRPr="00BB5FA7" w:rsidRDefault="009E3EE9" w:rsidP="009E3EE9">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92</w:t>
            </w:r>
          </w:p>
        </w:tc>
        <w:tc>
          <w:tcPr>
            <w:tcW w:w="1057" w:type="dxa"/>
            <w:tcBorders>
              <w:top w:val="nil"/>
              <w:left w:val="nil"/>
              <w:bottom w:val="single" w:sz="8" w:space="0" w:color="376091"/>
              <w:right w:val="single" w:sz="8" w:space="0" w:color="376091"/>
            </w:tcBorders>
            <w:shd w:val="clear" w:color="auto" w:fill="auto"/>
            <w:noWrap/>
            <w:vAlign w:val="bottom"/>
            <w:hideMark/>
          </w:tcPr>
          <w:p w:rsidR="009E3EE9" w:rsidRPr="00BB5FA7" w:rsidRDefault="009E3EE9" w:rsidP="009E3EE9">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1457</w:t>
            </w:r>
          </w:p>
        </w:tc>
        <w:tc>
          <w:tcPr>
            <w:tcW w:w="783" w:type="dxa"/>
            <w:tcBorders>
              <w:top w:val="nil"/>
              <w:left w:val="nil"/>
              <w:bottom w:val="single" w:sz="8" w:space="0" w:color="376091"/>
              <w:right w:val="nil"/>
            </w:tcBorders>
            <w:shd w:val="clear" w:color="auto" w:fill="auto"/>
            <w:noWrap/>
            <w:vAlign w:val="bottom"/>
            <w:hideMark/>
          </w:tcPr>
          <w:p w:rsidR="009E3EE9" w:rsidRPr="00BB5FA7" w:rsidRDefault="009E3EE9" w:rsidP="009E3EE9">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69</w:t>
            </w:r>
          </w:p>
        </w:tc>
        <w:tc>
          <w:tcPr>
            <w:tcW w:w="1057" w:type="dxa"/>
            <w:tcBorders>
              <w:top w:val="nil"/>
              <w:left w:val="nil"/>
              <w:bottom w:val="single" w:sz="8" w:space="0" w:color="376091"/>
              <w:right w:val="single" w:sz="8" w:space="0" w:color="376091"/>
            </w:tcBorders>
            <w:shd w:val="clear" w:color="auto" w:fill="auto"/>
            <w:noWrap/>
            <w:vAlign w:val="bottom"/>
            <w:hideMark/>
          </w:tcPr>
          <w:p w:rsidR="009E3EE9" w:rsidRPr="00BB5FA7" w:rsidRDefault="009E3EE9" w:rsidP="009E3EE9">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577</w:t>
            </w:r>
          </w:p>
        </w:tc>
      </w:tr>
      <w:tr w:rsidR="009E3EE9" w:rsidRPr="00BB5FA7" w:rsidTr="007F7ADD">
        <w:trPr>
          <w:trHeight w:val="270"/>
        </w:trPr>
        <w:tc>
          <w:tcPr>
            <w:tcW w:w="4515" w:type="dxa"/>
            <w:tcBorders>
              <w:top w:val="nil"/>
              <w:left w:val="single" w:sz="8" w:space="0" w:color="376091"/>
              <w:bottom w:val="single" w:sz="8" w:space="0" w:color="376091"/>
              <w:right w:val="single" w:sz="8" w:space="0" w:color="376091"/>
            </w:tcBorders>
            <w:shd w:val="clear" w:color="DBE5F1" w:fill="DBE5F1"/>
            <w:vAlign w:val="bottom"/>
            <w:hideMark/>
          </w:tcPr>
          <w:p w:rsidR="009E3EE9" w:rsidRPr="00BB5FA7" w:rsidRDefault="009E3EE9" w:rsidP="009E3EE9">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Graduate Cert - Mathematics K-8</w:t>
            </w:r>
          </w:p>
        </w:tc>
        <w:tc>
          <w:tcPr>
            <w:tcW w:w="1027" w:type="dxa"/>
            <w:tcBorders>
              <w:top w:val="nil"/>
              <w:left w:val="nil"/>
              <w:bottom w:val="single" w:sz="8" w:space="0" w:color="376091"/>
              <w:right w:val="single" w:sz="8" w:space="0" w:color="376091"/>
            </w:tcBorders>
            <w:shd w:val="clear" w:color="auto" w:fill="auto"/>
            <w:noWrap/>
            <w:vAlign w:val="bottom"/>
            <w:hideMark/>
          </w:tcPr>
          <w:p w:rsidR="009E3EE9" w:rsidRPr="00BB5FA7" w:rsidRDefault="009E3EE9" w:rsidP="009E3EE9">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9E3EE9" w:rsidRPr="00BB5FA7" w:rsidRDefault="009E3EE9" w:rsidP="009E3EE9">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23</w:t>
            </w:r>
          </w:p>
        </w:tc>
        <w:tc>
          <w:tcPr>
            <w:tcW w:w="1057" w:type="dxa"/>
            <w:tcBorders>
              <w:top w:val="nil"/>
              <w:left w:val="nil"/>
              <w:bottom w:val="single" w:sz="8" w:space="0" w:color="376091"/>
              <w:right w:val="single" w:sz="8" w:space="0" w:color="376091"/>
            </w:tcBorders>
            <w:shd w:val="clear" w:color="auto" w:fill="auto"/>
            <w:noWrap/>
            <w:vAlign w:val="bottom"/>
            <w:hideMark/>
          </w:tcPr>
          <w:p w:rsidR="009E3EE9" w:rsidRPr="00BB5FA7" w:rsidRDefault="009E3EE9" w:rsidP="009E3EE9">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232</w:t>
            </w:r>
          </w:p>
        </w:tc>
        <w:tc>
          <w:tcPr>
            <w:tcW w:w="783" w:type="dxa"/>
            <w:tcBorders>
              <w:top w:val="nil"/>
              <w:left w:val="nil"/>
              <w:bottom w:val="single" w:sz="8" w:space="0" w:color="376091"/>
              <w:right w:val="nil"/>
            </w:tcBorders>
            <w:shd w:val="clear" w:color="auto" w:fill="auto"/>
            <w:noWrap/>
            <w:vAlign w:val="bottom"/>
            <w:hideMark/>
          </w:tcPr>
          <w:p w:rsidR="009E3EE9" w:rsidRPr="00BB5FA7" w:rsidRDefault="009E3EE9" w:rsidP="009E3EE9">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22</w:t>
            </w:r>
          </w:p>
        </w:tc>
        <w:tc>
          <w:tcPr>
            <w:tcW w:w="1057" w:type="dxa"/>
            <w:tcBorders>
              <w:top w:val="nil"/>
              <w:left w:val="nil"/>
              <w:bottom w:val="single" w:sz="8" w:space="0" w:color="376091"/>
              <w:right w:val="single" w:sz="8" w:space="0" w:color="376091"/>
            </w:tcBorders>
            <w:shd w:val="clear" w:color="auto" w:fill="auto"/>
            <w:noWrap/>
            <w:vAlign w:val="bottom"/>
            <w:hideMark/>
          </w:tcPr>
          <w:p w:rsidR="009E3EE9" w:rsidRPr="00BB5FA7" w:rsidRDefault="009E3EE9" w:rsidP="009E3EE9">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196</w:t>
            </w:r>
          </w:p>
        </w:tc>
        <w:tc>
          <w:tcPr>
            <w:tcW w:w="783" w:type="dxa"/>
            <w:tcBorders>
              <w:top w:val="nil"/>
              <w:left w:val="nil"/>
              <w:bottom w:val="single" w:sz="8" w:space="0" w:color="376091"/>
              <w:right w:val="nil"/>
            </w:tcBorders>
            <w:shd w:val="clear" w:color="auto" w:fill="auto"/>
            <w:noWrap/>
            <w:vAlign w:val="bottom"/>
            <w:hideMark/>
          </w:tcPr>
          <w:p w:rsidR="009E3EE9" w:rsidRPr="00BB5FA7" w:rsidRDefault="009E3EE9" w:rsidP="009E3EE9">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24</w:t>
            </w:r>
          </w:p>
        </w:tc>
        <w:tc>
          <w:tcPr>
            <w:tcW w:w="1057" w:type="dxa"/>
            <w:tcBorders>
              <w:top w:val="nil"/>
              <w:left w:val="nil"/>
              <w:bottom w:val="single" w:sz="8" w:space="0" w:color="376091"/>
              <w:right w:val="single" w:sz="8" w:space="0" w:color="376091"/>
            </w:tcBorders>
            <w:shd w:val="clear" w:color="auto" w:fill="auto"/>
            <w:noWrap/>
            <w:vAlign w:val="bottom"/>
            <w:hideMark/>
          </w:tcPr>
          <w:p w:rsidR="009E3EE9" w:rsidRPr="00BB5FA7" w:rsidRDefault="009E3EE9" w:rsidP="009E3EE9">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221</w:t>
            </w:r>
          </w:p>
        </w:tc>
        <w:tc>
          <w:tcPr>
            <w:tcW w:w="783" w:type="dxa"/>
            <w:tcBorders>
              <w:top w:val="nil"/>
              <w:left w:val="nil"/>
              <w:bottom w:val="single" w:sz="8" w:space="0" w:color="376091"/>
              <w:right w:val="nil"/>
            </w:tcBorders>
            <w:shd w:val="clear" w:color="auto" w:fill="auto"/>
            <w:noWrap/>
            <w:vAlign w:val="bottom"/>
            <w:hideMark/>
          </w:tcPr>
          <w:p w:rsidR="009E3EE9" w:rsidRPr="00BB5FA7" w:rsidRDefault="009E3EE9" w:rsidP="009E3EE9">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24</w:t>
            </w:r>
          </w:p>
        </w:tc>
        <w:tc>
          <w:tcPr>
            <w:tcW w:w="1057" w:type="dxa"/>
            <w:tcBorders>
              <w:top w:val="nil"/>
              <w:left w:val="nil"/>
              <w:bottom w:val="single" w:sz="8" w:space="0" w:color="376091"/>
              <w:right w:val="single" w:sz="8" w:space="0" w:color="376091"/>
            </w:tcBorders>
            <w:shd w:val="clear" w:color="auto" w:fill="auto"/>
            <w:noWrap/>
            <w:vAlign w:val="bottom"/>
            <w:hideMark/>
          </w:tcPr>
          <w:p w:rsidR="009E3EE9" w:rsidRPr="00BB5FA7" w:rsidRDefault="009E3EE9" w:rsidP="009E3EE9">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158</w:t>
            </w:r>
          </w:p>
        </w:tc>
      </w:tr>
      <w:tr w:rsidR="009E3EE9" w:rsidRPr="00BB5FA7" w:rsidTr="007F7ADD">
        <w:trPr>
          <w:trHeight w:val="270"/>
        </w:trPr>
        <w:tc>
          <w:tcPr>
            <w:tcW w:w="4515" w:type="dxa"/>
            <w:tcBorders>
              <w:top w:val="nil"/>
              <w:left w:val="single" w:sz="8" w:space="0" w:color="376091"/>
              <w:bottom w:val="single" w:sz="8" w:space="0" w:color="376091"/>
              <w:right w:val="single" w:sz="8" w:space="0" w:color="376091"/>
            </w:tcBorders>
            <w:shd w:val="clear" w:color="DBE5F1" w:fill="DBE5F1"/>
            <w:vAlign w:val="bottom"/>
            <w:hideMark/>
          </w:tcPr>
          <w:p w:rsidR="009E3EE9" w:rsidRPr="00BB5FA7" w:rsidRDefault="009E3EE9" w:rsidP="009E3EE9">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Graduate Cert - Reading</w:t>
            </w:r>
          </w:p>
        </w:tc>
        <w:tc>
          <w:tcPr>
            <w:tcW w:w="1027" w:type="dxa"/>
            <w:tcBorders>
              <w:top w:val="nil"/>
              <w:left w:val="nil"/>
              <w:bottom w:val="single" w:sz="8" w:space="0" w:color="376091"/>
              <w:right w:val="single" w:sz="8" w:space="0" w:color="376091"/>
            </w:tcBorders>
            <w:shd w:val="clear" w:color="auto" w:fill="auto"/>
            <w:noWrap/>
            <w:vAlign w:val="bottom"/>
            <w:hideMark/>
          </w:tcPr>
          <w:p w:rsidR="009E3EE9" w:rsidRPr="00BB5FA7" w:rsidRDefault="009E3EE9" w:rsidP="009E3EE9">
            <w:pPr>
              <w:ind w:firstLine="0"/>
              <w:rPr>
                <w:rFonts w:ascii="MS Sans Serif" w:hAnsi="MS Sans Serif"/>
                <w:color w:val="000000"/>
                <w:sz w:val="20"/>
                <w:szCs w:val="20"/>
                <w:lang w:bidi="ar-SA"/>
              </w:rPr>
            </w:pPr>
            <w:r w:rsidRPr="00BB5FA7">
              <w:rPr>
                <w:rFonts w:ascii="MS Sans Serif" w:hAnsi="MS Sans Serif"/>
                <w:color w:val="000000"/>
                <w:sz w:val="20"/>
                <w:szCs w:val="20"/>
                <w:lang w:bidi="ar-SA"/>
              </w:rPr>
              <w:t>Blended</w:t>
            </w:r>
          </w:p>
        </w:tc>
        <w:tc>
          <w:tcPr>
            <w:tcW w:w="783" w:type="dxa"/>
            <w:tcBorders>
              <w:top w:val="nil"/>
              <w:left w:val="nil"/>
              <w:bottom w:val="single" w:sz="8" w:space="0" w:color="376091"/>
              <w:right w:val="nil"/>
            </w:tcBorders>
            <w:shd w:val="clear" w:color="auto" w:fill="auto"/>
            <w:noWrap/>
            <w:vAlign w:val="bottom"/>
            <w:hideMark/>
          </w:tcPr>
          <w:p w:rsidR="009E3EE9" w:rsidRPr="00BB5FA7" w:rsidRDefault="009E3EE9" w:rsidP="009E3EE9">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26</w:t>
            </w:r>
          </w:p>
        </w:tc>
        <w:tc>
          <w:tcPr>
            <w:tcW w:w="1057" w:type="dxa"/>
            <w:tcBorders>
              <w:top w:val="nil"/>
              <w:left w:val="nil"/>
              <w:bottom w:val="single" w:sz="8" w:space="0" w:color="376091"/>
              <w:right w:val="single" w:sz="8" w:space="0" w:color="376091"/>
            </w:tcBorders>
            <w:shd w:val="clear" w:color="auto" w:fill="auto"/>
            <w:noWrap/>
            <w:vAlign w:val="bottom"/>
            <w:hideMark/>
          </w:tcPr>
          <w:p w:rsidR="009E3EE9" w:rsidRPr="00BB5FA7" w:rsidRDefault="009E3EE9" w:rsidP="009E3EE9">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217</w:t>
            </w:r>
          </w:p>
        </w:tc>
        <w:tc>
          <w:tcPr>
            <w:tcW w:w="783" w:type="dxa"/>
            <w:tcBorders>
              <w:top w:val="nil"/>
              <w:left w:val="nil"/>
              <w:bottom w:val="single" w:sz="8" w:space="0" w:color="376091"/>
              <w:right w:val="nil"/>
            </w:tcBorders>
            <w:shd w:val="clear" w:color="auto" w:fill="auto"/>
            <w:noWrap/>
            <w:vAlign w:val="bottom"/>
            <w:hideMark/>
          </w:tcPr>
          <w:p w:rsidR="009E3EE9" w:rsidRPr="00BB5FA7" w:rsidRDefault="009E3EE9" w:rsidP="009E3EE9">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38</w:t>
            </w:r>
          </w:p>
        </w:tc>
        <w:tc>
          <w:tcPr>
            <w:tcW w:w="1057" w:type="dxa"/>
            <w:tcBorders>
              <w:top w:val="nil"/>
              <w:left w:val="nil"/>
              <w:bottom w:val="single" w:sz="8" w:space="0" w:color="376091"/>
              <w:right w:val="single" w:sz="8" w:space="0" w:color="376091"/>
            </w:tcBorders>
            <w:shd w:val="clear" w:color="auto" w:fill="auto"/>
            <w:noWrap/>
            <w:vAlign w:val="bottom"/>
            <w:hideMark/>
          </w:tcPr>
          <w:p w:rsidR="009E3EE9" w:rsidRPr="00BB5FA7" w:rsidRDefault="009E3EE9" w:rsidP="009E3EE9">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353</w:t>
            </w:r>
          </w:p>
        </w:tc>
        <w:tc>
          <w:tcPr>
            <w:tcW w:w="783" w:type="dxa"/>
            <w:tcBorders>
              <w:top w:val="nil"/>
              <w:left w:val="nil"/>
              <w:bottom w:val="single" w:sz="8" w:space="0" w:color="376091"/>
              <w:right w:val="nil"/>
            </w:tcBorders>
            <w:shd w:val="clear" w:color="auto" w:fill="auto"/>
            <w:noWrap/>
            <w:vAlign w:val="bottom"/>
            <w:hideMark/>
          </w:tcPr>
          <w:p w:rsidR="009E3EE9" w:rsidRPr="00BB5FA7" w:rsidRDefault="009E3EE9" w:rsidP="009E3EE9">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45</w:t>
            </w:r>
          </w:p>
        </w:tc>
        <w:tc>
          <w:tcPr>
            <w:tcW w:w="1057" w:type="dxa"/>
            <w:tcBorders>
              <w:top w:val="nil"/>
              <w:left w:val="nil"/>
              <w:bottom w:val="single" w:sz="8" w:space="0" w:color="376091"/>
              <w:right w:val="single" w:sz="8" w:space="0" w:color="376091"/>
            </w:tcBorders>
            <w:shd w:val="clear" w:color="auto" w:fill="auto"/>
            <w:noWrap/>
            <w:vAlign w:val="bottom"/>
            <w:hideMark/>
          </w:tcPr>
          <w:p w:rsidR="009E3EE9" w:rsidRPr="00BB5FA7" w:rsidRDefault="009E3EE9" w:rsidP="009E3EE9">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434</w:t>
            </w:r>
          </w:p>
        </w:tc>
        <w:tc>
          <w:tcPr>
            <w:tcW w:w="783" w:type="dxa"/>
            <w:tcBorders>
              <w:top w:val="nil"/>
              <w:left w:val="nil"/>
              <w:bottom w:val="single" w:sz="8" w:space="0" w:color="376091"/>
              <w:right w:val="nil"/>
            </w:tcBorders>
            <w:shd w:val="clear" w:color="auto" w:fill="auto"/>
            <w:noWrap/>
            <w:vAlign w:val="bottom"/>
            <w:hideMark/>
          </w:tcPr>
          <w:p w:rsidR="009E3EE9" w:rsidRPr="00BB5FA7" w:rsidRDefault="009E3EE9" w:rsidP="009E3EE9">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48</w:t>
            </w:r>
          </w:p>
        </w:tc>
        <w:tc>
          <w:tcPr>
            <w:tcW w:w="1057" w:type="dxa"/>
            <w:tcBorders>
              <w:top w:val="nil"/>
              <w:left w:val="nil"/>
              <w:bottom w:val="single" w:sz="8" w:space="0" w:color="376091"/>
              <w:right w:val="single" w:sz="8" w:space="0" w:color="376091"/>
            </w:tcBorders>
            <w:shd w:val="clear" w:color="auto" w:fill="auto"/>
            <w:noWrap/>
            <w:vAlign w:val="bottom"/>
            <w:hideMark/>
          </w:tcPr>
          <w:p w:rsidR="009E3EE9" w:rsidRPr="00BB5FA7" w:rsidRDefault="009E3EE9" w:rsidP="009E3EE9">
            <w:pPr>
              <w:ind w:firstLine="0"/>
              <w:jc w:val="right"/>
              <w:rPr>
                <w:rFonts w:ascii="MS Sans Serif" w:hAnsi="MS Sans Serif"/>
                <w:color w:val="000000"/>
                <w:sz w:val="20"/>
                <w:szCs w:val="20"/>
                <w:lang w:bidi="ar-SA"/>
              </w:rPr>
            </w:pPr>
            <w:r w:rsidRPr="00BB5FA7">
              <w:rPr>
                <w:rFonts w:ascii="MS Sans Serif" w:hAnsi="MS Sans Serif"/>
                <w:color w:val="000000"/>
                <w:sz w:val="20"/>
                <w:szCs w:val="20"/>
                <w:lang w:bidi="ar-SA"/>
              </w:rPr>
              <w:t>322</w:t>
            </w:r>
          </w:p>
        </w:tc>
      </w:tr>
      <w:tr w:rsidR="009E3EE9" w:rsidRPr="00BB5FA7" w:rsidTr="007F7ADD">
        <w:trPr>
          <w:trHeight w:val="270"/>
        </w:trPr>
        <w:tc>
          <w:tcPr>
            <w:tcW w:w="4515" w:type="dxa"/>
            <w:tcBorders>
              <w:top w:val="nil"/>
              <w:left w:val="single" w:sz="8" w:space="0" w:color="376091"/>
              <w:bottom w:val="single" w:sz="8" w:space="0" w:color="376091"/>
              <w:right w:val="single" w:sz="8" w:space="0" w:color="376091"/>
            </w:tcBorders>
            <w:shd w:val="clear" w:color="auto" w:fill="auto"/>
            <w:vAlign w:val="bottom"/>
            <w:hideMark/>
          </w:tcPr>
          <w:p w:rsidR="009E3EE9" w:rsidRPr="00BB5FA7" w:rsidRDefault="009E3EE9" w:rsidP="009E3EE9">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Grand Total</w:t>
            </w:r>
          </w:p>
        </w:tc>
        <w:tc>
          <w:tcPr>
            <w:tcW w:w="1027" w:type="dxa"/>
            <w:tcBorders>
              <w:top w:val="nil"/>
              <w:left w:val="nil"/>
              <w:bottom w:val="single" w:sz="8" w:space="0" w:color="376091"/>
              <w:right w:val="single" w:sz="8" w:space="0" w:color="376091"/>
            </w:tcBorders>
            <w:shd w:val="clear" w:color="auto" w:fill="auto"/>
            <w:noWrap/>
            <w:vAlign w:val="bottom"/>
            <w:hideMark/>
          </w:tcPr>
          <w:p w:rsidR="009E3EE9" w:rsidRPr="00BB5FA7" w:rsidRDefault="009E3EE9" w:rsidP="009E3EE9">
            <w:pPr>
              <w:ind w:firstLine="0"/>
              <w:rPr>
                <w:rFonts w:ascii="MS Sans Serif" w:hAnsi="MS Sans Serif"/>
                <w:b/>
                <w:bCs/>
                <w:color w:val="000000"/>
                <w:sz w:val="20"/>
                <w:szCs w:val="20"/>
                <w:lang w:bidi="ar-SA"/>
              </w:rPr>
            </w:pPr>
            <w:r w:rsidRPr="00BB5FA7">
              <w:rPr>
                <w:rFonts w:ascii="MS Sans Serif" w:hAnsi="MS Sans Serif"/>
                <w:b/>
                <w:bCs/>
                <w:color w:val="000000"/>
                <w:sz w:val="20"/>
                <w:szCs w:val="20"/>
                <w:lang w:bidi="ar-SA"/>
              </w:rPr>
              <w:t> </w:t>
            </w:r>
          </w:p>
        </w:tc>
        <w:tc>
          <w:tcPr>
            <w:tcW w:w="783" w:type="dxa"/>
            <w:tcBorders>
              <w:top w:val="nil"/>
              <w:left w:val="nil"/>
              <w:bottom w:val="single" w:sz="8" w:space="0" w:color="376091"/>
              <w:right w:val="nil"/>
            </w:tcBorders>
            <w:shd w:val="clear" w:color="auto" w:fill="auto"/>
            <w:noWrap/>
            <w:vAlign w:val="bottom"/>
            <w:hideMark/>
          </w:tcPr>
          <w:p w:rsidR="009E3EE9" w:rsidRPr="00BB5FA7" w:rsidRDefault="009E3EE9" w:rsidP="009E3EE9">
            <w:pPr>
              <w:ind w:firstLine="0"/>
              <w:jc w:val="right"/>
              <w:rPr>
                <w:rFonts w:ascii="MS Sans Serif" w:hAnsi="MS Sans Serif"/>
                <w:b/>
                <w:bCs/>
                <w:color w:val="000000"/>
                <w:sz w:val="20"/>
                <w:szCs w:val="20"/>
                <w:lang w:bidi="ar-SA"/>
              </w:rPr>
            </w:pPr>
            <w:r w:rsidRPr="00BB5FA7">
              <w:rPr>
                <w:rFonts w:ascii="MS Sans Serif" w:hAnsi="MS Sans Serif"/>
                <w:b/>
                <w:bCs/>
                <w:color w:val="000000"/>
                <w:sz w:val="20"/>
                <w:szCs w:val="20"/>
                <w:lang w:bidi="ar-SA"/>
              </w:rPr>
              <w:t>3311</w:t>
            </w:r>
          </w:p>
        </w:tc>
        <w:tc>
          <w:tcPr>
            <w:tcW w:w="1057" w:type="dxa"/>
            <w:tcBorders>
              <w:top w:val="nil"/>
              <w:left w:val="nil"/>
              <w:bottom w:val="single" w:sz="8" w:space="0" w:color="376091"/>
              <w:right w:val="single" w:sz="8" w:space="0" w:color="376091"/>
            </w:tcBorders>
            <w:shd w:val="clear" w:color="auto" w:fill="auto"/>
            <w:noWrap/>
            <w:vAlign w:val="bottom"/>
            <w:hideMark/>
          </w:tcPr>
          <w:p w:rsidR="009E3EE9" w:rsidRPr="00BB5FA7" w:rsidRDefault="009E3EE9" w:rsidP="009E3EE9">
            <w:pPr>
              <w:ind w:firstLine="0"/>
              <w:jc w:val="right"/>
              <w:rPr>
                <w:rFonts w:ascii="MS Sans Serif" w:hAnsi="MS Sans Serif"/>
                <w:b/>
                <w:bCs/>
                <w:color w:val="000000"/>
                <w:sz w:val="20"/>
                <w:szCs w:val="20"/>
                <w:lang w:bidi="ar-SA"/>
              </w:rPr>
            </w:pPr>
            <w:r w:rsidRPr="00BB5FA7">
              <w:rPr>
                <w:rFonts w:ascii="MS Sans Serif" w:hAnsi="MS Sans Serif"/>
                <w:b/>
                <w:bCs/>
                <w:color w:val="000000"/>
                <w:sz w:val="20"/>
                <w:szCs w:val="20"/>
                <w:lang w:bidi="ar-SA"/>
              </w:rPr>
              <w:t>29042</w:t>
            </w:r>
          </w:p>
        </w:tc>
        <w:tc>
          <w:tcPr>
            <w:tcW w:w="783" w:type="dxa"/>
            <w:tcBorders>
              <w:top w:val="nil"/>
              <w:left w:val="nil"/>
              <w:bottom w:val="single" w:sz="8" w:space="0" w:color="376091"/>
              <w:right w:val="nil"/>
            </w:tcBorders>
            <w:shd w:val="clear" w:color="auto" w:fill="auto"/>
            <w:noWrap/>
            <w:vAlign w:val="bottom"/>
            <w:hideMark/>
          </w:tcPr>
          <w:p w:rsidR="009E3EE9" w:rsidRPr="00BB5FA7" w:rsidRDefault="009E3EE9" w:rsidP="009E3EE9">
            <w:pPr>
              <w:ind w:firstLine="0"/>
              <w:jc w:val="right"/>
              <w:rPr>
                <w:rFonts w:ascii="MS Sans Serif" w:hAnsi="MS Sans Serif"/>
                <w:b/>
                <w:bCs/>
                <w:color w:val="000000"/>
                <w:sz w:val="20"/>
                <w:szCs w:val="20"/>
                <w:lang w:bidi="ar-SA"/>
              </w:rPr>
            </w:pPr>
            <w:r w:rsidRPr="00BB5FA7">
              <w:rPr>
                <w:rFonts w:ascii="MS Sans Serif" w:hAnsi="MS Sans Serif"/>
                <w:b/>
                <w:bCs/>
                <w:color w:val="000000"/>
                <w:sz w:val="20"/>
                <w:szCs w:val="20"/>
                <w:lang w:bidi="ar-SA"/>
              </w:rPr>
              <w:t>3609</w:t>
            </w:r>
          </w:p>
        </w:tc>
        <w:tc>
          <w:tcPr>
            <w:tcW w:w="1057" w:type="dxa"/>
            <w:tcBorders>
              <w:top w:val="nil"/>
              <w:left w:val="nil"/>
              <w:bottom w:val="single" w:sz="8" w:space="0" w:color="376091"/>
              <w:right w:val="single" w:sz="8" w:space="0" w:color="376091"/>
            </w:tcBorders>
            <w:shd w:val="clear" w:color="auto" w:fill="auto"/>
            <w:noWrap/>
            <w:vAlign w:val="bottom"/>
            <w:hideMark/>
          </w:tcPr>
          <w:p w:rsidR="009E3EE9" w:rsidRPr="00BB5FA7" w:rsidRDefault="009E3EE9" w:rsidP="009E3EE9">
            <w:pPr>
              <w:ind w:firstLine="0"/>
              <w:jc w:val="right"/>
              <w:rPr>
                <w:rFonts w:ascii="MS Sans Serif" w:hAnsi="MS Sans Serif"/>
                <w:b/>
                <w:bCs/>
                <w:color w:val="000000"/>
                <w:sz w:val="20"/>
                <w:szCs w:val="20"/>
                <w:lang w:bidi="ar-SA"/>
              </w:rPr>
            </w:pPr>
            <w:r w:rsidRPr="00BB5FA7">
              <w:rPr>
                <w:rFonts w:ascii="MS Sans Serif" w:hAnsi="MS Sans Serif"/>
                <w:b/>
                <w:bCs/>
                <w:color w:val="000000"/>
                <w:sz w:val="20"/>
                <w:szCs w:val="20"/>
                <w:lang w:bidi="ar-SA"/>
              </w:rPr>
              <w:t>32979</w:t>
            </w:r>
          </w:p>
        </w:tc>
        <w:tc>
          <w:tcPr>
            <w:tcW w:w="783" w:type="dxa"/>
            <w:tcBorders>
              <w:top w:val="nil"/>
              <w:left w:val="nil"/>
              <w:bottom w:val="single" w:sz="8" w:space="0" w:color="376091"/>
              <w:right w:val="nil"/>
            </w:tcBorders>
            <w:shd w:val="clear" w:color="auto" w:fill="auto"/>
            <w:noWrap/>
            <w:vAlign w:val="bottom"/>
            <w:hideMark/>
          </w:tcPr>
          <w:p w:rsidR="009E3EE9" w:rsidRPr="00BB5FA7" w:rsidRDefault="009E3EE9" w:rsidP="009E3EE9">
            <w:pPr>
              <w:ind w:firstLine="0"/>
              <w:jc w:val="right"/>
              <w:rPr>
                <w:rFonts w:ascii="MS Sans Serif" w:hAnsi="MS Sans Serif"/>
                <w:b/>
                <w:bCs/>
                <w:color w:val="000000"/>
                <w:sz w:val="20"/>
                <w:szCs w:val="20"/>
                <w:lang w:bidi="ar-SA"/>
              </w:rPr>
            </w:pPr>
            <w:r w:rsidRPr="00BB5FA7">
              <w:rPr>
                <w:rFonts w:ascii="MS Sans Serif" w:hAnsi="MS Sans Serif"/>
                <w:b/>
                <w:bCs/>
                <w:color w:val="000000"/>
                <w:sz w:val="20"/>
                <w:szCs w:val="20"/>
                <w:lang w:bidi="ar-SA"/>
              </w:rPr>
              <w:t>3868</w:t>
            </w:r>
          </w:p>
        </w:tc>
        <w:tc>
          <w:tcPr>
            <w:tcW w:w="1057" w:type="dxa"/>
            <w:tcBorders>
              <w:top w:val="nil"/>
              <w:left w:val="nil"/>
              <w:bottom w:val="single" w:sz="8" w:space="0" w:color="376091"/>
              <w:right w:val="single" w:sz="8" w:space="0" w:color="376091"/>
            </w:tcBorders>
            <w:shd w:val="clear" w:color="auto" w:fill="auto"/>
            <w:noWrap/>
            <w:vAlign w:val="bottom"/>
            <w:hideMark/>
          </w:tcPr>
          <w:p w:rsidR="009E3EE9" w:rsidRPr="00BB5FA7" w:rsidRDefault="009E3EE9" w:rsidP="009E3EE9">
            <w:pPr>
              <w:ind w:firstLine="0"/>
              <w:jc w:val="right"/>
              <w:rPr>
                <w:rFonts w:ascii="MS Sans Serif" w:hAnsi="MS Sans Serif"/>
                <w:b/>
                <w:bCs/>
                <w:color w:val="000000"/>
                <w:sz w:val="20"/>
                <w:szCs w:val="20"/>
                <w:lang w:bidi="ar-SA"/>
              </w:rPr>
            </w:pPr>
            <w:r w:rsidRPr="00BB5FA7">
              <w:rPr>
                <w:rFonts w:ascii="MS Sans Serif" w:hAnsi="MS Sans Serif"/>
                <w:b/>
                <w:bCs/>
                <w:color w:val="000000"/>
                <w:sz w:val="20"/>
                <w:szCs w:val="20"/>
                <w:lang w:bidi="ar-SA"/>
              </w:rPr>
              <w:t>36783</w:t>
            </w:r>
          </w:p>
        </w:tc>
        <w:tc>
          <w:tcPr>
            <w:tcW w:w="783" w:type="dxa"/>
            <w:tcBorders>
              <w:top w:val="nil"/>
              <w:left w:val="nil"/>
              <w:bottom w:val="single" w:sz="8" w:space="0" w:color="376091"/>
              <w:right w:val="nil"/>
            </w:tcBorders>
            <w:shd w:val="clear" w:color="auto" w:fill="auto"/>
            <w:noWrap/>
            <w:vAlign w:val="bottom"/>
            <w:hideMark/>
          </w:tcPr>
          <w:p w:rsidR="009E3EE9" w:rsidRPr="00BB5FA7" w:rsidRDefault="009E3EE9" w:rsidP="009E3EE9">
            <w:pPr>
              <w:ind w:firstLine="0"/>
              <w:jc w:val="right"/>
              <w:rPr>
                <w:rFonts w:ascii="MS Sans Serif" w:hAnsi="MS Sans Serif"/>
                <w:b/>
                <w:bCs/>
                <w:color w:val="000000"/>
                <w:sz w:val="20"/>
                <w:szCs w:val="20"/>
                <w:lang w:bidi="ar-SA"/>
              </w:rPr>
            </w:pPr>
            <w:r w:rsidRPr="00BB5FA7">
              <w:rPr>
                <w:rFonts w:ascii="MS Sans Serif" w:hAnsi="MS Sans Serif"/>
                <w:b/>
                <w:bCs/>
                <w:color w:val="000000"/>
                <w:sz w:val="20"/>
                <w:szCs w:val="20"/>
                <w:lang w:bidi="ar-SA"/>
              </w:rPr>
              <w:t>2760</w:t>
            </w:r>
          </w:p>
        </w:tc>
        <w:tc>
          <w:tcPr>
            <w:tcW w:w="1057" w:type="dxa"/>
            <w:tcBorders>
              <w:top w:val="nil"/>
              <w:left w:val="nil"/>
              <w:bottom w:val="single" w:sz="8" w:space="0" w:color="376091"/>
              <w:right w:val="single" w:sz="8" w:space="0" w:color="376091"/>
            </w:tcBorders>
            <w:shd w:val="clear" w:color="auto" w:fill="auto"/>
            <w:noWrap/>
            <w:vAlign w:val="bottom"/>
            <w:hideMark/>
          </w:tcPr>
          <w:p w:rsidR="009E3EE9" w:rsidRPr="00BB5FA7" w:rsidRDefault="009E3EE9" w:rsidP="009E3EE9">
            <w:pPr>
              <w:ind w:firstLine="0"/>
              <w:jc w:val="right"/>
              <w:rPr>
                <w:rFonts w:ascii="MS Sans Serif" w:hAnsi="MS Sans Serif"/>
                <w:b/>
                <w:bCs/>
                <w:color w:val="000000"/>
                <w:sz w:val="20"/>
                <w:szCs w:val="20"/>
                <w:lang w:bidi="ar-SA"/>
              </w:rPr>
            </w:pPr>
            <w:r w:rsidRPr="00BB5FA7">
              <w:rPr>
                <w:rFonts w:ascii="MS Sans Serif" w:hAnsi="MS Sans Serif"/>
                <w:b/>
                <w:bCs/>
                <w:color w:val="000000"/>
                <w:sz w:val="20"/>
                <w:szCs w:val="20"/>
                <w:lang w:bidi="ar-SA"/>
              </w:rPr>
              <w:t>21299</w:t>
            </w:r>
          </w:p>
        </w:tc>
      </w:tr>
    </w:tbl>
    <w:p w:rsidR="00537BBE" w:rsidRPr="00D00069" w:rsidRDefault="00D00069" w:rsidP="002A0E84">
      <w:pPr>
        <w:ind w:firstLine="0"/>
        <w:rPr>
          <w:i/>
          <w:sz w:val="20"/>
          <w:szCs w:val="20"/>
        </w:rPr>
      </w:pPr>
      <w:r>
        <w:rPr>
          <w:i/>
          <w:sz w:val="20"/>
          <w:szCs w:val="20"/>
        </w:rPr>
        <w:t>Source: UA Decision Support Database, compiled by UAS IE from closing extracts through Summer 2011, and opening extracts for Fall 2011. Academic year 2012 data includes only Summer and Fall, 2011. Students having secondary curricula were determined from Banner data tables.</w:t>
      </w:r>
      <w:r w:rsidR="00915D47">
        <w:rPr>
          <w:i/>
          <w:sz w:val="20"/>
          <w:szCs w:val="20"/>
        </w:rPr>
        <w:t xml:space="preserve"> Duplicated for students</w:t>
      </w:r>
      <w:r>
        <w:rPr>
          <w:i/>
          <w:sz w:val="20"/>
          <w:szCs w:val="20"/>
        </w:rPr>
        <w:t xml:space="preserve"> </w:t>
      </w:r>
      <w:ins w:id="1" w:author="Carol" w:date="2011-11-06T19:59:00Z">
        <w:r w:rsidR="004C135C">
          <w:rPr>
            <w:i/>
            <w:sz w:val="20"/>
            <w:szCs w:val="20"/>
          </w:rPr>
          <w:t>i</w:t>
        </w:r>
      </w:ins>
      <w:r>
        <w:rPr>
          <w:i/>
          <w:sz w:val="20"/>
          <w:szCs w:val="20"/>
        </w:rPr>
        <w:t>n more than one program.</w:t>
      </w:r>
    </w:p>
    <w:p w:rsidR="00537BBE" w:rsidRDefault="00857B64" w:rsidP="00537BBE">
      <w:pPr>
        <w:rPr>
          <w:rStyle w:val="IntenseEmphasis"/>
        </w:rPr>
      </w:pPr>
      <w:r>
        <w:rPr>
          <w:rStyle w:val="IntenseEmphasis"/>
        </w:rPr>
        <w:br w:type="page"/>
      </w:r>
    </w:p>
    <w:p w:rsidR="00857B64" w:rsidRDefault="00857B64" w:rsidP="00537BBE">
      <w:pPr>
        <w:rPr>
          <w:rStyle w:val="IntenseEmphasis"/>
        </w:rPr>
      </w:pPr>
    </w:p>
    <w:p w:rsidR="00537BBE" w:rsidRDefault="00537BBE" w:rsidP="00537BBE">
      <w:pPr>
        <w:rPr>
          <w:rStyle w:val="IntenseEmphasis"/>
        </w:rPr>
      </w:pPr>
      <w:r>
        <w:rPr>
          <w:rStyle w:val="IntenseEmphasis"/>
        </w:rPr>
        <w:t xml:space="preserve">Course </w:t>
      </w:r>
      <w:r w:rsidRPr="00981952">
        <w:rPr>
          <w:rStyle w:val="IntenseEmphasis"/>
        </w:rPr>
        <w:t>Enrollment</w:t>
      </w:r>
      <w:r>
        <w:rPr>
          <w:rStyle w:val="IntenseEmphasis"/>
        </w:rPr>
        <w:t xml:space="preserve"> (HC) and Student Credit Hours (SCH)</w:t>
      </w:r>
    </w:p>
    <w:p w:rsidR="00537BBE" w:rsidRDefault="00537BBE" w:rsidP="00537BBE">
      <w:pPr>
        <w:rPr>
          <w:rStyle w:val="IntenseEmphasis"/>
        </w:rPr>
      </w:pPr>
    </w:p>
    <w:p w:rsidR="00E77917" w:rsidRPr="00E77917" w:rsidRDefault="00E77917" w:rsidP="00537BBE">
      <w:pPr>
        <w:rPr>
          <w:rStyle w:val="IntenseEmphasis"/>
          <w:b w:val="0"/>
          <w:i w:val="0"/>
          <w:color w:val="auto"/>
        </w:rPr>
      </w:pPr>
      <w:r>
        <w:rPr>
          <w:rStyle w:val="IntenseEmphasis"/>
          <w:b w:val="0"/>
          <w:i w:val="0"/>
          <w:color w:val="auto"/>
        </w:rPr>
        <w:t xml:space="preserve">The number of enrollments in courses with eLearning delivery has increased 21% from academic year 2009 to 2011, compared to an 8% increase in Traditional courses. The largest enrollment increase in eLearning has been in lower division courses (29.6%); the largest decline is in Professional level courses. Several courses (especially </w:t>
      </w:r>
      <w:r w:rsidR="00B539AA">
        <w:rPr>
          <w:rStyle w:val="IntenseEmphasis"/>
          <w:b w:val="0"/>
          <w:i w:val="0"/>
          <w:color w:val="auto"/>
        </w:rPr>
        <w:t xml:space="preserve">Special Education, </w:t>
      </w:r>
      <w:r>
        <w:rPr>
          <w:rStyle w:val="IntenseEmphasis"/>
          <w:b w:val="0"/>
          <w:i w:val="0"/>
          <w:color w:val="auto"/>
        </w:rPr>
        <w:t>English</w:t>
      </w:r>
      <w:r w:rsidR="00915D47">
        <w:rPr>
          <w:rStyle w:val="IntenseEmphasis"/>
          <w:b w:val="0"/>
          <w:i w:val="0"/>
          <w:color w:val="auto"/>
        </w:rPr>
        <w:t>,</w:t>
      </w:r>
      <w:r>
        <w:rPr>
          <w:rStyle w:val="IntenseEmphasis"/>
          <w:b w:val="0"/>
          <w:i w:val="0"/>
          <w:color w:val="auto"/>
        </w:rPr>
        <w:t xml:space="preserve"> Mathematics</w:t>
      </w:r>
      <w:r w:rsidR="00B539AA">
        <w:rPr>
          <w:rStyle w:val="IntenseEmphasis"/>
          <w:b w:val="0"/>
          <w:i w:val="0"/>
          <w:color w:val="auto"/>
        </w:rPr>
        <w:t xml:space="preserve">, and Early Childhood Education) </w:t>
      </w:r>
      <w:r>
        <w:rPr>
          <w:rStyle w:val="IntenseEmphasis"/>
          <w:b w:val="0"/>
          <w:i w:val="0"/>
          <w:color w:val="auto"/>
        </w:rPr>
        <w:t xml:space="preserve">have been </w:t>
      </w:r>
      <w:r w:rsidR="00915D47">
        <w:rPr>
          <w:rStyle w:val="IntenseEmphasis"/>
          <w:b w:val="0"/>
          <w:i w:val="0"/>
          <w:color w:val="auto"/>
        </w:rPr>
        <w:t>recently</w:t>
      </w:r>
      <w:r>
        <w:rPr>
          <w:rStyle w:val="IntenseEmphasis"/>
          <w:b w:val="0"/>
          <w:i w:val="0"/>
          <w:color w:val="auto"/>
        </w:rPr>
        <w:t xml:space="preserve"> designated as having Blended delivery.</w:t>
      </w:r>
    </w:p>
    <w:p w:rsidR="002A0E84" w:rsidRDefault="002A0E84" w:rsidP="00537BBE">
      <w:pPr>
        <w:rPr>
          <w:rStyle w:val="IntenseEmphasis"/>
        </w:rPr>
      </w:pPr>
    </w:p>
    <w:tbl>
      <w:tblPr>
        <w:tblW w:w="11320" w:type="dxa"/>
        <w:tblInd w:w="93" w:type="dxa"/>
        <w:tblLook w:val="04A0" w:firstRow="1" w:lastRow="0" w:firstColumn="1" w:lastColumn="0" w:noHBand="0" w:noVBand="1"/>
      </w:tblPr>
      <w:tblGrid>
        <w:gridCol w:w="2360"/>
        <w:gridCol w:w="1600"/>
        <w:gridCol w:w="920"/>
        <w:gridCol w:w="920"/>
        <w:gridCol w:w="920"/>
        <w:gridCol w:w="920"/>
        <w:gridCol w:w="920"/>
        <w:gridCol w:w="920"/>
        <w:gridCol w:w="920"/>
        <w:gridCol w:w="920"/>
      </w:tblGrid>
      <w:tr w:rsidR="002A0E84" w:rsidRPr="002A0E84" w:rsidTr="008B70FE">
        <w:trPr>
          <w:trHeight w:val="255"/>
        </w:trPr>
        <w:tc>
          <w:tcPr>
            <w:tcW w:w="2360" w:type="dxa"/>
            <w:tcBorders>
              <w:top w:val="single" w:sz="8" w:space="0" w:color="376091"/>
              <w:left w:val="single" w:sz="8" w:space="0" w:color="376091"/>
              <w:bottom w:val="nil"/>
              <w:right w:val="single" w:sz="8" w:space="0" w:color="376091"/>
            </w:tcBorders>
            <w:shd w:val="clear" w:color="4F81BD" w:fill="B8CCE4"/>
            <w:noWrap/>
            <w:vAlign w:val="bottom"/>
            <w:hideMark/>
          </w:tcPr>
          <w:p w:rsidR="002A0E84" w:rsidRPr="002A0E84" w:rsidRDefault="002A0E84" w:rsidP="002A0E84">
            <w:pPr>
              <w:ind w:firstLine="0"/>
              <w:rPr>
                <w:rFonts w:ascii="MS Sans Serif" w:hAnsi="MS Sans Serif"/>
                <w:b/>
                <w:bCs/>
                <w:color w:val="FFFFFF"/>
                <w:sz w:val="20"/>
                <w:szCs w:val="20"/>
                <w:lang w:bidi="ar-SA"/>
              </w:rPr>
            </w:pPr>
            <w:r w:rsidRPr="002A0E84">
              <w:rPr>
                <w:rFonts w:ascii="MS Sans Serif" w:hAnsi="MS Sans Serif"/>
                <w:b/>
                <w:bCs/>
                <w:color w:val="FFFFFF"/>
                <w:sz w:val="20"/>
                <w:szCs w:val="20"/>
                <w:lang w:bidi="ar-SA"/>
              </w:rPr>
              <w:t> </w:t>
            </w:r>
          </w:p>
        </w:tc>
        <w:tc>
          <w:tcPr>
            <w:tcW w:w="1600" w:type="dxa"/>
            <w:tcBorders>
              <w:top w:val="single" w:sz="8" w:space="0" w:color="376091"/>
              <w:left w:val="nil"/>
              <w:bottom w:val="nil"/>
              <w:right w:val="single" w:sz="8" w:space="0" w:color="376091"/>
            </w:tcBorders>
            <w:shd w:val="clear" w:color="4F81BD" w:fill="B8CCE4"/>
            <w:noWrap/>
            <w:vAlign w:val="bottom"/>
            <w:hideMark/>
          </w:tcPr>
          <w:p w:rsidR="002A0E84" w:rsidRPr="002A0E84" w:rsidRDefault="002A0E84" w:rsidP="002A0E84">
            <w:pPr>
              <w:ind w:firstLine="0"/>
              <w:rPr>
                <w:rFonts w:ascii="MS Sans Serif" w:hAnsi="MS Sans Serif"/>
                <w:b/>
                <w:bCs/>
                <w:color w:val="FFFFFF"/>
                <w:sz w:val="20"/>
                <w:szCs w:val="20"/>
                <w:lang w:bidi="ar-SA"/>
              </w:rPr>
            </w:pPr>
            <w:r w:rsidRPr="002A0E84">
              <w:rPr>
                <w:rFonts w:ascii="MS Sans Serif" w:hAnsi="MS Sans Serif"/>
                <w:b/>
                <w:bCs/>
                <w:color w:val="FFFFFF"/>
                <w:sz w:val="20"/>
                <w:szCs w:val="20"/>
                <w:lang w:bidi="ar-SA"/>
              </w:rPr>
              <w:t> </w:t>
            </w:r>
          </w:p>
        </w:tc>
        <w:tc>
          <w:tcPr>
            <w:tcW w:w="920" w:type="dxa"/>
            <w:tcBorders>
              <w:top w:val="single" w:sz="8" w:space="0" w:color="376091"/>
              <w:left w:val="nil"/>
              <w:bottom w:val="nil"/>
              <w:right w:val="nil"/>
            </w:tcBorders>
            <w:shd w:val="clear" w:color="4F81BD" w:fill="B8CCE4"/>
            <w:noWrap/>
            <w:vAlign w:val="bottom"/>
            <w:hideMark/>
          </w:tcPr>
          <w:p w:rsidR="002A0E84" w:rsidRPr="002A0E84" w:rsidRDefault="002A0E84" w:rsidP="002A0E84">
            <w:pPr>
              <w:ind w:firstLine="0"/>
              <w:rPr>
                <w:rFonts w:ascii="MS Sans Serif" w:hAnsi="MS Sans Serif"/>
                <w:b/>
                <w:bCs/>
                <w:color w:val="FFFFFF"/>
                <w:sz w:val="20"/>
                <w:szCs w:val="20"/>
                <w:lang w:bidi="ar-SA"/>
              </w:rPr>
            </w:pPr>
            <w:r w:rsidRPr="002A0E84">
              <w:rPr>
                <w:rFonts w:ascii="MS Sans Serif" w:hAnsi="MS Sans Serif"/>
                <w:b/>
                <w:bCs/>
                <w:color w:val="FFFFFF"/>
                <w:sz w:val="20"/>
                <w:szCs w:val="20"/>
                <w:lang w:bidi="ar-SA"/>
              </w:rPr>
              <w:t> </w:t>
            </w:r>
          </w:p>
        </w:tc>
        <w:tc>
          <w:tcPr>
            <w:tcW w:w="920" w:type="dxa"/>
            <w:tcBorders>
              <w:top w:val="single" w:sz="8" w:space="0" w:color="376091"/>
              <w:left w:val="nil"/>
              <w:bottom w:val="nil"/>
              <w:right w:val="nil"/>
            </w:tcBorders>
            <w:shd w:val="clear" w:color="4F81BD" w:fill="B8CCE4"/>
            <w:noWrap/>
            <w:vAlign w:val="bottom"/>
            <w:hideMark/>
          </w:tcPr>
          <w:p w:rsidR="002A0E84" w:rsidRPr="002A0E84" w:rsidRDefault="002A0E84" w:rsidP="002A0E84">
            <w:pPr>
              <w:ind w:firstLine="0"/>
              <w:rPr>
                <w:rFonts w:ascii="MS Sans Serif" w:hAnsi="MS Sans Serif"/>
                <w:b/>
                <w:bCs/>
                <w:color w:val="FFFFFF"/>
                <w:sz w:val="20"/>
                <w:szCs w:val="20"/>
                <w:lang w:bidi="ar-SA"/>
              </w:rPr>
            </w:pPr>
            <w:r w:rsidRPr="002A0E84">
              <w:rPr>
                <w:rFonts w:ascii="MS Sans Serif" w:hAnsi="MS Sans Serif"/>
                <w:b/>
                <w:bCs/>
                <w:color w:val="FFFFFF"/>
                <w:sz w:val="20"/>
                <w:szCs w:val="20"/>
                <w:lang w:bidi="ar-SA"/>
              </w:rPr>
              <w:t> </w:t>
            </w:r>
          </w:p>
        </w:tc>
        <w:tc>
          <w:tcPr>
            <w:tcW w:w="920" w:type="dxa"/>
            <w:tcBorders>
              <w:top w:val="single" w:sz="8" w:space="0" w:color="376091"/>
              <w:left w:val="nil"/>
              <w:bottom w:val="nil"/>
              <w:right w:val="nil"/>
            </w:tcBorders>
            <w:shd w:val="clear" w:color="4F81BD" w:fill="B8CCE4"/>
            <w:noWrap/>
            <w:vAlign w:val="bottom"/>
            <w:hideMark/>
          </w:tcPr>
          <w:p w:rsidR="002A0E84" w:rsidRPr="002A0E84" w:rsidRDefault="002A0E84" w:rsidP="002A0E84">
            <w:pPr>
              <w:ind w:firstLine="0"/>
              <w:rPr>
                <w:rFonts w:ascii="MS Sans Serif" w:hAnsi="MS Sans Serif"/>
                <w:b/>
                <w:bCs/>
                <w:color w:val="FFFFFF"/>
                <w:sz w:val="20"/>
                <w:szCs w:val="20"/>
                <w:lang w:bidi="ar-SA"/>
              </w:rPr>
            </w:pPr>
            <w:r w:rsidRPr="002A0E84">
              <w:rPr>
                <w:rFonts w:ascii="MS Sans Serif" w:hAnsi="MS Sans Serif"/>
                <w:b/>
                <w:bCs/>
                <w:color w:val="FFFFFF"/>
                <w:sz w:val="20"/>
                <w:szCs w:val="20"/>
                <w:lang w:bidi="ar-SA"/>
              </w:rPr>
              <w:t> </w:t>
            </w:r>
          </w:p>
        </w:tc>
        <w:tc>
          <w:tcPr>
            <w:tcW w:w="920" w:type="dxa"/>
            <w:tcBorders>
              <w:top w:val="single" w:sz="8" w:space="0" w:color="376091"/>
              <w:left w:val="nil"/>
              <w:bottom w:val="nil"/>
              <w:right w:val="nil"/>
            </w:tcBorders>
            <w:shd w:val="clear" w:color="4F81BD" w:fill="B8CCE4"/>
            <w:noWrap/>
            <w:vAlign w:val="bottom"/>
            <w:hideMark/>
          </w:tcPr>
          <w:p w:rsidR="002A0E84" w:rsidRPr="002A0E84" w:rsidRDefault="002A0E84" w:rsidP="002A0E84">
            <w:pPr>
              <w:ind w:firstLine="0"/>
              <w:rPr>
                <w:rFonts w:ascii="MS Sans Serif" w:hAnsi="MS Sans Serif"/>
                <w:b/>
                <w:bCs/>
                <w:color w:val="FFFFFF"/>
                <w:sz w:val="20"/>
                <w:szCs w:val="20"/>
                <w:lang w:bidi="ar-SA"/>
              </w:rPr>
            </w:pPr>
            <w:r w:rsidRPr="002A0E84">
              <w:rPr>
                <w:rFonts w:ascii="MS Sans Serif" w:hAnsi="MS Sans Serif"/>
                <w:b/>
                <w:bCs/>
                <w:color w:val="FFFFFF"/>
                <w:sz w:val="20"/>
                <w:szCs w:val="20"/>
                <w:lang w:bidi="ar-SA"/>
              </w:rPr>
              <w:t> </w:t>
            </w:r>
          </w:p>
        </w:tc>
        <w:tc>
          <w:tcPr>
            <w:tcW w:w="920" w:type="dxa"/>
            <w:tcBorders>
              <w:top w:val="single" w:sz="8" w:space="0" w:color="376091"/>
              <w:left w:val="nil"/>
              <w:bottom w:val="nil"/>
              <w:right w:val="nil"/>
            </w:tcBorders>
            <w:shd w:val="clear" w:color="4F81BD" w:fill="B8CCE4"/>
            <w:noWrap/>
            <w:vAlign w:val="bottom"/>
            <w:hideMark/>
          </w:tcPr>
          <w:p w:rsidR="002A0E84" w:rsidRPr="002A0E84" w:rsidRDefault="002A0E84" w:rsidP="002A0E84">
            <w:pPr>
              <w:ind w:firstLine="0"/>
              <w:rPr>
                <w:rFonts w:ascii="MS Sans Serif" w:hAnsi="MS Sans Serif"/>
                <w:b/>
                <w:bCs/>
                <w:color w:val="FFFFFF"/>
                <w:sz w:val="20"/>
                <w:szCs w:val="20"/>
                <w:lang w:bidi="ar-SA"/>
              </w:rPr>
            </w:pPr>
            <w:r w:rsidRPr="002A0E84">
              <w:rPr>
                <w:rFonts w:ascii="MS Sans Serif" w:hAnsi="MS Sans Serif"/>
                <w:b/>
                <w:bCs/>
                <w:color w:val="FFFFFF"/>
                <w:sz w:val="20"/>
                <w:szCs w:val="20"/>
                <w:lang w:bidi="ar-SA"/>
              </w:rPr>
              <w:t> </w:t>
            </w:r>
          </w:p>
        </w:tc>
        <w:tc>
          <w:tcPr>
            <w:tcW w:w="920" w:type="dxa"/>
            <w:tcBorders>
              <w:top w:val="single" w:sz="8" w:space="0" w:color="376091"/>
              <w:left w:val="nil"/>
              <w:bottom w:val="nil"/>
              <w:right w:val="nil"/>
            </w:tcBorders>
            <w:shd w:val="clear" w:color="4F81BD" w:fill="B8CCE4"/>
            <w:noWrap/>
            <w:vAlign w:val="bottom"/>
            <w:hideMark/>
          </w:tcPr>
          <w:p w:rsidR="002A0E84" w:rsidRPr="002A0E84" w:rsidRDefault="002A0E84" w:rsidP="002A0E84">
            <w:pPr>
              <w:ind w:firstLine="0"/>
              <w:rPr>
                <w:rFonts w:ascii="MS Sans Serif" w:hAnsi="MS Sans Serif"/>
                <w:b/>
                <w:bCs/>
                <w:color w:val="FFFFFF"/>
                <w:sz w:val="20"/>
                <w:szCs w:val="20"/>
                <w:lang w:bidi="ar-SA"/>
              </w:rPr>
            </w:pPr>
            <w:r w:rsidRPr="002A0E84">
              <w:rPr>
                <w:rFonts w:ascii="MS Sans Serif" w:hAnsi="MS Sans Serif"/>
                <w:b/>
                <w:bCs/>
                <w:color w:val="FFFFFF"/>
                <w:sz w:val="20"/>
                <w:szCs w:val="20"/>
                <w:lang w:bidi="ar-SA"/>
              </w:rPr>
              <w:t> </w:t>
            </w:r>
          </w:p>
        </w:tc>
        <w:tc>
          <w:tcPr>
            <w:tcW w:w="920" w:type="dxa"/>
            <w:tcBorders>
              <w:top w:val="single" w:sz="8" w:space="0" w:color="376091"/>
              <w:left w:val="nil"/>
              <w:bottom w:val="nil"/>
              <w:right w:val="nil"/>
            </w:tcBorders>
            <w:shd w:val="clear" w:color="4F81BD" w:fill="B8CCE4"/>
            <w:noWrap/>
            <w:vAlign w:val="bottom"/>
            <w:hideMark/>
          </w:tcPr>
          <w:p w:rsidR="002A0E84" w:rsidRPr="002A0E84" w:rsidRDefault="002A0E84" w:rsidP="002A0E84">
            <w:pPr>
              <w:ind w:firstLine="0"/>
              <w:rPr>
                <w:rFonts w:ascii="MS Sans Serif" w:hAnsi="MS Sans Serif"/>
                <w:b/>
                <w:bCs/>
                <w:color w:val="FFFFFF"/>
                <w:sz w:val="20"/>
                <w:szCs w:val="20"/>
                <w:lang w:bidi="ar-SA"/>
              </w:rPr>
            </w:pPr>
            <w:r w:rsidRPr="002A0E84">
              <w:rPr>
                <w:rFonts w:ascii="MS Sans Serif" w:hAnsi="MS Sans Serif"/>
                <w:b/>
                <w:bCs/>
                <w:color w:val="FFFFFF"/>
                <w:sz w:val="20"/>
                <w:szCs w:val="20"/>
                <w:lang w:bidi="ar-SA"/>
              </w:rPr>
              <w:t> </w:t>
            </w:r>
          </w:p>
        </w:tc>
        <w:tc>
          <w:tcPr>
            <w:tcW w:w="920" w:type="dxa"/>
            <w:tcBorders>
              <w:top w:val="single" w:sz="8" w:space="0" w:color="376091"/>
              <w:left w:val="nil"/>
              <w:bottom w:val="nil"/>
              <w:right w:val="single" w:sz="8" w:space="0" w:color="376091"/>
            </w:tcBorders>
            <w:shd w:val="clear" w:color="4F81BD" w:fill="B8CCE4"/>
            <w:noWrap/>
            <w:vAlign w:val="bottom"/>
            <w:hideMark/>
          </w:tcPr>
          <w:p w:rsidR="002A0E84" w:rsidRPr="002A0E84" w:rsidRDefault="002A0E84" w:rsidP="002A0E84">
            <w:pPr>
              <w:ind w:firstLine="0"/>
              <w:rPr>
                <w:rFonts w:ascii="MS Sans Serif" w:hAnsi="MS Sans Serif"/>
                <w:b/>
                <w:bCs/>
                <w:color w:val="FFFFFF"/>
                <w:sz w:val="20"/>
                <w:szCs w:val="20"/>
                <w:lang w:bidi="ar-SA"/>
              </w:rPr>
            </w:pPr>
            <w:r w:rsidRPr="002A0E84">
              <w:rPr>
                <w:rFonts w:ascii="MS Sans Serif" w:hAnsi="MS Sans Serif"/>
                <w:b/>
                <w:bCs/>
                <w:color w:val="FFFFFF"/>
                <w:sz w:val="20"/>
                <w:szCs w:val="20"/>
                <w:lang w:bidi="ar-SA"/>
              </w:rPr>
              <w:t> </w:t>
            </w:r>
          </w:p>
        </w:tc>
      </w:tr>
      <w:tr w:rsidR="002A0E84" w:rsidRPr="002A0E84" w:rsidTr="008B70FE">
        <w:trPr>
          <w:trHeight w:val="255"/>
        </w:trPr>
        <w:tc>
          <w:tcPr>
            <w:tcW w:w="2360" w:type="dxa"/>
            <w:tcBorders>
              <w:top w:val="nil"/>
              <w:left w:val="single" w:sz="8" w:space="0" w:color="376091"/>
              <w:bottom w:val="nil"/>
              <w:right w:val="single" w:sz="8" w:space="0" w:color="376091"/>
            </w:tcBorders>
            <w:shd w:val="clear" w:color="4F81BD" w:fill="B8CCE4"/>
            <w:noWrap/>
            <w:vAlign w:val="bottom"/>
            <w:hideMark/>
          </w:tcPr>
          <w:p w:rsidR="002A0E84" w:rsidRPr="002A0E84" w:rsidRDefault="002A0E84" w:rsidP="002A0E84">
            <w:pPr>
              <w:ind w:firstLine="0"/>
              <w:rPr>
                <w:rFonts w:ascii="MS Sans Serif" w:hAnsi="MS Sans Serif"/>
                <w:b/>
                <w:bCs/>
                <w:color w:val="FFFFFF"/>
                <w:sz w:val="20"/>
                <w:szCs w:val="20"/>
                <w:lang w:bidi="ar-SA"/>
              </w:rPr>
            </w:pPr>
            <w:r w:rsidRPr="002A0E84">
              <w:rPr>
                <w:rFonts w:ascii="MS Sans Serif" w:hAnsi="MS Sans Serif"/>
                <w:b/>
                <w:bCs/>
                <w:color w:val="FFFFFF"/>
                <w:sz w:val="20"/>
                <w:szCs w:val="20"/>
                <w:lang w:bidi="ar-SA"/>
              </w:rPr>
              <w:t> </w:t>
            </w:r>
          </w:p>
        </w:tc>
        <w:tc>
          <w:tcPr>
            <w:tcW w:w="1600" w:type="dxa"/>
            <w:tcBorders>
              <w:top w:val="nil"/>
              <w:left w:val="nil"/>
              <w:bottom w:val="nil"/>
              <w:right w:val="single" w:sz="8" w:space="0" w:color="376091"/>
            </w:tcBorders>
            <w:shd w:val="clear" w:color="4F81BD" w:fill="B8CCE4"/>
            <w:noWrap/>
            <w:vAlign w:val="bottom"/>
            <w:hideMark/>
          </w:tcPr>
          <w:p w:rsidR="002A0E84" w:rsidRPr="002A0E84" w:rsidRDefault="002A0E84" w:rsidP="002A0E84">
            <w:pPr>
              <w:ind w:firstLine="0"/>
              <w:rPr>
                <w:rFonts w:ascii="MS Sans Serif" w:hAnsi="MS Sans Serif"/>
                <w:b/>
                <w:bCs/>
                <w:color w:val="FFFFFF"/>
                <w:sz w:val="20"/>
                <w:szCs w:val="20"/>
                <w:lang w:bidi="ar-SA"/>
              </w:rPr>
            </w:pPr>
            <w:r w:rsidRPr="002A0E84">
              <w:rPr>
                <w:rFonts w:ascii="MS Sans Serif" w:hAnsi="MS Sans Serif"/>
                <w:b/>
                <w:bCs/>
                <w:color w:val="FFFFFF"/>
                <w:sz w:val="20"/>
                <w:szCs w:val="20"/>
                <w:lang w:bidi="ar-SA"/>
              </w:rPr>
              <w:t> </w:t>
            </w:r>
          </w:p>
        </w:tc>
        <w:tc>
          <w:tcPr>
            <w:tcW w:w="1840" w:type="dxa"/>
            <w:gridSpan w:val="2"/>
            <w:tcBorders>
              <w:top w:val="nil"/>
              <w:left w:val="nil"/>
              <w:bottom w:val="nil"/>
              <w:right w:val="nil"/>
            </w:tcBorders>
            <w:shd w:val="clear" w:color="4F81BD" w:fill="B8CCE4"/>
            <w:noWrap/>
            <w:vAlign w:val="bottom"/>
            <w:hideMark/>
          </w:tcPr>
          <w:p w:rsidR="002A0E84" w:rsidRPr="002A0E84" w:rsidRDefault="002A0E84" w:rsidP="002A0E84">
            <w:pPr>
              <w:ind w:firstLine="0"/>
              <w:jc w:val="center"/>
              <w:rPr>
                <w:rFonts w:ascii="MS Sans Serif" w:hAnsi="MS Sans Serif"/>
                <w:b/>
                <w:bCs/>
                <w:sz w:val="20"/>
                <w:szCs w:val="20"/>
                <w:lang w:bidi="ar-SA"/>
              </w:rPr>
            </w:pPr>
            <w:r w:rsidRPr="002A0E84">
              <w:rPr>
                <w:rFonts w:ascii="MS Sans Serif" w:hAnsi="MS Sans Serif"/>
                <w:b/>
                <w:bCs/>
                <w:sz w:val="20"/>
                <w:szCs w:val="20"/>
                <w:lang w:bidi="ar-SA"/>
              </w:rPr>
              <w:t>2009</w:t>
            </w:r>
          </w:p>
        </w:tc>
        <w:tc>
          <w:tcPr>
            <w:tcW w:w="1840" w:type="dxa"/>
            <w:gridSpan w:val="2"/>
            <w:tcBorders>
              <w:top w:val="nil"/>
              <w:left w:val="nil"/>
              <w:bottom w:val="nil"/>
              <w:right w:val="nil"/>
            </w:tcBorders>
            <w:shd w:val="clear" w:color="4F81BD" w:fill="B8CCE4"/>
            <w:noWrap/>
            <w:vAlign w:val="bottom"/>
            <w:hideMark/>
          </w:tcPr>
          <w:p w:rsidR="002A0E84" w:rsidRPr="002A0E84" w:rsidRDefault="002A0E84" w:rsidP="002A0E84">
            <w:pPr>
              <w:ind w:firstLine="0"/>
              <w:jc w:val="center"/>
              <w:rPr>
                <w:rFonts w:ascii="MS Sans Serif" w:hAnsi="MS Sans Serif"/>
                <w:b/>
                <w:bCs/>
                <w:sz w:val="20"/>
                <w:szCs w:val="20"/>
                <w:lang w:bidi="ar-SA"/>
              </w:rPr>
            </w:pPr>
            <w:r w:rsidRPr="002A0E84">
              <w:rPr>
                <w:rFonts w:ascii="MS Sans Serif" w:hAnsi="MS Sans Serif"/>
                <w:b/>
                <w:bCs/>
                <w:sz w:val="20"/>
                <w:szCs w:val="20"/>
                <w:lang w:bidi="ar-SA"/>
              </w:rPr>
              <w:t>2010</w:t>
            </w:r>
          </w:p>
        </w:tc>
        <w:tc>
          <w:tcPr>
            <w:tcW w:w="1840" w:type="dxa"/>
            <w:gridSpan w:val="2"/>
            <w:tcBorders>
              <w:top w:val="nil"/>
              <w:left w:val="nil"/>
              <w:bottom w:val="nil"/>
              <w:right w:val="nil"/>
            </w:tcBorders>
            <w:shd w:val="clear" w:color="4F81BD" w:fill="B8CCE4"/>
            <w:noWrap/>
            <w:vAlign w:val="bottom"/>
            <w:hideMark/>
          </w:tcPr>
          <w:p w:rsidR="002A0E84" w:rsidRPr="002A0E84" w:rsidRDefault="002A0E84" w:rsidP="002A0E84">
            <w:pPr>
              <w:ind w:firstLine="0"/>
              <w:jc w:val="center"/>
              <w:rPr>
                <w:rFonts w:ascii="MS Sans Serif" w:hAnsi="MS Sans Serif"/>
                <w:b/>
                <w:bCs/>
                <w:sz w:val="20"/>
                <w:szCs w:val="20"/>
                <w:lang w:bidi="ar-SA"/>
              </w:rPr>
            </w:pPr>
            <w:r w:rsidRPr="002A0E84">
              <w:rPr>
                <w:rFonts w:ascii="MS Sans Serif" w:hAnsi="MS Sans Serif"/>
                <w:b/>
                <w:bCs/>
                <w:sz w:val="20"/>
                <w:szCs w:val="20"/>
                <w:lang w:bidi="ar-SA"/>
              </w:rPr>
              <w:t>2011</w:t>
            </w:r>
          </w:p>
        </w:tc>
        <w:tc>
          <w:tcPr>
            <w:tcW w:w="1840" w:type="dxa"/>
            <w:gridSpan w:val="2"/>
            <w:tcBorders>
              <w:top w:val="nil"/>
              <w:left w:val="nil"/>
              <w:bottom w:val="nil"/>
              <w:right w:val="single" w:sz="8" w:space="0" w:color="376091"/>
            </w:tcBorders>
            <w:shd w:val="clear" w:color="4F81BD" w:fill="B8CCE4"/>
            <w:noWrap/>
            <w:vAlign w:val="bottom"/>
            <w:hideMark/>
          </w:tcPr>
          <w:p w:rsidR="002A0E84" w:rsidRPr="002A0E84" w:rsidRDefault="002A0E84" w:rsidP="002A0E84">
            <w:pPr>
              <w:ind w:firstLine="0"/>
              <w:jc w:val="center"/>
              <w:rPr>
                <w:rFonts w:ascii="MS Sans Serif" w:hAnsi="MS Sans Serif"/>
                <w:b/>
                <w:bCs/>
                <w:sz w:val="20"/>
                <w:szCs w:val="20"/>
                <w:lang w:bidi="ar-SA"/>
              </w:rPr>
            </w:pPr>
            <w:r w:rsidRPr="002A0E84">
              <w:rPr>
                <w:rFonts w:ascii="MS Sans Serif" w:hAnsi="MS Sans Serif"/>
                <w:b/>
                <w:bCs/>
                <w:sz w:val="20"/>
                <w:szCs w:val="20"/>
                <w:lang w:bidi="ar-SA"/>
              </w:rPr>
              <w:t>2012</w:t>
            </w:r>
          </w:p>
        </w:tc>
      </w:tr>
      <w:tr w:rsidR="002A0E84" w:rsidRPr="002A0E84" w:rsidTr="008B70FE">
        <w:trPr>
          <w:trHeight w:val="270"/>
        </w:trPr>
        <w:tc>
          <w:tcPr>
            <w:tcW w:w="2360" w:type="dxa"/>
            <w:tcBorders>
              <w:top w:val="nil"/>
              <w:left w:val="single" w:sz="8" w:space="0" w:color="376091"/>
              <w:bottom w:val="single" w:sz="8" w:space="0" w:color="376091"/>
              <w:right w:val="single" w:sz="8" w:space="0" w:color="376091"/>
            </w:tcBorders>
            <w:shd w:val="clear" w:color="4F81BD" w:fill="B8CCE4"/>
            <w:noWrap/>
            <w:vAlign w:val="bottom"/>
            <w:hideMark/>
          </w:tcPr>
          <w:p w:rsidR="002A0E84" w:rsidRPr="002A0E84" w:rsidRDefault="002A0E84" w:rsidP="002A0E84">
            <w:pPr>
              <w:ind w:firstLine="0"/>
              <w:jc w:val="center"/>
              <w:rPr>
                <w:rFonts w:ascii="MS Sans Serif" w:hAnsi="MS Sans Serif"/>
                <w:b/>
                <w:bCs/>
                <w:sz w:val="20"/>
                <w:szCs w:val="20"/>
                <w:lang w:bidi="ar-SA"/>
              </w:rPr>
            </w:pPr>
            <w:r w:rsidRPr="002A0E84">
              <w:rPr>
                <w:rFonts w:ascii="MS Sans Serif" w:hAnsi="MS Sans Serif"/>
                <w:b/>
                <w:bCs/>
                <w:sz w:val="20"/>
                <w:szCs w:val="20"/>
                <w:lang w:bidi="ar-SA"/>
              </w:rPr>
              <w:t>Delivery</w:t>
            </w:r>
          </w:p>
        </w:tc>
        <w:tc>
          <w:tcPr>
            <w:tcW w:w="1600" w:type="dxa"/>
            <w:tcBorders>
              <w:top w:val="nil"/>
              <w:left w:val="nil"/>
              <w:bottom w:val="single" w:sz="8" w:space="0" w:color="376091"/>
              <w:right w:val="single" w:sz="8" w:space="0" w:color="376091"/>
            </w:tcBorders>
            <w:shd w:val="clear" w:color="4F81BD" w:fill="B8CCE4"/>
            <w:noWrap/>
            <w:vAlign w:val="bottom"/>
            <w:hideMark/>
          </w:tcPr>
          <w:p w:rsidR="002A0E84" w:rsidRPr="002A0E84" w:rsidRDefault="002A0E84" w:rsidP="002A0E84">
            <w:pPr>
              <w:ind w:firstLine="0"/>
              <w:jc w:val="center"/>
              <w:rPr>
                <w:rFonts w:ascii="MS Sans Serif" w:hAnsi="MS Sans Serif"/>
                <w:b/>
                <w:bCs/>
                <w:sz w:val="20"/>
                <w:szCs w:val="20"/>
                <w:lang w:bidi="ar-SA"/>
              </w:rPr>
            </w:pPr>
            <w:r w:rsidRPr="002A0E84">
              <w:rPr>
                <w:rFonts w:ascii="MS Sans Serif" w:hAnsi="MS Sans Serif"/>
                <w:b/>
                <w:bCs/>
                <w:sz w:val="20"/>
                <w:szCs w:val="20"/>
                <w:lang w:bidi="ar-SA"/>
              </w:rPr>
              <w:t>Level</w:t>
            </w:r>
          </w:p>
        </w:tc>
        <w:tc>
          <w:tcPr>
            <w:tcW w:w="920" w:type="dxa"/>
            <w:tcBorders>
              <w:top w:val="nil"/>
              <w:left w:val="nil"/>
              <w:bottom w:val="single" w:sz="8" w:space="0" w:color="376091"/>
              <w:right w:val="nil"/>
            </w:tcBorders>
            <w:shd w:val="clear" w:color="4F81BD" w:fill="B8CCE4"/>
            <w:noWrap/>
            <w:vAlign w:val="bottom"/>
            <w:hideMark/>
          </w:tcPr>
          <w:p w:rsidR="002A0E84" w:rsidRPr="002A0E84" w:rsidRDefault="002A0E84" w:rsidP="002A0E84">
            <w:pPr>
              <w:ind w:firstLine="0"/>
              <w:jc w:val="center"/>
              <w:rPr>
                <w:rFonts w:ascii="MS Sans Serif" w:hAnsi="MS Sans Serif"/>
                <w:b/>
                <w:bCs/>
                <w:sz w:val="20"/>
                <w:szCs w:val="20"/>
                <w:lang w:bidi="ar-SA"/>
              </w:rPr>
            </w:pPr>
            <w:r w:rsidRPr="002A0E84">
              <w:rPr>
                <w:rFonts w:ascii="MS Sans Serif" w:hAnsi="MS Sans Serif"/>
                <w:b/>
                <w:bCs/>
                <w:sz w:val="20"/>
                <w:szCs w:val="20"/>
                <w:lang w:bidi="ar-SA"/>
              </w:rPr>
              <w:t>HC</w:t>
            </w:r>
          </w:p>
        </w:tc>
        <w:tc>
          <w:tcPr>
            <w:tcW w:w="920" w:type="dxa"/>
            <w:tcBorders>
              <w:top w:val="nil"/>
              <w:left w:val="nil"/>
              <w:bottom w:val="single" w:sz="8" w:space="0" w:color="376091"/>
              <w:right w:val="nil"/>
            </w:tcBorders>
            <w:shd w:val="clear" w:color="4F81BD" w:fill="B8CCE4"/>
            <w:noWrap/>
            <w:vAlign w:val="bottom"/>
            <w:hideMark/>
          </w:tcPr>
          <w:p w:rsidR="002A0E84" w:rsidRPr="002A0E84" w:rsidRDefault="002A0E84" w:rsidP="002A0E84">
            <w:pPr>
              <w:ind w:firstLine="0"/>
              <w:jc w:val="center"/>
              <w:rPr>
                <w:rFonts w:ascii="MS Sans Serif" w:hAnsi="MS Sans Serif"/>
                <w:b/>
                <w:bCs/>
                <w:sz w:val="20"/>
                <w:szCs w:val="20"/>
                <w:lang w:bidi="ar-SA"/>
              </w:rPr>
            </w:pPr>
            <w:r w:rsidRPr="002A0E84">
              <w:rPr>
                <w:rFonts w:ascii="MS Sans Serif" w:hAnsi="MS Sans Serif"/>
                <w:b/>
                <w:bCs/>
                <w:sz w:val="20"/>
                <w:szCs w:val="20"/>
                <w:lang w:bidi="ar-SA"/>
              </w:rPr>
              <w:t>SCH</w:t>
            </w:r>
          </w:p>
        </w:tc>
        <w:tc>
          <w:tcPr>
            <w:tcW w:w="920" w:type="dxa"/>
            <w:tcBorders>
              <w:top w:val="nil"/>
              <w:left w:val="nil"/>
              <w:bottom w:val="single" w:sz="8" w:space="0" w:color="376091"/>
              <w:right w:val="nil"/>
            </w:tcBorders>
            <w:shd w:val="clear" w:color="4F81BD" w:fill="B8CCE4"/>
            <w:noWrap/>
            <w:vAlign w:val="bottom"/>
            <w:hideMark/>
          </w:tcPr>
          <w:p w:rsidR="002A0E84" w:rsidRPr="002A0E84" w:rsidRDefault="002A0E84" w:rsidP="002A0E84">
            <w:pPr>
              <w:ind w:firstLine="0"/>
              <w:jc w:val="center"/>
              <w:rPr>
                <w:rFonts w:ascii="MS Sans Serif" w:hAnsi="MS Sans Serif"/>
                <w:b/>
                <w:bCs/>
                <w:sz w:val="20"/>
                <w:szCs w:val="20"/>
                <w:lang w:bidi="ar-SA"/>
              </w:rPr>
            </w:pPr>
            <w:r w:rsidRPr="002A0E84">
              <w:rPr>
                <w:rFonts w:ascii="MS Sans Serif" w:hAnsi="MS Sans Serif"/>
                <w:b/>
                <w:bCs/>
                <w:sz w:val="20"/>
                <w:szCs w:val="20"/>
                <w:lang w:bidi="ar-SA"/>
              </w:rPr>
              <w:t>HC</w:t>
            </w:r>
          </w:p>
        </w:tc>
        <w:tc>
          <w:tcPr>
            <w:tcW w:w="920" w:type="dxa"/>
            <w:tcBorders>
              <w:top w:val="nil"/>
              <w:left w:val="nil"/>
              <w:bottom w:val="single" w:sz="8" w:space="0" w:color="376091"/>
              <w:right w:val="nil"/>
            </w:tcBorders>
            <w:shd w:val="clear" w:color="4F81BD" w:fill="B8CCE4"/>
            <w:noWrap/>
            <w:vAlign w:val="bottom"/>
            <w:hideMark/>
          </w:tcPr>
          <w:p w:rsidR="002A0E84" w:rsidRPr="002A0E84" w:rsidRDefault="002A0E84" w:rsidP="002A0E84">
            <w:pPr>
              <w:ind w:firstLine="0"/>
              <w:jc w:val="center"/>
              <w:rPr>
                <w:rFonts w:ascii="MS Sans Serif" w:hAnsi="MS Sans Serif"/>
                <w:b/>
                <w:bCs/>
                <w:sz w:val="20"/>
                <w:szCs w:val="20"/>
                <w:lang w:bidi="ar-SA"/>
              </w:rPr>
            </w:pPr>
            <w:r w:rsidRPr="002A0E84">
              <w:rPr>
                <w:rFonts w:ascii="MS Sans Serif" w:hAnsi="MS Sans Serif"/>
                <w:b/>
                <w:bCs/>
                <w:sz w:val="20"/>
                <w:szCs w:val="20"/>
                <w:lang w:bidi="ar-SA"/>
              </w:rPr>
              <w:t>SCH</w:t>
            </w:r>
          </w:p>
        </w:tc>
        <w:tc>
          <w:tcPr>
            <w:tcW w:w="920" w:type="dxa"/>
            <w:tcBorders>
              <w:top w:val="nil"/>
              <w:left w:val="nil"/>
              <w:bottom w:val="single" w:sz="8" w:space="0" w:color="376091"/>
              <w:right w:val="nil"/>
            </w:tcBorders>
            <w:shd w:val="clear" w:color="4F81BD" w:fill="B8CCE4"/>
            <w:noWrap/>
            <w:vAlign w:val="bottom"/>
            <w:hideMark/>
          </w:tcPr>
          <w:p w:rsidR="002A0E84" w:rsidRPr="002A0E84" w:rsidRDefault="002A0E84" w:rsidP="002A0E84">
            <w:pPr>
              <w:ind w:firstLine="0"/>
              <w:jc w:val="center"/>
              <w:rPr>
                <w:rFonts w:ascii="MS Sans Serif" w:hAnsi="MS Sans Serif"/>
                <w:b/>
                <w:bCs/>
                <w:sz w:val="20"/>
                <w:szCs w:val="20"/>
                <w:lang w:bidi="ar-SA"/>
              </w:rPr>
            </w:pPr>
            <w:r w:rsidRPr="002A0E84">
              <w:rPr>
                <w:rFonts w:ascii="MS Sans Serif" w:hAnsi="MS Sans Serif"/>
                <w:b/>
                <w:bCs/>
                <w:sz w:val="20"/>
                <w:szCs w:val="20"/>
                <w:lang w:bidi="ar-SA"/>
              </w:rPr>
              <w:t>HC</w:t>
            </w:r>
          </w:p>
        </w:tc>
        <w:tc>
          <w:tcPr>
            <w:tcW w:w="920" w:type="dxa"/>
            <w:tcBorders>
              <w:top w:val="nil"/>
              <w:left w:val="nil"/>
              <w:bottom w:val="single" w:sz="8" w:space="0" w:color="376091"/>
              <w:right w:val="nil"/>
            </w:tcBorders>
            <w:shd w:val="clear" w:color="4F81BD" w:fill="B8CCE4"/>
            <w:noWrap/>
            <w:vAlign w:val="bottom"/>
            <w:hideMark/>
          </w:tcPr>
          <w:p w:rsidR="002A0E84" w:rsidRPr="002A0E84" w:rsidRDefault="002A0E84" w:rsidP="002A0E84">
            <w:pPr>
              <w:ind w:firstLine="0"/>
              <w:jc w:val="center"/>
              <w:rPr>
                <w:rFonts w:ascii="MS Sans Serif" w:hAnsi="MS Sans Serif"/>
                <w:b/>
                <w:bCs/>
                <w:sz w:val="20"/>
                <w:szCs w:val="20"/>
                <w:lang w:bidi="ar-SA"/>
              </w:rPr>
            </w:pPr>
            <w:r w:rsidRPr="002A0E84">
              <w:rPr>
                <w:rFonts w:ascii="MS Sans Serif" w:hAnsi="MS Sans Serif"/>
                <w:b/>
                <w:bCs/>
                <w:sz w:val="20"/>
                <w:szCs w:val="20"/>
                <w:lang w:bidi="ar-SA"/>
              </w:rPr>
              <w:t>SCH</w:t>
            </w:r>
          </w:p>
        </w:tc>
        <w:tc>
          <w:tcPr>
            <w:tcW w:w="920" w:type="dxa"/>
            <w:tcBorders>
              <w:top w:val="nil"/>
              <w:left w:val="nil"/>
              <w:bottom w:val="single" w:sz="8" w:space="0" w:color="376091"/>
              <w:right w:val="nil"/>
            </w:tcBorders>
            <w:shd w:val="clear" w:color="4F81BD" w:fill="B8CCE4"/>
            <w:noWrap/>
            <w:vAlign w:val="bottom"/>
            <w:hideMark/>
          </w:tcPr>
          <w:p w:rsidR="002A0E84" w:rsidRPr="002A0E84" w:rsidRDefault="002A0E84" w:rsidP="002A0E84">
            <w:pPr>
              <w:ind w:firstLine="0"/>
              <w:jc w:val="center"/>
              <w:rPr>
                <w:rFonts w:ascii="MS Sans Serif" w:hAnsi="MS Sans Serif"/>
                <w:b/>
                <w:bCs/>
                <w:sz w:val="20"/>
                <w:szCs w:val="20"/>
                <w:lang w:bidi="ar-SA"/>
              </w:rPr>
            </w:pPr>
            <w:r w:rsidRPr="002A0E84">
              <w:rPr>
                <w:rFonts w:ascii="MS Sans Serif" w:hAnsi="MS Sans Serif"/>
                <w:b/>
                <w:bCs/>
                <w:sz w:val="20"/>
                <w:szCs w:val="20"/>
                <w:lang w:bidi="ar-SA"/>
              </w:rPr>
              <w:t>HC</w:t>
            </w:r>
          </w:p>
        </w:tc>
        <w:tc>
          <w:tcPr>
            <w:tcW w:w="920" w:type="dxa"/>
            <w:tcBorders>
              <w:top w:val="nil"/>
              <w:left w:val="nil"/>
              <w:bottom w:val="single" w:sz="8" w:space="0" w:color="376091"/>
              <w:right w:val="single" w:sz="8" w:space="0" w:color="376091"/>
            </w:tcBorders>
            <w:shd w:val="clear" w:color="4F81BD" w:fill="B8CCE4"/>
            <w:noWrap/>
            <w:vAlign w:val="bottom"/>
            <w:hideMark/>
          </w:tcPr>
          <w:p w:rsidR="002A0E84" w:rsidRPr="002A0E84" w:rsidRDefault="002A0E84" w:rsidP="002A0E84">
            <w:pPr>
              <w:ind w:firstLine="0"/>
              <w:jc w:val="center"/>
              <w:rPr>
                <w:rFonts w:ascii="MS Sans Serif" w:hAnsi="MS Sans Serif"/>
                <w:b/>
                <w:bCs/>
                <w:sz w:val="20"/>
                <w:szCs w:val="20"/>
                <w:lang w:bidi="ar-SA"/>
              </w:rPr>
            </w:pPr>
            <w:r w:rsidRPr="002A0E84">
              <w:rPr>
                <w:rFonts w:ascii="MS Sans Serif" w:hAnsi="MS Sans Serif"/>
                <w:b/>
                <w:bCs/>
                <w:sz w:val="20"/>
                <w:szCs w:val="20"/>
                <w:lang w:bidi="ar-SA"/>
              </w:rPr>
              <w:t>SCH</w:t>
            </w:r>
          </w:p>
        </w:tc>
      </w:tr>
      <w:tr w:rsidR="002A0E84" w:rsidRPr="002A0E84" w:rsidTr="002A0E84">
        <w:trPr>
          <w:trHeight w:val="270"/>
        </w:trPr>
        <w:tc>
          <w:tcPr>
            <w:tcW w:w="2360" w:type="dxa"/>
            <w:tcBorders>
              <w:top w:val="nil"/>
              <w:left w:val="single" w:sz="8" w:space="0" w:color="376091"/>
              <w:bottom w:val="nil"/>
              <w:right w:val="single" w:sz="8" w:space="0" w:color="376091"/>
            </w:tcBorders>
            <w:shd w:val="clear" w:color="DBE5F1" w:fill="DBE5F1"/>
            <w:noWrap/>
            <w:vAlign w:val="bottom"/>
            <w:hideMark/>
          </w:tcPr>
          <w:p w:rsidR="002A0E84" w:rsidRPr="002A0E84" w:rsidRDefault="002A0E84" w:rsidP="002A0E84">
            <w:pPr>
              <w:ind w:firstLine="0"/>
              <w:rPr>
                <w:rFonts w:ascii="MS Sans Serif" w:hAnsi="MS Sans Serif"/>
                <w:b/>
                <w:bCs/>
                <w:color w:val="000000"/>
                <w:sz w:val="20"/>
                <w:szCs w:val="20"/>
                <w:lang w:bidi="ar-SA"/>
              </w:rPr>
            </w:pPr>
            <w:r w:rsidRPr="002A0E84">
              <w:rPr>
                <w:rFonts w:ascii="MS Sans Serif" w:hAnsi="MS Sans Serif"/>
                <w:b/>
                <w:bCs/>
                <w:color w:val="000000"/>
                <w:sz w:val="20"/>
                <w:szCs w:val="20"/>
                <w:lang w:bidi="ar-SA"/>
              </w:rPr>
              <w:t>Blended</w:t>
            </w:r>
          </w:p>
        </w:tc>
        <w:tc>
          <w:tcPr>
            <w:tcW w:w="160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rPr>
                <w:rFonts w:ascii="MS Sans Serif" w:hAnsi="MS Sans Serif"/>
                <w:color w:val="000000"/>
                <w:sz w:val="20"/>
                <w:szCs w:val="20"/>
                <w:lang w:bidi="ar-SA"/>
              </w:rPr>
            </w:pPr>
            <w:r w:rsidRPr="002A0E84">
              <w:rPr>
                <w:rFonts w:ascii="MS Sans Serif" w:hAnsi="MS Sans Serif"/>
                <w:color w:val="000000"/>
                <w:sz w:val="20"/>
                <w:szCs w:val="20"/>
                <w:lang w:bidi="ar-SA"/>
              </w:rPr>
              <w:t>Lower Division</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rPr>
                <w:rFonts w:ascii="MS Sans Serif" w:hAnsi="MS Sans Serif"/>
                <w:color w:val="000000"/>
                <w:sz w:val="20"/>
                <w:szCs w:val="20"/>
                <w:lang w:bidi="ar-SA"/>
              </w:rPr>
            </w:pPr>
            <w:r w:rsidRPr="002A0E84">
              <w:rPr>
                <w:rFonts w:ascii="MS Sans Serif" w:hAnsi="MS Sans Serif"/>
                <w:color w:val="000000"/>
                <w:sz w:val="20"/>
                <w:szCs w:val="20"/>
                <w:lang w:bidi="ar-SA"/>
              </w:rPr>
              <w:t> </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rPr>
                <w:rFonts w:ascii="MS Sans Serif" w:hAnsi="MS Sans Serif"/>
                <w:color w:val="000000"/>
                <w:sz w:val="20"/>
                <w:szCs w:val="20"/>
                <w:lang w:bidi="ar-SA"/>
              </w:rPr>
            </w:pPr>
            <w:r w:rsidRPr="002A0E84">
              <w:rPr>
                <w:rFonts w:ascii="MS Sans Serif" w:hAnsi="MS Sans Serif"/>
                <w:color w:val="000000"/>
                <w:sz w:val="20"/>
                <w:szCs w:val="20"/>
                <w:lang w:bidi="ar-SA"/>
              </w:rPr>
              <w:t> </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rPr>
                <w:rFonts w:ascii="MS Sans Serif" w:hAnsi="MS Sans Serif"/>
                <w:color w:val="000000"/>
                <w:sz w:val="20"/>
                <w:szCs w:val="20"/>
                <w:lang w:bidi="ar-SA"/>
              </w:rPr>
            </w:pPr>
            <w:r w:rsidRPr="002A0E84">
              <w:rPr>
                <w:rFonts w:ascii="MS Sans Serif" w:hAnsi="MS Sans Serif"/>
                <w:color w:val="000000"/>
                <w:sz w:val="20"/>
                <w:szCs w:val="20"/>
                <w:lang w:bidi="ar-SA"/>
              </w:rPr>
              <w:t> </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rPr>
                <w:rFonts w:ascii="MS Sans Serif" w:hAnsi="MS Sans Serif"/>
                <w:color w:val="000000"/>
                <w:sz w:val="20"/>
                <w:szCs w:val="20"/>
                <w:lang w:bidi="ar-SA"/>
              </w:rPr>
            </w:pPr>
            <w:r w:rsidRPr="002A0E84">
              <w:rPr>
                <w:rFonts w:ascii="MS Sans Serif" w:hAnsi="MS Sans Serif"/>
                <w:color w:val="000000"/>
                <w:sz w:val="20"/>
                <w:szCs w:val="20"/>
                <w:lang w:bidi="ar-SA"/>
              </w:rPr>
              <w:t> </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15</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33</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162</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509</w:t>
            </w:r>
          </w:p>
        </w:tc>
      </w:tr>
      <w:tr w:rsidR="002A0E84" w:rsidRPr="002A0E84" w:rsidTr="002A0E84">
        <w:trPr>
          <w:trHeight w:val="270"/>
        </w:trPr>
        <w:tc>
          <w:tcPr>
            <w:tcW w:w="2360" w:type="dxa"/>
            <w:tcBorders>
              <w:top w:val="nil"/>
              <w:left w:val="single" w:sz="8" w:space="0" w:color="376091"/>
              <w:bottom w:val="nil"/>
              <w:right w:val="single" w:sz="8" w:space="0" w:color="376091"/>
            </w:tcBorders>
            <w:shd w:val="clear" w:color="DBE5F1" w:fill="DBE5F1"/>
            <w:noWrap/>
            <w:vAlign w:val="bottom"/>
            <w:hideMark/>
          </w:tcPr>
          <w:p w:rsidR="002A0E84" w:rsidRPr="002A0E84" w:rsidRDefault="002A0E84" w:rsidP="002A0E84">
            <w:pPr>
              <w:ind w:firstLine="0"/>
              <w:rPr>
                <w:rFonts w:ascii="MS Sans Serif" w:hAnsi="MS Sans Serif"/>
                <w:b/>
                <w:bCs/>
                <w:color w:val="000000"/>
                <w:sz w:val="20"/>
                <w:szCs w:val="20"/>
                <w:lang w:bidi="ar-SA"/>
              </w:rPr>
            </w:pPr>
            <w:r w:rsidRPr="002A0E84">
              <w:rPr>
                <w:rFonts w:ascii="MS Sans Serif" w:hAnsi="MS Sans Serif"/>
                <w:b/>
                <w:bCs/>
                <w:color w:val="000000"/>
                <w:sz w:val="20"/>
                <w:szCs w:val="20"/>
                <w:lang w:bidi="ar-SA"/>
              </w:rPr>
              <w:t> </w:t>
            </w:r>
          </w:p>
        </w:tc>
        <w:tc>
          <w:tcPr>
            <w:tcW w:w="160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rPr>
                <w:rFonts w:ascii="MS Sans Serif" w:hAnsi="MS Sans Serif"/>
                <w:color w:val="000000"/>
                <w:sz w:val="20"/>
                <w:szCs w:val="20"/>
                <w:lang w:bidi="ar-SA"/>
              </w:rPr>
            </w:pPr>
            <w:r w:rsidRPr="002A0E84">
              <w:rPr>
                <w:rFonts w:ascii="MS Sans Serif" w:hAnsi="MS Sans Serif"/>
                <w:color w:val="000000"/>
                <w:sz w:val="20"/>
                <w:szCs w:val="20"/>
                <w:lang w:bidi="ar-SA"/>
              </w:rPr>
              <w:t>Graduate</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rPr>
                <w:rFonts w:ascii="MS Sans Serif" w:hAnsi="MS Sans Serif"/>
                <w:color w:val="000000"/>
                <w:sz w:val="20"/>
                <w:szCs w:val="20"/>
                <w:lang w:bidi="ar-SA"/>
              </w:rPr>
            </w:pPr>
            <w:r w:rsidRPr="002A0E84">
              <w:rPr>
                <w:rFonts w:ascii="MS Sans Serif" w:hAnsi="MS Sans Serif"/>
                <w:color w:val="000000"/>
                <w:sz w:val="20"/>
                <w:szCs w:val="20"/>
                <w:lang w:bidi="ar-SA"/>
              </w:rPr>
              <w:t> </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rPr>
                <w:rFonts w:ascii="MS Sans Serif" w:hAnsi="MS Sans Serif"/>
                <w:color w:val="000000"/>
                <w:sz w:val="20"/>
                <w:szCs w:val="20"/>
                <w:lang w:bidi="ar-SA"/>
              </w:rPr>
            </w:pPr>
            <w:r w:rsidRPr="002A0E84">
              <w:rPr>
                <w:rFonts w:ascii="MS Sans Serif" w:hAnsi="MS Sans Serif"/>
                <w:color w:val="000000"/>
                <w:sz w:val="20"/>
                <w:szCs w:val="20"/>
                <w:lang w:bidi="ar-SA"/>
              </w:rPr>
              <w:t> </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rPr>
                <w:rFonts w:ascii="MS Sans Serif" w:hAnsi="MS Sans Serif"/>
                <w:color w:val="000000"/>
                <w:sz w:val="20"/>
                <w:szCs w:val="20"/>
                <w:lang w:bidi="ar-SA"/>
              </w:rPr>
            </w:pPr>
            <w:r w:rsidRPr="002A0E84">
              <w:rPr>
                <w:rFonts w:ascii="MS Sans Serif" w:hAnsi="MS Sans Serif"/>
                <w:color w:val="000000"/>
                <w:sz w:val="20"/>
                <w:szCs w:val="20"/>
                <w:lang w:bidi="ar-SA"/>
              </w:rPr>
              <w:t> </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rPr>
                <w:rFonts w:ascii="MS Sans Serif" w:hAnsi="MS Sans Serif"/>
                <w:color w:val="000000"/>
                <w:sz w:val="20"/>
                <w:szCs w:val="20"/>
                <w:lang w:bidi="ar-SA"/>
              </w:rPr>
            </w:pPr>
            <w:r w:rsidRPr="002A0E84">
              <w:rPr>
                <w:rFonts w:ascii="MS Sans Serif" w:hAnsi="MS Sans Serif"/>
                <w:color w:val="000000"/>
                <w:sz w:val="20"/>
                <w:szCs w:val="20"/>
                <w:lang w:bidi="ar-SA"/>
              </w:rPr>
              <w:t> </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rPr>
                <w:rFonts w:ascii="MS Sans Serif" w:hAnsi="MS Sans Serif"/>
                <w:color w:val="000000"/>
                <w:sz w:val="20"/>
                <w:szCs w:val="20"/>
                <w:lang w:bidi="ar-SA"/>
              </w:rPr>
            </w:pPr>
            <w:r w:rsidRPr="002A0E84">
              <w:rPr>
                <w:rFonts w:ascii="MS Sans Serif" w:hAnsi="MS Sans Serif"/>
                <w:color w:val="000000"/>
                <w:sz w:val="20"/>
                <w:szCs w:val="20"/>
                <w:lang w:bidi="ar-SA"/>
              </w:rPr>
              <w:t> </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rPr>
                <w:rFonts w:ascii="MS Sans Serif" w:hAnsi="MS Sans Serif"/>
                <w:color w:val="000000"/>
                <w:sz w:val="20"/>
                <w:szCs w:val="20"/>
                <w:lang w:bidi="ar-SA"/>
              </w:rPr>
            </w:pPr>
            <w:r w:rsidRPr="002A0E84">
              <w:rPr>
                <w:rFonts w:ascii="MS Sans Serif" w:hAnsi="MS Sans Serif"/>
                <w:color w:val="000000"/>
                <w:sz w:val="20"/>
                <w:szCs w:val="20"/>
                <w:lang w:bidi="ar-SA"/>
              </w:rPr>
              <w:t> </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185</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552</w:t>
            </w:r>
          </w:p>
        </w:tc>
      </w:tr>
      <w:tr w:rsidR="002A0E84" w:rsidRPr="002A0E84" w:rsidTr="002A0E84">
        <w:trPr>
          <w:trHeight w:val="270"/>
        </w:trPr>
        <w:tc>
          <w:tcPr>
            <w:tcW w:w="2360" w:type="dxa"/>
            <w:tcBorders>
              <w:top w:val="nil"/>
              <w:left w:val="single" w:sz="8" w:space="0" w:color="376091"/>
              <w:bottom w:val="nil"/>
              <w:right w:val="single" w:sz="8" w:space="0" w:color="376091"/>
            </w:tcBorders>
            <w:shd w:val="clear" w:color="B8CCE4" w:fill="B8CCE4"/>
            <w:noWrap/>
            <w:vAlign w:val="bottom"/>
            <w:hideMark/>
          </w:tcPr>
          <w:p w:rsidR="002A0E84" w:rsidRPr="002A0E84" w:rsidRDefault="002A0E84" w:rsidP="002A0E84">
            <w:pPr>
              <w:ind w:firstLine="0"/>
              <w:rPr>
                <w:rFonts w:ascii="MS Sans Serif" w:hAnsi="MS Sans Serif"/>
                <w:b/>
                <w:bCs/>
                <w:color w:val="000000"/>
                <w:sz w:val="20"/>
                <w:szCs w:val="20"/>
                <w:lang w:bidi="ar-SA"/>
              </w:rPr>
            </w:pPr>
            <w:r w:rsidRPr="002A0E84">
              <w:rPr>
                <w:rFonts w:ascii="MS Sans Serif" w:hAnsi="MS Sans Serif"/>
                <w:b/>
                <w:bCs/>
                <w:color w:val="000000"/>
                <w:sz w:val="20"/>
                <w:szCs w:val="20"/>
                <w:lang w:bidi="ar-SA"/>
              </w:rPr>
              <w:t>Blended Total</w:t>
            </w:r>
          </w:p>
        </w:tc>
        <w:tc>
          <w:tcPr>
            <w:tcW w:w="1600" w:type="dxa"/>
            <w:tcBorders>
              <w:top w:val="nil"/>
              <w:left w:val="nil"/>
              <w:bottom w:val="single" w:sz="8" w:space="0" w:color="376091"/>
              <w:right w:val="single" w:sz="8" w:space="0" w:color="376091"/>
            </w:tcBorders>
            <w:shd w:val="clear" w:color="B8CCE4" w:fill="B8CCE4"/>
            <w:noWrap/>
            <w:vAlign w:val="bottom"/>
            <w:hideMark/>
          </w:tcPr>
          <w:p w:rsidR="002A0E84" w:rsidRPr="002A0E84" w:rsidRDefault="002A0E84" w:rsidP="002A0E84">
            <w:pPr>
              <w:ind w:firstLine="0"/>
              <w:rPr>
                <w:rFonts w:ascii="MS Sans Serif" w:hAnsi="MS Sans Serif"/>
                <w:b/>
                <w:bCs/>
                <w:color w:val="000000"/>
                <w:sz w:val="20"/>
                <w:szCs w:val="20"/>
                <w:lang w:bidi="ar-SA"/>
              </w:rPr>
            </w:pPr>
            <w:r w:rsidRPr="002A0E84">
              <w:rPr>
                <w:rFonts w:ascii="MS Sans Serif" w:hAnsi="MS Sans Serif"/>
                <w:b/>
                <w:bCs/>
                <w:color w:val="000000"/>
                <w:sz w:val="20"/>
                <w:szCs w:val="20"/>
                <w:lang w:bidi="ar-SA"/>
              </w:rPr>
              <w:t> </w:t>
            </w:r>
          </w:p>
        </w:tc>
        <w:tc>
          <w:tcPr>
            <w:tcW w:w="920" w:type="dxa"/>
            <w:tcBorders>
              <w:top w:val="nil"/>
              <w:left w:val="nil"/>
              <w:bottom w:val="single" w:sz="8" w:space="0" w:color="376091"/>
              <w:right w:val="nil"/>
            </w:tcBorders>
            <w:shd w:val="clear" w:color="B8CCE4" w:fill="B8CCE4"/>
            <w:noWrap/>
            <w:vAlign w:val="bottom"/>
            <w:hideMark/>
          </w:tcPr>
          <w:p w:rsidR="002A0E84" w:rsidRPr="002A0E84" w:rsidRDefault="002A0E84" w:rsidP="002A0E84">
            <w:pPr>
              <w:ind w:firstLine="0"/>
              <w:rPr>
                <w:rFonts w:ascii="MS Sans Serif" w:hAnsi="MS Sans Serif"/>
                <w:b/>
                <w:bCs/>
                <w:color w:val="000000"/>
                <w:sz w:val="20"/>
                <w:szCs w:val="20"/>
                <w:lang w:bidi="ar-SA"/>
              </w:rPr>
            </w:pPr>
            <w:r w:rsidRPr="002A0E84">
              <w:rPr>
                <w:rFonts w:ascii="MS Sans Serif" w:hAnsi="MS Sans Serif"/>
                <w:b/>
                <w:bCs/>
                <w:color w:val="000000"/>
                <w:sz w:val="20"/>
                <w:szCs w:val="20"/>
                <w:lang w:bidi="ar-SA"/>
              </w:rPr>
              <w:t> </w:t>
            </w:r>
          </w:p>
        </w:tc>
        <w:tc>
          <w:tcPr>
            <w:tcW w:w="920" w:type="dxa"/>
            <w:tcBorders>
              <w:top w:val="nil"/>
              <w:left w:val="nil"/>
              <w:bottom w:val="single" w:sz="8" w:space="0" w:color="376091"/>
              <w:right w:val="single" w:sz="8" w:space="0" w:color="376091"/>
            </w:tcBorders>
            <w:shd w:val="clear" w:color="B8CCE4" w:fill="B8CCE4"/>
            <w:noWrap/>
            <w:vAlign w:val="bottom"/>
            <w:hideMark/>
          </w:tcPr>
          <w:p w:rsidR="002A0E84" w:rsidRPr="002A0E84" w:rsidRDefault="002A0E84" w:rsidP="002A0E84">
            <w:pPr>
              <w:ind w:firstLine="0"/>
              <w:rPr>
                <w:rFonts w:ascii="MS Sans Serif" w:hAnsi="MS Sans Serif"/>
                <w:b/>
                <w:bCs/>
                <w:color w:val="000000"/>
                <w:sz w:val="20"/>
                <w:szCs w:val="20"/>
                <w:lang w:bidi="ar-SA"/>
              </w:rPr>
            </w:pPr>
            <w:r w:rsidRPr="002A0E84">
              <w:rPr>
                <w:rFonts w:ascii="MS Sans Serif" w:hAnsi="MS Sans Serif"/>
                <w:b/>
                <w:bCs/>
                <w:color w:val="000000"/>
                <w:sz w:val="20"/>
                <w:szCs w:val="20"/>
                <w:lang w:bidi="ar-SA"/>
              </w:rPr>
              <w:t> </w:t>
            </w:r>
          </w:p>
        </w:tc>
        <w:tc>
          <w:tcPr>
            <w:tcW w:w="920" w:type="dxa"/>
            <w:tcBorders>
              <w:top w:val="nil"/>
              <w:left w:val="nil"/>
              <w:bottom w:val="single" w:sz="8" w:space="0" w:color="376091"/>
              <w:right w:val="nil"/>
            </w:tcBorders>
            <w:shd w:val="clear" w:color="B8CCE4" w:fill="B8CCE4"/>
            <w:noWrap/>
            <w:vAlign w:val="bottom"/>
            <w:hideMark/>
          </w:tcPr>
          <w:p w:rsidR="002A0E84" w:rsidRPr="002A0E84" w:rsidRDefault="002A0E84" w:rsidP="002A0E84">
            <w:pPr>
              <w:ind w:firstLine="0"/>
              <w:rPr>
                <w:rFonts w:ascii="MS Sans Serif" w:hAnsi="MS Sans Serif"/>
                <w:b/>
                <w:bCs/>
                <w:color w:val="000000"/>
                <w:sz w:val="20"/>
                <w:szCs w:val="20"/>
                <w:lang w:bidi="ar-SA"/>
              </w:rPr>
            </w:pPr>
            <w:r w:rsidRPr="002A0E84">
              <w:rPr>
                <w:rFonts w:ascii="MS Sans Serif" w:hAnsi="MS Sans Serif"/>
                <w:b/>
                <w:bCs/>
                <w:color w:val="000000"/>
                <w:sz w:val="20"/>
                <w:szCs w:val="20"/>
                <w:lang w:bidi="ar-SA"/>
              </w:rPr>
              <w:t> </w:t>
            </w:r>
          </w:p>
        </w:tc>
        <w:tc>
          <w:tcPr>
            <w:tcW w:w="920" w:type="dxa"/>
            <w:tcBorders>
              <w:top w:val="nil"/>
              <w:left w:val="nil"/>
              <w:bottom w:val="single" w:sz="8" w:space="0" w:color="376091"/>
              <w:right w:val="single" w:sz="8" w:space="0" w:color="376091"/>
            </w:tcBorders>
            <w:shd w:val="clear" w:color="B8CCE4" w:fill="B8CCE4"/>
            <w:noWrap/>
            <w:vAlign w:val="bottom"/>
            <w:hideMark/>
          </w:tcPr>
          <w:p w:rsidR="002A0E84" w:rsidRPr="002A0E84" w:rsidRDefault="002A0E84" w:rsidP="002A0E84">
            <w:pPr>
              <w:ind w:firstLine="0"/>
              <w:rPr>
                <w:rFonts w:ascii="MS Sans Serif" w:hAnsi="MS Sans Serif"/>
                <w:b/>
                <w:bCs/>
                <w:color w:val="000000"/>
                <w:sz w:val="20"/>
                <w:szCs w:val="20"/>
                <w:lang w:bidi="ar-SA"/>
              </w:rPr>
            </w:pPr>
            <w:r w:rsidRPr="002A0E84">
              <w:rPr>
                <w:rFonts w:ascii="MS Sans Serif" w:hAnsi="MS Sans Serif"/>
                <w:b/>
                <w:bCs/>
                <w:color w:val="000000"/>
                <w:sz w:val="20"/>
                <w:szCs w:val="20"/>
                <w:lang w:bidi="ar-SA"/>
              </w:rPr>
              <w:t> </w:t>
            </w:r>
          </w:p>
        </w:tc>
        <w:tc>
          <w:tcPr>
            <w:tcW w:w="920" w:type="dxa"/>
            <w:tcBorders>
              <w:top w:val="nil"/>
              <w:left w:val="nil"/>
              <w:bottom w:val="single" w:sz="8" w:space="0" w:color="376091"/>
              <w:right w:val="nil"/>
            </w:tcBorders>
            <w:shd w:val="clear" w:color="B8CCE4" w:fill="B8CCE4"/>
            <w:noWrap/>
            <w:vAlign w:val="bottom"/>
            <w:hideMark/>
          </w:tcPr>
          <w:p w:rsidR="002A0E84" w:rsidRPr="002A0E84" w:rsidRDefault="002A0E84" w:rsidP="002A0E84">
            <w:pPr>
              <w:ind w:firstLine="0"/>
              <w:jc w:val="right"/>
              <w:rPr>
                <w:rFonts w:ascii="MS Sans Serif" w:hAnsi="MS Sans Serif"/>
                <w:b/>
                <w:bCs/>
                <w:color w:val="000000"/>
                <w:sz w:val="20"/>
                <w:szCs w:val="20"/>
                <w:lang w:bidi="ar-SA"/>
              </w:rPr>
            </w:pPr>
            <w:r w:rsidRPr="002A0E84">
              <w:rPr>
                <w:rFonts w:ascii="MS Sans Serif" w:hAnsi="MS Sans Serif"/>
                <w:b/>
                <w:bCs/>
                <w:color w:val="000000"/>
                <w:sz w:val="20"/>
                <w:szCs w:val="20"/>
                <w:lang w:bidi="ar-SA"/>
              </w:rPr>
              <w:t>15</w:t>
            </w:r>
          </w:p>
        </w:tc>
        <w:tc>
          <w:tcPr>
            <w:tcW w:w="920" w:type="dxa"/>
            <w:tcBorders>
              <w:top w:val="nil"/>
              <w:left w:val="nil"/>
              <w:bottom w:val="single" w:sz="8" w:space="0" w:color="376091"/>
              <w:right w:val="single" w:sz="8" w:space="0" w:color="376091"/>
            </w:tcBorders>
            <w:shd w:val="clear" w:color="B8CCE4" w:fill="B8CCE4"/>
            <w:noWrap/>
            <w:vAlign w:val="bottom"/>
            <w:hideMark/>
          </w:tcPr>
          <w:p w:rsidR="002A0E84" w:rsidRPr="002A0E84" w:rsidRDefault="002A0E84" w:rsidP="002A0E84">
            <w:pPr>
              <w:ind w:firstLine="0"/>
              <w:jc w:val="right"/>
              <w:rPr>
                <w:rFonts w:ascii="MS Sans Serif" w:hAnsi="MS Sans Serif"/>
                <w:b/>
                <w:bCs/>
                <w:color w:val="000000"/>
                <w:sz w:val="20"/>
                <w:szCs w:val="20"/>
                <w:lang w:bidi="ar-SA"/>
              </w:rPr>
            </w:pPr>
            <w:r w:rsidRPr="002A0E84">
              <w:rPr>
                <w:rFonts w:ascii="MS Sans Serif" w:hAnsi="MS Sans Serif"/>
                <w:b/>
                <w:bCs/>
                <w:color w:val="000000"/>
                <w:sz w:val="20"/>
                <w:szCs w:val="20"/>
                <w:lang w:bidi="ar-SA"/>
              </w:rPr>
              <w:t>33</w:t>
            </w:r>
          </w:p>
        </w:tc>
        <w:tc>
          <w:tcPr>
            <w:tcW w:w="920" w:type="dxa"/>
            <w:tcBorders>
              <w:top w:val="nil"/>
              <w:left w:val="nil"/>
              <w:bottom w:val="single" w:sz="8" w:space="0" w:color="376091"/>
              <w:right w:val="nil"/>
            </w:tcBorders>
            <w:shd w:val="clear" w:color="B8CCE4" w:fill="B8CCE4"/>
            <w:noWrap/>
            <w:vAlign w:val="bottom"/>
            <w:hideMark/>
          </w:tcPr>
          <w:p w:rsidR="002A0E84" w:rsidRPr="002A0E84" w:rsidRDefault="002A0E84" w:rsidP="002A0E84">
            <w:pPr>
              <w:ind w:firstLine="0"/>
              <w:jc w:val="right"/>
              <w:rPr>
                <w:rFonts w:ascii="MS Sans Serif" w:hAnsi="MS Sans Serif"/>
                <w:b/>
                <w:bCs/>
                <w:color w:val="000000"/>
                <w:sz w:val="20"/>
                <w:szCs w:val="20"/>
                <w:lang w:bidi="ar-SA"/>
              </w:rPr>
            </w:pPr>
            <w:r w:rsidRPr="002A0E84">
              <w:rPr>
                <w:rFonts w:ascii="MS Sans Serif" w:hAnsi="MS Sans Serif"/>
                <w:b/>
                <w:bCs/>
                <w:color w:val="000000"/>
                <w:sz w:val="20"/>
                <w:szCs w:val="20"/>
                <w:lang w:bidi="ar-SA"/>
              </w:rPr>
              <w:t>347</w:t>
            </w:r>
          </w:p>
        </w:tc>
        <w:tc>
          <w:tcPr>
            <w:tcW w:w="920" w:type="dxa"/>
            <w:tcBorders>
              <w:top w:val="nil"/>
              <w:left w:val="nil"/>
              <w:bottom w:val="single" w:sz="8" w:space="0" w:color="376091"/>
              <w:right w:val="single" w:sz="8" w:space="0" w:color="376091"/>
            </w:tcBorders>
            <w:shd w:val="clear" w:color="B8CCE4" w:fill="B8CCE4"/>
            <w:noWrap/>
            <w:vAlign w:val="bottom"/>
            <w:hideMark/>
          </w:tcPr>
          <w:p w:rsidR="002A0E84" w:rsidRPr="002A0E84" w:rsidRDefault="002A0E84" w:rsidP="002A0E84">
            <w:pPr>
              <w:ind w:firstLine="0"/>
              <w:jc w:val="right"/>
              <w:rPr>
                <w:rFonts w:ascii="MS Sans Serif" w:hAnsi="MS Sans Serif"/>
                <w:b/>
                <w:bCs/>
                <w:color w:val="000000"/>
                <w:sz w:val="20"/>
                <w:szCs w:val="20"/>
                <w:lang w:bidi="ar-SA"/>
              </w:rPr>
            </w:pPr>
            <w:r w:rsidRPr="002A0E84">
              <w:rPr>
                <w:rFonts w:ascii="MS Sans Serif" w:hAnsi="MS Sans Serif"/>
                <w:b/>
                <w:bCs/>
                <w:color w:val="000000"/>
                <w:sz w:val="20"/>
                <w:szCs w:val="20"/>
                <w:lang w:bidi="ar-SA"/>
              </w:rPr>
              <w:t>1061</w:t>
            </w:r>
          </w:p>
        </w:tc>
      </w:tr>
      <w:tr w:rsidR="002A0E84" w:rsidRPr="002A0E84" w:rsidTr="002A0E84">
        <w:trPr>
          <w:trHeight w:val="270"/>
        </w:trPr>
        <w:tc>
          <w:tcPr>
            <w:tcW w:w="2360" w:type="dxa"/>
            <w:tcBorders>
              <w:top w:val="nil"/>
              <w:left w:val="single" w:sz="8" w:space="0" w:color="376091"/>
              <w:bottom w:val="nil"/>
              <w:right w:val="single" w:sz="8" w:space="0" w:color="376091"/>
            </w:tcBorders>
            <w:shd w:val="clear" w:color="DBE5F1" w:fill="DBE5F1"/>
            <w:noWrap/>
            <w:vAlign w:val="bottom"/>
            <w:hideMark/>
          </w:tcPr>
          <w:p w:rsidR="002A0E84" w:rsidRPr="002A0E84" w:rsidRDefault="002A0E84" w:rsidP="002A0E84">
            <w:pPr>
              <w:ind w:firstLine="0"/>
              <w:rPr>
                <w:rFonts w:ascii="MS Sans Serif" w:hAnsi="MS Sans Serif"/>
                <w:b/>
                <w:bCs/>
                <w:color w:val="000000"/>
                <w:sz w:val="20"/>
                <w:szCs w:val="20"/>
                <w:lang w:bidi="ar-SA"/>
              </w:rPr>
            </w:pPr>
            <w:r w:rsidRPr="002A0E84">
              <w:rPr>
                <w:rFonts w:ascii="MS Sans Serif" w:hAnsi="MS Sans Serif"/>
                <w:b/>
                <w:bCs/>
                <w:color w:val="000000"/>
                <w:sz w:val="20"/>
                <w:szCs w:val="20"/>
                <w:lang w:bidi="ar-SA"/>
              </w:rPr>
              <w:t>eLearning</w:t>
            </w:r>
          </w:p>
        </w:tc>
        <w:tc>
          <w:tcPr>
            <w:tcW w:w="160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rPr>
                <w:rFonts w:ascii="MS Sans Serif" w:hAnsi="MS Sans Serif"/>
                <w:color w:val="000000"/>
                <w:sz w:val="20"/>
                <w:szCs w:val="20"/>
                <w:lang w:bidi="ar-SA"/>
              </w:rPr>
            </w:pPr>
            <w:r w:rsidRPr="002A0E84">
              <w:rPr>
                <w:rFonts w:ascii="MS Sans Serif" w:hAnsi="MS Sans Serif"/>
                <w:color w:val="000000"/>
                <w:sz w:val="20"/>
                <w:szCs w:val="20"/>
                <w:lang w:bidi="ar-SA"/>
              </w:rPr>
              <w:t>Developmental</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421</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1595</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475</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1805</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504</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1926</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207</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791</w:t>
            </w:r>
          </w:p>
        </w:tc>
      </w:tr>
      <w:tr w:rsidR="002A0E84" w:rsidRPr="002A0E84" w:rsidTr="002A0E84">
        <w:trPr>
          <w:trHeight w:val="270"/>
        </w:trPr>
        <w:tc>
          <w:tcPr>
            <w:tcW w:w="2360" w:type="dxa"/>
            <w:tcBorders>
              <w:top w:val="nil"/>
              <w:left w:val="single" w:sz="8" w:space="0" w:color="376091"/>
              <w:bottom w:val="nil"/>
              <w:right w:val="single" w:sz="8" w:space="0" w:color="376091"/>
            </w:tcBorders>
            <w:shd w:val="clear" w:color="DBE5F1" w:fill="DBE5F1"/>
            <w:noWrap/>
            <w:vAlign w:val="bottom"/>
            <w:hideMark/>
          </w:tcPr>
          <w:p w:rsidR="002A0E84" w:rsidRPr="002A0E84" w:rsidRDefault="002A0E84" w:rsidP="002A0E84">
            <w:pPr>
              <w:ind w:firstLine="0"/>
              <w:rPr>
                <w:rFonts w:ascii="MS Sans Serif" w:hAnsi="MS Sans Serif"/>
                <w:b/>
                <w:bCs/>
                <w:color w:val="000000"/>
                <w:sz w:val="20"/>
                <w:szCs w:val="20"/>
                <w:lang w:bidi="ar-SA"/>
              </w:rPr>
            </w:pPr>
            <w:r w:rsidRPr="002A0E84">
              <w:rPr>
                <w:rFonts w:ascii="MS Sans Serif" w:hAnsi="MS Sans Serif"/>
                <w:b/>
                <w:bCs/>
                <w:color w:val="000000"/>
                <w:sz w:val="20"/>
                <w:szCs w:val="20"/>
                <w:lang w:bidi="ar-SA"/>
              </w:rPr>
              <w:t> </w:t>
            </w:r>
          </w:p>
        </w:tc>
        <w:tc>
          <w:tcPr>
            <w:tcW w:w="160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rPr>
                <w:rFonts w:ascii="MS Sans Serif" w:hAnsi="MS Sans Serif"/>
                <w:color w:val="000000"/>
                <w:sz w:val="20"/>
                <w:szCs w:val="20"/>
                <w:lang w:bidi="ar-SA"/>
              </w:rPr>
            </w:pPr>
            <w:r w:rsidRPr="002A0E84">
              <w:rPr>
                <w:rFonts w:ascii="MS Sans Serif" w:hAnsi="MS Sans Serif"/>
                <w:color w:val="000000"/>
                <w:sz w:val="20"/>
                <w:szCs w:val="20"/>
                <w:lang w:bidi="ar-SA"/>
              </w:rPr>
              <w:t>Lower Division</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4562</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12829</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5319</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15645</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5911</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17809.5</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2357</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7360</w:t>
            </w:r>
          </w:p>
        </w:tc>
      </w:tr>
      <w:tr w:rsidR="002A0E84" w:rsidRPr="002A0E84" w:rsidTr="002A0E84">
        <w:trPr>
          <w:trHeight w:val="270"/>
        </w:trPr>
        <w:tc>
          <w:tcPr>
            <w:tcW w:w="2360" w:type="dxa"/>
            <w:tcBorders>
              <w:top w:val="nil"/>
              <w:left w:val="single" w:sz="8" w:space="0" w:color="376091"/>
              <w:bottom w:val="nil"/>
              <w:right w:val="single" w:sz="8" w:space="0" w:color="376091"/>
            </w:tcBorders>
            <w:shd w:val="clear" w:color="DBE5F1" w:fill="DBE5F1"/>
            <w:noWrap/>
            <w:vAlign w:val="bottom"/>
            <w:hideMark/>
          </w:tcPr>
          <w:p w:rsidR="002A0E84" w:rsidRPr="002A0E84" w:rsidRDefault="002A0E84" w:rsidP="002A0E84">
            <w:pPr>
              <w:ind w:firstLine="0"/>
              <w:rPr>
                <w:rFonts w:ascii="MS Sans Serif" w:hAnsi="MS Sans Serif"/>
                <w:b/>
                <w:bCs/>
                <w:color w:val="000000"/>
                <w:sz w:val="20"/>
                <w:szCs w:val="20"/>
                <w:lang w:bidi="ar-SA"/>
              </w:rPr>
            </w:pPr>
            <w:r w:rsidRPr="002A0E84">
              <w:rPr>
                <w:rFonts w:ascii="MS Sans Serif" w:hAnsi="MS Sans Serif"/>
                <w:b/>
                <w:bCs/>
                <w:color w:val="000000"/>
                <w:sz w:val="20"/>
                <w:szCs w:val="20"/>
                <w:lang w:bidi="ar-SA"/>
              </w:rPr>
              <w:t> </w:t>
            </w:r>
          </w:p>
        </w:tc>
        <w:tc>
          <w:tcPr>
            <w:tcW w:w="160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rPr>
                <w:rFonts w:ascii="MS Sans Serif" w:hAnsi="MS Sans Serif"/>
                <w:color w:val="000000"/>
                <w:sz w:val="20"/>
                <w:szCs w:val="20"/>
                <w:lang w:bidi="ar-SA"/>
              </w:rPr>
            </w:pPr>
            <w:r w:rsidRPr="002A0E84">
              <w:rPr>
                <w:rFonts w:ascii="MS Sans Serif" w:hAnsi="MS Sans Serif"/>
                <w:color w:val="000000"/>
                <w:sz w:val="20"/>
                <w:szCs w:val="20"/>
                <w:lang w:bidi="ar-SA"/>
              </w:rPr>
              <w:t>Upper Division</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1871</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5330</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2025</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5727</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2227</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6221</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1048</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2983</w:t>
            </w:r>
          </w:p>
        </w:tc>
      </w:tr>
      <w:tr w:rsidR="002A0E84" w:rsidRPr="002A0E84" w:rsidTr="002A0E84">
        <w:trPr>
          <w:trHeight w:val="270"/>
        </w:trPr>
        <w:tc>
          <w:tcPr>
            <w:tcW w:w="2360" w:type="dxa"/>
            <w:tcBorders>
              <w:top w:val="nil"/>
              <w:left w:val="single" w:sz="8" w:space="0" w:color="376091"/>
              <w:bottom w:val="nil"/>
              <w:right w:val="single" w:sz="8" w:space="0" w:color="376091"/>
            </w:tcBorders>
            <w:shd w:val="clear" w:color="DBE5F1" w:fill="DBE5F1"/>
            <w:noWrap/>
            <w:vAlign w:val="bottom"/>
            <w:hideMark/>
          </w:tcPr>
          <w:p w:rsidR="002A0E84" w:rsidRPr="002A0E84" w:rsidRDefault="002A0E84" w:rsidP="002A0E84">
            <w:pPr>
              <w:ind w:firstLine="0"/>
              <w:rPr>
                <w:rFonts w:ascii="MS Sans Serif" w:hAnsi="MS Sans Serif"/>
                <w:b/>
                <w:bCs/>
                <w:color w:val="000000"/>
                <w:sz w:val="20"/>
                <w:szCs w:val="20"/>
                <w:lang w:bidi="ar-SA"/>
              </w:rPr>
            </w:pPr>
            <w:r w:rsidRPr="002A0E84">
              <w:rPr>
                <w:rFonts w:ascii="MS Sans Serif" w:hAnsi="MS Sans Serif"/>
                <w:b/>
                <w:bCs/>
                <w:color w:val="000000"/>
                <w:sz w:val="20"/>
                <w:szCs w:val="20"/>
                <w:lang w:bidi="ar-SA"/>
              </w:rPr>
              <w:t> </w:t>
            </w:r>
          </w:p>
        </w:tc>
        <w:tc>
          <w:tcPr>
            <w:tcW w:w="160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rPr>
                <w:rFonts w:ascii="MS Sans Serif" w:hAnsi="MS Sans Serif"/>
                <w:color w:val="000000"/>
                <w:sz w:val="20"/>
                <w:szCs w:val="20"/>
                <w:lang w:bidi="ar-SA"/>
              </w:rPr>
            </w:pPr>
            <w:r w:rsidRPr="002A0E84">
              <w:rPr>
                <w:rFonts w:ascii="MS Sans Serif" w:hAnsi="MS Sans Serif"/>
                <w:color w:val="000000"/>
                <w:sz w:val="20"/>
                <w:szCs w:val="20"/>
                <w:lang w:bidi="ar-SA"/>
              </w:rPr>
              <w:t>Graduate</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2036</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5679</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2063</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6054</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2148</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6449</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843</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2478</w:t>
            </w:r>
          </w:p>
        </w:tc>
      </w:tr>
      <w:tr w:rsidR="002A0E84" w:rsidRPr="002A0E84" w:rsidTr="002A0E84">
        <w:trPr>
          <w:trHeight w:val="270"/>
        </w:trPr>
        <w:tc>
          <w:tcPr>
            <w:tcW w:w="2360" w:type="dxa"/>
            <w:tcBorders>
              <w:top w:val="nil"/>
              <w:left w:val="single" w:sz="8" w:space="0" w:color="376091"/>
              <w:bottom w:val="nil"/>
              <w:right w:val="single" w:sz="8" w:space="0" w:color="376091"/>
            </w:tcBorders>
            <w:shd w:val="clear" w:color="DBE5F1" w:fill="DBE5F1"/>
            <w:noWrap/>
            <w:vAlign w:val="bottom"/>
            <w:hideMark/>
          </w:tcPr>
          <w:p w:rsidR="002A0E84" w:rsidRPr="002A0E84" w:rsidRDefault="002A0E84" w:rsidP="002A0E84">
            <w:pPr>
              <w:ind w:firstLine="0"/>
              <w:rPr>
                <w:rFonts w:ascii="MS Sans Serif" w:hAnsi="MS Sans Serif"/>
                <w:b/>
                <w:bCs/>
                <w:color w:val="000000"/>
                <w:sz w:val="20"/>
                <w:szCs w:val="20"/>
                <w:lang w:bidi="ar-SA"/>
              </w:rPr>
            </w:pPr>
            <w:r w:rsidRPr="002A0E84">
              <w:rPr>
                <w:rFonts w:ascii="MS Sans Serif" w:hAnsi="MS Sans Serif"/>
                <w:b/>
                <w:bCs/>
                <w:color w:val="000000"/>
                <w:sz w:val="20"/>
                <w:szCs w:val="20"/>
                <w:lang w:bidi="ar-SA"/>
              </w:rPr>
              <w:t> </w:t>
            </w:r>
          </w:p>
        </w:tc>
        <w:tc>
          <w:tcPr>
            <w:tcW w:w="160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rPr>
                <w:rFonts w:ascii="MS Sans Serif" w:hAnsi="MS Sans Serif"/>
                <w:color w:val="000000"/>
                <w:sz w:val="20"/>
                <w:szCs w:val="20"/>
                <w:lang w:bidi="ar-SA"/>
              </w:rPr>
            </w:pPr>
            <w:r w:rsidRPr="002A0E84">
              <w:rPr>
                <w:rFonts w:ascii="MS Sans Serif" w:hAnsi="MS Sans Serif"/>
                <w:color w:val="000000"/>
                <w:sz w:val="20"/>
                <w:szCs w:val="20"/>
                <w:lang w:bidi="ar-SA"/>
              </w:rPr>
              <w:t>Professional</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26</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59</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749</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1280</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16</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29</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10</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20</w:t>
            </w:r>
          </w:p>
        </w:tc>
      </w:tr>
      <w:tr w:rsidR="002A0E84" w:rsidRPr="002A0E84" w:rsidTr="002A0E84">
        <w:trPr>
          <w:trHeight w:val="270"/>
        </w:trPr>
        <w:tc>
          <w:tcPr>
            <w:tcW w:w="2360" w:type="dxa"/>
            <w:tcBorders>
              <w:top w:val="nil"/>
              <w:left w:val="single" w:sz="8" w:space="0" w:color="376091"/>
              <w:bottom w:val="nil"/>
              <w:right w:val="single" w:sz="8" w:space="0" w:color="376091"/>
            </w:tcBorders>
            <w:shd w:val="clear" w:color="B8CCE4" w:fill="B8CCE4"/>
            <w:noWrap/>
            <w:vAlign w:val="bottom"/>
            <w:hideMark/>
          </w:tcPr>
          <w:p w:rsidR="002A0E84" w:rsidRPr="002A0E84" w:rsidRDefault="002A0E84" w:rsidP="002A0E84">
            <w:pPr>
              <w:ind w:firstLine="0"/>
              <w:rPr>
                <w:rFonts w:ascii="MS Sans Serif" w:hAnsi="MS Sans Serif"/>
                <w:b/>
                <w:bCs/>
                <w:color w:val="000000"/>
                <w:sz w:val="20"/>
                <w:szCs w:val="20"/>
                <w:lang w:bidi="ar-SA"/>
              </w:rPr>
            </w:pPr>
            <w:r w:rsidRPr="002A0E84">
              <w:rPr>
                <w:rFonts w:ascii="MS Sans Serif" w:hAnsi="MS Sans Serif"/>
                <w:b/>
                <w:bCs/>
                <w:color w:val="000000"/>
                <w:sz w:val="20"/>
                <w:szCs w:val="20"/>
                <w:lang w:bidi="ar-SA"/>
              </w:rPr>
              <w:t>eLearning Total</w:t>
            </w:r>
          </w:p>
        </w:tc>
        <w:tc>
          <w:tcPr>
            <w:tcW w:w="1600" w:type="dxa"/>
            <w:tcBorders>
              <w:top w:val="nil"/>
              <w:left w:val="nil"/>
              <w:bottom w:val="single" w:sz="8" w:space="0" w:color="376091"/>
              <w:right w:val="single" w:sz="8" w:space="0" w:color="376091"/>
            </w:tcBorders>
            <w:shd w:val="clear" w:color="B8CCE4" w:fill="B8CCE4"/>
            <w:noWrap/>
            <w:vAlign w:val="bottom"/>
            <w:hideMark/>
          </w:tcPr>
          <w:p w:rsidR="002A0E84" w:rsidRPr="002A0E84" w:rsidRDefault="002A0E84" w:rsidP="002A0E84">
            <w:pPr>
              <w:ind w:firstLine="0"/>
              <w:rPr>
                <w:rFonts w:ascii="MS Sans Serif" w:hAnsi="MS Sans Serif"/>
                <w:b/>
                <w:bCs/>
                <w:color w:val="000000"/>
                <w:sz w:val="20"/>
                <w:szCs w:val="20"/>
                <w:lang w:bidi="ar-SA"/>
              </w:rPr>
            </w:pPr>
            <w:r w:rsidRPr="002A0E84">
              <w:rPr>
                <w:rFonts w:ascii="MS Sans Serif" w:hAnsi="MS Sans Serif"/>
                <w:b/>
                <w:bCs/>
                <w:color w:val="000000"/>
                <w:sz w:val="20"/>
                <w:szCs w:val="20"/>
                <w:lang w:bidi="ar-SA"/>
              </w:rPr>
              <w:t> </w:t>
            </w:r>
          </w:p>
        </w:tc>
        <w:tc>
          <w:tcPr>
            <w:tcW w:w="920" w:type="dxa"/>
            <w:tcBorders>
              <w:top w:val="nil"/>
              <w:left w:val="nil"/>
              <w:bottom w:val="single" w:sz="8" w:space="0" w:color="376091"/>
              <w:right w:val="nil"/>
            </w:tcBorders>
            <w:shd w:val="clear" w:color="B8CCE4" w:fill="B8CCE4"/>
            <w:noWrap/>
            <w:vAlign w:val="bottom"/>
            <w:hideMark/>
          </w:tcPr>
          <w:p w:rsidR="002A0E84" w:rsidRPr="002A0E84" w:rsidRDefault="002A0E84" w:rsidP="002A0E84">
            <w:pPr>
              <w:ind w:firstLine="0"/>
              <w:jc w:val="right"/>
              <w:rPr>
                <w:rFonts w:ascii="MS Sans Serif" w:hAnsi="MS Sans Serif"/>
                <w:b/>
                <w:bCs/>
                <w:color w:val="000000"/>
                <w:sz w:val="20"/>
                <w:szCs w:val="20"/>
                <w:lang w:bidi="ar-SA"/>
              </w:rPr>
            </w:pPr>
            <w:r w:rsidRPr="002A0E84">
              <w:rPr>
                <w:rFonts w:ascii="MS Sans Serif" w:hAnsi="MS Sans Serif"/>
                <w:b/>
                <w:bCs/>
                <w:color w:val="000000"/>
                <w:sz w:val="20"/>
                <w:szCs w:val="20"/>
                <w:lang w:bidi="ar-SA"/>
              </w:rPr>
              <w:t>8916</w:t>
            </w:r>
          </w:p>
        </w:tc>
        <w:tc>
          <w:tcPr>
            <w:tcW w:w="920" w:type="dxa"/>
            <w:tcBorders>
              <w:top w:val="nil"/>
              <w:left w:val="nil"/>
              <w:bottom w:val="single" w:sz="8" w:space="0" w:color="376091"/>
              <w:right w:val="single" w:sz="8" w:space="0" w:color="376091"/>
            </w:tcBorders>
            <w:shd w:val="clear" w:color="B8CCE4" w:fill="B8CCE4"/>
            <w:noWrap/>
            <w:vAlign w:val="bottom"/>
            <w:hideMark/>
          </w:tcPr>
          <w:p w:rsidR="002A0E84" w:rsidRPr="002A0E84" w:rsidRDefault="002A0E84" w:rsidP="002A0E84">
            <w:pPr>
              <w:ind w:firstLine="0"/>
              <w:jc w:val="right"/>
              <w:rPr>
                <w:rFonts w:ascii="MS Sans Serif" w:hAnsi="MS Sans Serif"/>
                <w:b/>
                <w:bCs/>
                <w:color w:val="000000"/>
                <w:sz w:val="20"/>
                <w:szCs w:val="20"/>
                <w:lang w:bidi="ar-SA"/>
              </w:rPr>
            </w:pPr>
            <w:r w:rsidRPr="002A0E84">
              <w:rPr>
                <w:rFonts w:ascii="MS Sans Serif" w:hAnsi="MS Sans Serif"/>
                <w:b/>
                <w:bCs/>
                <w:color w:val="000000"/>
                <w:sz w:val="20"/>
                <w:szCs w:val="20"/>
                <w:lang w:bidi="ar-SA"/>
              </w:rPr>
              <w:t>25492</w:t>
            </w:r>
          </w:p>
        </w:tc>
        <w:tc>
          <w:tcPr>
            <w:tcW w:w="920" w:type="dxa"/>
            <w:tcBorders>
              <w:top w:val="nil"/>
              <w:left w:val="nil"/>
              <w:bottom w:val="single" w:sz="8" w:space="0" w:color="376091"/>
              <w:right w:val="nil"/>
            </w:tcBorders>
            <w:shd w:val="clear" w:color="B8CCE4" w:fill="B8CCE4"/>
            <w:noWrap/>
            <w:vAlign w:val="bottom"/>
            <w:hideMark/>
          </w:tcPr>
          <w:p w:rsidR="002A0E84" w:rsidRPr="002A0E84" w:rsidRDefault="002A0E84" w:rsidP="002A0E84">
            <w:pPr>
              <w:ind w:firstLine="0"/>
              <w:jc w:val="right"/>
              <w:rPr>
                <w:rFonts w:ascii="MS Sans Serif" w:hAnsi="MS Sans Serif"/>
                <w:b/>
                <w:bCs/>
                <w:color w:val="000000"/>
                <w:sz w:val="20"/>
                <w:szCs w:val="20"/>
                <w:lang w:bidi="ar-SA"/>
              </w:rPr>
            </w:pPr>
            <w:r w:rsidRPr="002A0E84">
              <w:rPr>
                <w:rFonts w:ascii="MS Sans Serif" w:hAnsi="MS Sans Serif"/>
                <w:b/>
                <w:bCs/>
                <w:color w:val="000000"/>
                <w:sz w:val="20"/>
                <w:szCs w:val="20"/>
                <w:lang w:bidi="ar-SA"/>
              </w:rPr>
              <w:t>10631</w:t>
            </w:r>
          </w:p>
        </w:tc>
        <w:tc>
          <w:tcPr>
            <w:tcW w:w="920" w:type="dxa"/>
            <w:tcBorders>
              <w:top w:val="nil"/>
              <w:left w:val="nil"/>
              <w:bottom w:val="single" w:sz="8" w:space="0" w:color="376091"/>
              <w:right w:val="single" w:sz="8" w:space="0" w:color="376091"/>
            </w:tcBorders>
            <w:shd w:val="clear" w:color="B8CCE4" w:fill="B8CCE4"/>
            <w:noWrap/>
            <w:vAlign w:val="bottom"/>
            <w:hideMark/>
          </w:tcPr>
          <w:p w:rsidR="002A0E84" w:rsidRPr="002A0E84" w:rsidRDefault="002A0E84" w:rsidP="002A0E84">
            <w:pPr>
              <w:ind w:firstLine="0"/>
              <w:jc w:val="right"/>
              <w:rPr>
                <w:rFonts w:ascii="MS Sans Serif" w:hAnsi="MS Sans Serif"/>
                <w:b/>
                <w:bCs/>
                <w:color w:val="000000"/>
                <w:sz w:val="20"/>
                <w:szCs w:val="20"/>
                <w:lang w:bidi="ar-SA"/>
              </w:rPr>
            </w:pPr>
            <w:r w:rsidRPr="002A0E84">
              <w:rPr>
                <w:rFonts w:ascii="MS Sans Serif" w:hAnsi="MS Sans Serif"/>
                <w:b/>
                <w:bCs/>
                <w:color w:val="000000"/>
                <w:sz w:val="20"/>
                <w:szCs w:val="20"/>
                <w:lang w:bidi="ar-SA"/>
              </w:rPr>
              <w:t>30511</w:t>
            </w:r>
          </w:p>
        </w:tc>
        <w:tc>
          <w:tcPr>
            <w:tcW w:w="920" w:type="dxa"/>
            <w:tcBorders>
              <w:top w:val="nil"/>
              <w:left w:val="nil"/>
              <w:bottom w:val="single" w:sz="8" w:space="0" w:color="376091"/>
              <w:right w:val="nil"/>
            </w:tcBorders>
            <w:shd w:val="clear" w:color="B8CCE4" w:fill="B8CCE4"/>
            <w:noWrap/>
            <w:vAlign w:val="bottom"/>
            <w:hideMark/>
          </w:tcPr>
          <w:p w:rsidR="002A0E84" w:rsidRPr="002A0E84" w:rsidRDefault="002A0E84" w:rsidP="002A0E84">
            <w:pPr>
              <w:ind w:firstLine="0"/>
              <w:jc w:val="right"/>
              <w:rPr>
                <w:rFonts w:ascii="MS Sans Serif" w:hAnsi="MS Sans Serif"/>
                <w:b/>
                <w:bCs/>
                <w:color w:val="000000"/>
                <w:sz w:val="20"/>
                <w:szCs w:val="20"/>
                <w:lang w:bidi="ar-SA"/>
              </w:rPr>
            </w:pPr>
            <w:r w:rsidRPr="002A0E84">
              <w:rPr>
                <w:rFonts w:ascii="MS Sans Serif" w:hAnsi="MS Sans Serif"/>
                <w:b/>
                <w:bCs/>
                <w:color w:val="000000"/>
                <w:sz w:val="20"/>
                <w:szCs w:val="20"/>
                <w:lang w:bidi="ar-SA"/>
              </w:rPr>
              <w:t>10806</w:t>
            </w:r>
          </w:p>
        </w:tc>
        <w:tc>
          <w:tcPr>
            <w:tcW w:w="920" w:type="dxa"/>
            <w:tcBorders>
              <w:top w:val="nil"/>
              <w:left w:val="nil"/>
              <w:bottom w:val="single" w:sz="8" w:space="0" w:color="376091"/>
              <w:right w:val="single" w:sz="8" w:space="0" w:color="376091"/>
            </w:tcBorders>
            <w:shd w:val="clear" w:color="B8CCE4" w:fill="B8CCE4"/>
            <w:noWrap/>
            <w:vAlign w:val="bottom"/>
            <w:hideMark/>
          </w:tcPr>
          <w:p w:rsidR="002A0E84" w:rsidRPr="002A0E84" w:rsidRDefault="002A0E84" w:rsidP="002A0E84">
            <w:pPr>
              <w:ind w:firstLine="0"/>
              <w:jc w:val="right"/>
              <w:rPr>
                <w:rFonts w:ascii="MS Sans Serif" w:hAnsi="MS Sans Serif"/>
                <w:b/>
                <w:bCs/>
                <w:color w:val="000000"/>
                <w:sz w:val="20"/>
                <w:szCs w:val="20"/>
                <w:lang w:bidi="ar-SA"/>
              </w:rPr>
            </w:pPr>
            <w:r w:rsidRPr="002A0E84">
              <w:rPr>
                <w:rFonts w:ascii="MS Sans Serif" w:hAnsi="MS Sans Serif"/>
                <w:b/>
                <w:bCs/>
                <w:color w:val="000000"/>
                <w:sz w:val="20"/>
                <w:szCs w:val="20"/>
                <w:lang w:bidi="ar-SA"/>
              </w:rPr>
              <w:t>32435</w:t>
            </w:r>
          </w:p>
        </w:tc>
        <w:tc>
          <w:tcPr>
            <w:tcW w:w="920" w:type="dxa"/>
            <w:tcBorders>
              <w:top w:val="nil"/>
              <w:left w:val="nil"/>
              <w:bottom w:val="single" w:sz="8" w:space="0" w:color="376091"/>
              <w:right w:val="nil"/>
            </w:tcBorders>
            <w:shd w:val="clear" w:color="B8CCE4" w:fill="B8CCE4"/>
            <w:noWrap/>
            <w:vAlign w:val="bottom"/>
            <w:hideMark/>
          </w:tcPr>
          <w:p w:rsidR="002A0E84" w:rsidRPr="002A0E84" w:rsidRDefault="002A0E84" w:rsidP="002A0E84">
            <w:pPr>
              <w:ind w:firstLine="0"/>
              <w:jc w:val="right"/>
              <w:rPr>
                <w:rFonts w:ascii="MS Sans Serif" w:hAnsi="MS Sans Serif"/>
                <w:b/>
                <w:bCs/>
                <w:color w:val="000000"/>
                <w:sz w:val="20"/>
                <w:szCs w:val="20"/>
                <w:lang w:bidi="ar-SA"/>
              </w:rPr>
            </w:pPr>
            <w:r w:rsidRPr="002A0E84">
              <w:rPr>
                <w:rFonts w:ascii="MS Sans Serif" w:hAnsi="MS Sans Serif"/>
                <w:b/>
                <w:bCs/>
                <w:color w:val="000000"/>
                <w:sz w:val="20"/>
                <w:szCs w:val="20"/>
                <w:lang w:bidi="ar-SA"/>
              </w:rPr>
              <w:t>4465</w:t>
            </w:r>
          </w:p>
        </w:tc>
        <w:tc>
          <w:tcPr>
            <w:tcW w:w="920" w:type="dxa"/>
            <w:tcBorders>
              <w:top w:val="nil"/>
              <w:left w:val="nil"/>
              <w:bottom w:val="single" w:sz="8" w:space="0" w:color="376091"/>
              <w:right w:val="single" w:sz="8" w:space="0" w:color="376091"/>
            </w:tcBorders>
            <w:shd w:val="clear" w:color="B8CCE4" w:fill="B8CCE4"/>
            <w:noWrap/>
            <w:vAlign w:val="bottom"/>
            <w:hideMark/>
          </w:tcPr>
          <w:p w:rsidR="002A0E84" w:rsidRPr="002A0E84" w:rsidRDefault="002A0E84" w:rsidP="002A0E84">
            <w:pPr>
              <w:ind w:firstLine="0"/>
              <w:jc w:val="right"/>
              <w:rPr>
                <w:rFonts w:ascii="MS Sans Serif" w:hAnsi="MS Sans Serif"/>
                <w:b/>
                <w:bCs/>
                <w:color w:val="000000"/>
                <w:sz w:val="20"/>
                <w:szCs w:val="20"/>
                <w:lang w:bidi="ar-SA"/>
              </w:rPr>
            </w:pPr>
            <w:r w:rsidRPr="002A0E84">
              <w:rPr>
                <w:rFonts w:ascii="MS Sans Serif" w:hAnsi="MS Sans Serif"/>
                <w:b/>
                <w:bCs/>
                <w:color w:val="000000"/>
                <w:sz w:val="20"/>
                <w:szCs w:val="20"/>
                <w:lang w:bidi="ar-SA"/>
              </w:rPr>
              <w:t>13632</w:t>
            </w:r>
          </w:p>
        </w:tc>
      </w:tr>
      <w:tr w:rsidR="002A0E84" w:rsidRPr="002A0E84" w:rsidTr="002A0E84">
        <w:trPr>
          <w:trHeight w:val="270"/>
        </w:trPr>
        <w:tc>
          <w:tcPr>
            <w:tcW w:w="2360" w:type="dxa"/>
            <w:tcBorders>
              <w:top w:val="nil"/>
              <w:left w:val="single" w:sz="8" w:space="0" w:color="376091"/>
              <w:bottom w:val="nil"/>
              <w:right w:val="single" w:sz="8" w:space="0" w:color="376091"/>
            </w:tcBorders>
            <w:shd w:val="clear" w:color="DBE5F1" w:fill="DBE5F1"/>
            <w:noWrap/>
            <w:vAlign w:val="bottom"/>
            <w:hideMark/>
          </w:tcPr>
          <w:p w:rsidR="002A0E84" w:rsidRPr="002A0E84" w:rsidRDefault="002A0E84" w:rsidP="002A0E84">
            <w:pPr>
              <w:ind w:firstLine="0"/>
              <w:rPr>
                <w:rFonts w:ascii="MS Sans Serif" w:hAnsi="MS Sans Serif"/>
                <w:b/>
                <w:bCs/>
                <w:color w:val="000000"/>
                <w:sz w:val="20"/>
                <w:szCs w:val="20"/>
                <w:lang w:bidi="ar-SA"/>
              </w:rPr>
            </w:pPr>
            <w:r w:rsidRPr="002A0E84">
              <w:rPr>
                <w:rFonts w:ascii="MS Sans Serif" w:hAnsi="MS Sans Serif"/>
                <w:b/>
                <w:bCs/>
                <w:color w:val="000000"/>
                <w:sz w:val="20"/>
                <w:szCs w:val="20"/>
                <w:lang w:bidi="ar-SA"/>
              </w:rPr>
              <w:t>Traditional</w:t>
            </w:r>
          </w:p>
        </w:tc>
        <w:tc>
          <w:tcPr>
            <w:tcW w:w="160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rPr>
                <w:rFonts w:ascii="MS Sans Serif" w:hAnsi="MS Sans Serif"/>
                <w:color w:val="000000"/>
                <w:sz w:val="20"/>
                <w:szCs w:val="20"/>
                <w:lang w:bidi="ar-SA"/>
              </w:rPr>
            </w:pPr>
            <w:r w:rsidRPr="002A0E84">
              <w:rPr>
                <w:rFonts w:ascii="MS Sans Serif" w:hAnsi="MS Sans Serif"/>
                <w:color w:val="000000"/>
                <w:sz w:val="20"/>
                <w:szCs w:val="20"/>
                <w:lang w:bidi="ar-SA"/>
              </w:rPr>
              <w:t>Developmental</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971</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3734</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1044</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4022</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1175</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4507</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844</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3111</w:t>
            </w:r>
          </w:p>
        </w:tc>
      </w:tr>
      <w:tr w:rsidR="002A0E84" w:rsidRPr="002A0E84" w:rsidTr="002A0E84">
        <w:trPr>
          <w:trHeight w:val="270"/>
        </w:trPr>
        <w:tc>
          <w:tcPr>
            <w:tcW w:w="2360" w:type="dxa"/>
            <w:tcBorders>
              <w:top w:val="nil"/>
              <w:left w:val="single" w:sz="8" w:space="0" w:color="376091"/>
              <w:bottom w:val="nil"/>
              <w:right w:val="single" w:sz="8" w:space="0" w:color="376091"/>
            </w:tcBorders>
            <w:shd w:val="clear" w:color="DBE5F1" w:fill="DBE5F1"/>
            <w:noWrap/>
            <w:vAlign w:val="bottom"/>
            <w:hideMark/>
          </w:tcPr>
          <w:p w:rsidR="002A0E84" w:rsidRPr="002A0E84" w:rsidRDefault="002A0E84" w:rsidP="002A0E84">
            <w:pPr>
              <w:ind w:firstLine="0"/>
              <w:rPr>
                <w:rFonts w:ascii="MS Sans Serif" w:hAnsi="MS Sans Serif"/>
                <w:b/>
                <w:bCs/>
                <w:color w:val="000000"/>
                <w:sz w:val="20"/>
                <w:szCs w:val="20"/>
                <w:lang w:bidi="ar-SA"/>
              </w:rPr>
            </w:pPr>
            <w:r w:rsidRPr="002A0E84">
              <w:rPr>
                <w:rFonts w:ascii="MS Sans Serif" w:hAnsi="MS Sans Serif"/>
                <w:b/>
                <w:bCs/>
                <w:color w:val="000000"/>
                <w:sz w:val="20"/>
                <w:szCs w:val="20"/>
                <w:lang w:bidi="ar-SA"/>
              </w:rPr>
              <w:t> </w:t>
            </w:r>
          </w:p>
        </w:tc>
        <w:tc>
          <w:tcPr>
            <w:tcW w:w="160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rPr>
                <w:rFonts w:ascii="MS Sans Serif" w:hAnsi="MS Sans Serif"/>
                <w:color w:val="000000"/>
                <w:sz w:val="20"/>
                <w:szCs w:val="20"/>
                <w:lang w:bidi="ar-SA"/>
              </w:rPr>
            </w:pPr>
            <w:r w:rsidRPr="002A0E84">
              <w:rPr>
                <w:rFonts w:ascii="MS Sans Serif" w:hAnsi="MS Sans Serif"/>
                <w:color w:val="000000"/>
                <w:sz w:val="20"/>
                <w:szCs w:val="20"/>
                <w:lang w:bidi="ar-SA"/>
              </w:rPr>
              <w:t>Lower Division</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8525</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23915</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9571</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27845.5</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9929</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29156.5</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5246</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15813</w:t>
            </w:r>
          </w:p>
        </w:tc>
      </w:tr>
      <w:tr w:rsidR="002A0E84" w:rsidRPr="002A0E84" w:rsidTr="002A0E84">
        <w:trPr>
          <w:trHeight w:val="270"/>
        </w:trPr>
        <w:tc>
          <w:tcPr>
            <w:tcW w:w="2360" w:type="dxa"/>
            <w:tcBorders>
              <w:top w:val="nil"/>
              <w:left w:val="single" w:sz="8" w:space="0" w:color="376091"/>
              <w:bottom w:val="nil"/>
              <w:right w:val="single" w:sz="8" w:space="0" w:color="376091"/>
            </w:tcBorders>
            <w:shd w:val="clear" w:color="DBE5F1" w:fill="DBE5F1"/>
            <w:noWrap/>
            <w:vAlign w:val="bottom"/>
            <w:hideMark/>
          </w:tcPr>
          <w:p w:rsidR="002A0E84" w:rsidRPr="002A0E84" w:rsidRDefault="002A0E84" w:rsidP="002A0E84">
            <w:pPr>
              <w:ind w:firstLine="0"/>
              <w:rPr>
                <w:rFonts w:ascii="MS Sans Serif" w:hAnsi="MS Sans Serif"/>
                <w:b/>
                <w:bCs/>
                <w:color w:val="000000"/>
                <w:sz w:val="20"/>
                <w:szCs w:val="20"/>
                <w:lang w:bidi="ar-SA"/>
              </w:rPr>
            </w:pPr>
            <w:r w:rsidRPr="002A0E84">
              <w:rPr>
                <w:rFonts w:ascii="MS Sans Serif" w:hAnsi="MS Sans Serif"/>
                <w:b/>
                <w:bCs/>
                <w:color w:val="000000"/>
                <w:sz w:val="20"/>
                <w:szCs w:val="20"/>
                <w:lang w:bidi="ar-SA"/>
              </w:rPr>
              <w:t> </w:t>
            </w:r>
          </w:p>
        </w:tc>
        <w:tc>
          <w:tcPr>
            <w:tcW w:w="160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rPr>
                <w:rFonts w:ascii="MS Sans Serif" w:hAnsi="MS Sans Serif"/>
                <w:color w:val="000000"/>
                <w:sz w:val="20"/>
                <w:szCs w:val="20"/>
                <w:lang w:bidi="ar-SA"/>
              </w:rPr>
            </w:pPr>
            <w:r w:rsidRPr="002A0E84">
              <w:rPr>
                <w:rFonts w:ascii="MS Sans Serif" w:hAnsi="MS Sans Serif"/>
                <w:color w:val="000000"/>
                <w:sz w:val="20"/>
                <w:szCs w:val="20"/>
                <w:lang w:bidi="ar-SA"/>
              </w:rPr>
              <w:t>Upper Division</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2482</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7058</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1935</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5491</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1999</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5760</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1274</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3620</w:t>
            </w:r>
          </w:p>
        </w:tc>
      </w:tr>
      <w:tr w:rsidR="002A0E84" w:rsidRPr="002A0E84" w:rsidTr="002A0E84">
        <w:trPr>
          <w:trHeight w:val="270"/>
        </w:trPr>
        <w:tc>
          <w:tcPr>
            <w:tcW w:w="2360" w:type="dxa"/>
            <w:tcBorders>
              <w:top w:val="nil"/>
              <w:left w:val="single" w:sz="8" w:space="0" w:color="376091"/>
              <w:bottom w:val="nil"/>
              <w:right w:val="single" w:sz="8" w:space="0" w:color="376091"/>
            </w:tcBorders>
            <w:shd w:val="clear" w:color="DBE5F1" w:fill="DBE5F1"/>
            <w:noWrap/>
            <w:vAlign w:val="bottom"/>
            <w:hideMark/>
          </w:tcPr>
          <w:p w:rsidR="002A0E84" w:rsidRPr="002A0E84" w:rsidRDefault="002A0E84" w:rsidP="002A0E84">
            <w:pPr>
              <w:ind w:firstLine="0"/>
              <w:rPr>
                <w:rFonts w:ascii="MS Sans Serif" w:hAnsi="MS Sans Serif"/>
                <w:b/>
                <w:bCs/>
                <w:color w:val="000000"/>
                <w:sz w:val="20"/>
                <w:szCs w:val="20"/>
                <w:lang w:bidi="ar-SA"/>
              </w:rPr>
            </w:pPr>
            <w:r w:rsidRPr="002A0E84">
              <w:rPr>
                <w:rFonts w:ascii="MS Sans Serif" w:hAnsi="MS Sans Serif"/>
                <w:b/>
                <w:bCs/>
                <w:color w:val="000000"/>
                <w:sz w:val="20"/>
                <w:szCs w:val="20"/>
                <w:lang w:bidi="ar-SA"/>
              </w:rPr>
              <w:t> </w:t>
            </w:r>
          </w:p>
        </w:tc>
        <w:tc>
          <w:tcPr>
            <w:tcW w:w="160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rPr>
                <w:rFonts w:ascii="MS Sans Serif" w:hAnsi="MS Sans Serif"/>
                <w:color w:val="000000"/>
                <w:sz w:val="20"/>
                <w:szCs w:val="20"/>
                <w:lang w:bidi="ar-SA"/>
              </w:rPr>
            </w:pPr>
            <w:r w:rsidRPr="002A0E84">
              <w:rPr>
                <w:rFonts w:ascii="MS Sans Serif" w:hAnsi="MS Sans Serif"/>
                <w:color w:val="000000"/>
                <w:sz w:val="20"/>
                <w:szCs w:val="20"/>
                <w:lang w:bidi="ar-SA"/>
              </w:rPr>
              <w:t>Graduate</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1631</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4470</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1572</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4581</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1710</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5135</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1191</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3676</w:t>
            </w:r>
          </w:p>
        </w:tc>
      </w:tr>
      <w:tr w:rsidR="002A0E84" w:rsidRPr="002A0E84" w:rsidTr="002A0E84">
        <w:trPr>
          <w:trHeight w:val="270"/>
        </w:trPr>
        <w:tc>
          <w:tcPr>
            <w:tcW w:w="2360" w:type="dxa"/>
            <w:tcBorders>
              <w:top w:val="nil"/>
              <w:left w:val="single" w:sz="8" w:space="0" w:color="376091"/>
              <w:bottom w:val="nil"/>
              <w:right w:val="single" w:sz="8" w:space="0" w:color="376091"/>
            </w:tcBorders>
            <w:shd w:val="clear" w:color="DBE5F1" w:fill="DBE5F1"/>
            <w:noWrap/>
            <w:vAlign w:val="bottom"/>
            <w:hideMark/>
          </w:tcPr>
          <w:p w:rsidR="002A0E84" w:rsidRPr="002A0E84" w:rsidRDefault="002A0E84" w:rsidP="002A0E84">
            <w:pPr>
              <w:ind w:firstLine="0"/>
              <w:rPr>
                <w:rFonts w:ascii="MS Sans Serif" w:hAnsi="MS Sans Serif"/>
                <w:b/>
                <w:bCs/>
                <w:color w:val="000000"/>
                <w:sz w:val="20"/>
                <w:szCs w:val="20"/>
                <w:lang w:bidi="ar-SA"/>
              </w:rPr>
            </w:pPr>
            <w:r w:rsidRPr="002A0E84">
              <w:rPr>
                <w:rFonts w:ascii="MS Sans Serif" w:hAnsi="MS Sans Serif"/>
                <w:b/>
                <w:bCs/>
                <w:color w:val="000000"/>
                <w:sz w:val="20"/>
                <w:szCs w:val="20"/>
                <w:lang w:bidi="ar-SA"/>
              </w:rPr>
              <w:t> </w:t>
            </w:r>
          </w:p>
        </w:tc>
        <w:tc>
          <w:tcPr>
            <w:tcW w:w="160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rPr>
                <w:rFonts w:ascii="MS Sans Serif" w:hAnsi="MS Sans Serif"/>
                <w:color w:val="000000"/>
                <w:sz w:val="20"/>
                <w:szCs w:val="20"/>
                <w:lang w:bidi="ar-SA"/>
              </w:rPr>
            </w:pPr>
            <w:r w:rsidRPr="002A0E84">
              <w:rPr>
                <w:rFonts w:ascii="MS Sans Serif" w:hAnsi="MS Sans Serif"/>
                <w:color w:val="000000"/>
                <w:sz w:val="20"/>
                <w:szCs w:val="20"/>
                <w:lang w:bidi="ar-SA"/>
              </w:rPr>
              <w:t>Professional</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1907</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3178</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1902</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3470</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2000</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3772</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390</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color w:val="000000"/>
                <w:sz w:val="20"/>
                <w:szCs w:val="20"/>
                <w:lang w:bidi="ar-SA"/>
              </w:rPr>
            </w:pPr>
            <w:r w:rsidRPr="002A0E84">
              <w:rPr>
                <w:rFonts w:ascii="MS Sans Serif" w:hAnsi="MS Sans Serif"/>
                <w:color w:val="000000"/>
                <w:sz w:val="20"/>
                <w:szCs w:val="20"/>
                <w:lang w:bidi="ar-SA"/>
              </w:rPr>
              <w:t>803</w:t>
            </w:r>
          </w:p>
        </w:tc>
      </w:tr>
      <w:tr w:rsidR="002A0E84" w:rsidRPr="002A0E84" w:rsidTr="002A0E84">
        <w:trPr>
          <w:trHeight w:val="255"/>
        </w:trPr>
        <w:tc>
          <w:tcPr>
            <w:tcW w:w="2360" w:type="dxa"/>
            <w:tcBorders>
              <w:top w:val="nil"/>
              <w:left w:val="single" w:sz="8" w:space="0" w:color="376091"/>
              <w:bottom w:val="single" w:sz="4" w:space="0" w:color="376091"/>
              <w:right w:val="single" w:sz="8" w:space="0" w:color="376091"/>
            </w:tcBorders>
            <w:shd w:val="clear" w:color="B8CCE4" w:fill="B8CCE4"/>
            <w:noWrap/>
            <w:vAlign w:val="bottom"/>
            <w:hideMark/>
          </w:tcPr>
          <w:p w:rsidR="002A0E84" w:rsidRPr="002A0E84" w:rsidRDefault="002A0E84" w:rsidP="002A0E84">
            <w:pPr>
              <w:ind w:firstLine="0"/>
              <w:rPr>
                <w:rFonts w:ascii="MS Sans Serif" w:hAnsi="MS Sans Serif"/>
                <w:b/>
                <w:bCs/>
                <w:color w:val="000000"/>
                <w:sz w:val="20"/>
                <w:szCs w:val="20"/>
                <w:lang w:bidi="ar-SA"/>
              </w:rPr>
            </w:pPr>
            <w:r w:rsidRPr="002A0E84">
              <w:rPr>
                <w:rFonts w:ascii="MS Sans Serif" w:hAnsi="MS Sans Serif"/>
                <w:b/>
                <w:bCs/>
                <w:color w:val="000000"/>
                <w:sz w:val="20"/>
                <w:szCs w:val="20"/>
                <w:lang w:bidi="ar-SA"/>
              </w:rPr>
              <w:t>Traditional Total</w:t>
            </w:r>
          </w:p>
        </w:tc>
        <w:tc>
          <w:tcPr>
            <w:tcW w:w="1600" w:type="dxa"/>
            <w:tcBorders>
              <w:top w:val="nil"/>
              <w:left w:val="nil"/>
              <w:bottom w:val="single" w:sz="4" w:space="0" w:color="376091"/>
              <w:right w:val="single" w:sz="8" w:space="0" w:color="376091"/>
            </w:tcBorders>
            <w:shd w:val="clear" w:color="B8CCE4" w:fill="B8CCE4"/>
            <w:noWrap/>
            <w:vAlign w:val="bottom"/>
            <w:hideMark/>
          </w:tcPr>
          <w:p w:rsidR="002A0E84" w:rsidRPr="002A0E84" w:rsidRDefault="002A0E84" w:rsidP="002A0E84">
            <w:pPr>
              <w:ind w:firstLine="0"/>
              <w:rPr>
                <w:rFonts w:ascii="MS Sans Serif" w:hAnsi="MS Sans Serif"/>
                <w:b/>
                <w:bCs/>
                <w:color w:val="000000"/>
                <w:sz w:val="20"/>
                <w:szCs w:val="20"/>
                <w:lang w:bidi="ar-SA"/>
              </w:rPr>
            </w:pPr>
            <w:r w:rsidRPr="002A0E84">
              <w:rPr>
                <w:rFonts w:ascii="MS Sans Serif" w:hAnsi="MS Sans Serif"/>
                <w:b/>
                <w:bCs/>
                <w:color w:val="000000"/>
                <w:sz w:val="20"/>
                <w:szCs w:val="20"/>
                <w:lang w:bidi="ar-SA"/>
              </w:rPr>
              <w:t> </w:t>
            </w:r>
          </w:p>
        </w:tc>
        <w:tc>
          <w:tcPr>
            <w:tcW w:w="920" w:type="dxa"/>
            <w:tcBorders>
              <w:top w:val="nil"/>
              <w:left w:val="nil"/>
              <w:bottom w:val="single" w:sz="4" w:space="0" w:color="376091"/>
              <w:right w:val="nil"/>
            </w:tcBorders>
            <w:shd w:val="clear" w:color="B8CCE4" w:fill="B8CCE4"/>
            <w:noWrap/>
            <w:vAlign w:val="bottom"/>
            <w:hideMark/>
          </w:tcPr>
          <w:p w:rsidR="002A0E84" w:rsidRPr="002A0E84" w:rsidRDefault="002A0E84" w:rsidP="002A0E84">
            <w:pPr>
              <w:ind w:firstLine="0"/>
              <w:jc w:val="right"/>
              <w:rPr>
                <w:rFonts w:ascii="MS Sans Serif" w:hAnsi="MS Sans Serif"/>
                <w:b/>
                <w:bCs/>
                <w:color w:val="000000"/>
                <w:sz w:val="20"/>
                <w:szCs w:val="20"/>
                <w:lang w:bidi="ar-SA"/>
              </w:rPr>
            </w:pPr>
            <w:r w:rsidRPr="002A0E84">
              <w:rPr>
                <w:rFonts w:ascii="MS Sans Serif" w:hAnsi="MS Sans Serif"/>
                <w:b/>
                <w:bCs/>
                <w:color w:val="000000"/>
                <w:sz w:val="20"/>
                <w:szCs w:val="20"/>
                <w:lang w:bidi="ar-SA"/>
              </w:rPr>
              <w:t>15516</w:t>
            </w:r>
          </w:p>
        </w:tc>
        <w:tc>
          <w:tcPr>
            <w:tcW w:w="920" w:type="dxa"/>
            <w:tcBorders>
              <w:top w:val="nil"/>
              <w:left w:val="nil"/>
              <w:bottom w:val="single" w:sz="4" w:space="0" w:color="376091"/>
              <w:right w:val="single" w:sz="8" w:space="0" w:color="376091"/>
            </w:tcBorders>
            <w:shd w:val="clear" w:color="B8CCE4" w:fill="B8CCE4"/>
            <w:noWrap/>
            <w:vAlign w:val="bottom"/>
            <w:hideMark/>
          </w:tcPr>
          <w:p w:rsidR="002A0E84" w:rsidRPr="002A0E84" w:rsidRDefault="002A0E84" w:rsidP="002A0E84">
            <w:pPr>
              <w:ind w:firstLine="0"/>
              <w:jc w:val="right"/>
              <w:rPr>
                <w:rFonts w:ascii="MS Sans Serif" w:hAnsi="MS Sans Serif"/>
                <w:b/>
                <w:bCs/>
                <w:color w:val="000000"/>
                <w:sz w:val="20"/>
                <w:szCs w:val="20"/>
                <w:lang w:bidi="ar-SA"/>
              </w:rPr>
            </w:pPr>
            <w:r w:rsidRPr="002A0E84">
              <w:rPr>
                <w:rFonts w:ascii="MS Sans Serif" w:hAnsi="MS Sans Serif"/>
                <w:b/>
                <w:bCs/>
                <w:color w:val="000000"/>
                <w:sz w:val="20"/>
                <w:szCs w:val="20"/>
                <w:lang w:bidi="ar-SA"/>
              </w:rPr>
              <w:t>42355</w:t>
            </w:r>
          </w:p>
        </w:tc>
        <w:tc>
          <w:tcPr>
            <w:tcW w:w="920" w:type="dxa"/>
            <w:tcBorders>
              <w:top w:val="nil"/>
              <w:left w:val="nil"/>
              <w:bottom w:val="single" w:sz="4" w:space="0" w:color="376091"/>
              <w:right w:val="nil"/>
            </w:tcBorders>
            <w:shd w:val="clear" w:color="B8CCE4" w:fill="B8CCE4"/>
            <w:noWrap/>
            <w:vAlign w:val="bottom"/>
            <w:hideMark/>
          </w:tcPr>
          <w:p w:rsidR="002A0E84" w:rsidRPr="002A0E84" w:rsidRDefault="002A0E84" w:rsidP="002A0E84">
            <w:pPr>
              <w:ind w:firstLine="0"/>
              <w:jc w:val="right"/>
              <w:rPr>
                <w:rFonts w:ascii="MS Sans Serif" w:hAnsi="MS Sans Serif"/>
                <w:b/>
                <w:bCs/>
                <w:color w:val="000000"/>
                <w:sz w:val="20"/>
                <w:szCs w:val="20"/>
                <w:lang w:bidi="ar-SA"/>
              </w:rPr>
            </w:pPr>
            <w:r w:rsidRPr="002A0E84">
              <w:rPr>
                <w:rFonts w:ascii="MS Sans Serif" w:hAnsi="MS Sans Serif"/>
                <w:b/>
                <w:bCs/>
                <w:color w:val="000000"/>
                <w:sz w:val="20"/>
                <w:szCs w:val="20"/>
                <w:lang w:bidi="ar-SA"/>
              </w:rPr>
              <w:t>16024</w:t>
            </w:r>
          </w:p>
        </w:tc>
        <w:tc>
          <w:tcPr>
            <w:tcW w:w="920" w:type="dxa"/>
            <w:tcBorders>
              <w:top w:val="nil"/>
              <w:left w:val="nil"/>
              <w:bottom w:val="single" w:sz="4" w:space="0" w:color="376091"/>
              <w:right w:val="single" w:sz="8" w:space="0" w:color="376091"/>
            </w:tcBorders>
            <w:shd w:val="clear" w:color="B8CCE4" w:fill="B8CCE4"/>
            <w:noWrap/>
            <w:vAlign w:val="bottom"/>
            <w:hideMark/>
          </w:tcPr>
          <w:p w:rsidR="002A0E84" w:rsidRPr="002A0E84" w:rsidRDefault="002A0E84" w:rsidP="002A0E84">
            <w:pPr>
              <w:ind w:firstLine="0"/>
              <w:jc w:val="right"/>
              <w:rPr>
                <w:rFonts w:ascii="MS Sans Serif" w:hAnsi="MS Sans Serif"/>
                <w:b/>
                <w:bCs/>
                <w:color w:val="000000"/>
                <w:sz w:val="20"/>
                <w:szCs w:val="20"/>
                <w:lang w:bidi="ar-SA"/>
              </w:rPr>
            </w:pPr>
            <w:r w:rsidRPr="002A0E84">
              <w:rPr>
                <w:rFonts w:ascii="MS Sans Serif" w:hAnsi="MS Sans Serif"/>
                <w:b/>
                <w:bCs/>
                <w:color w:val="000000"/>
                <w:sz w:val="20"/>
                <w:szCs w:val="20"/>
                <w:lang w:bidi="ar-SA"/>
              </w:rPr>
              <w:t>45410</w:t>
            </w:r>
          </w:p>
        </w:tc>
        <w:tc>
          <w:tcPr>
            <w:tcW w:w="920" w:type="dxa"/>
            <w:tcBorders>
              <w:top w:val="nil"/>
              <w:left w:val="nil"/>
              <w:bottom w:val="single" w:sz="4" w:space="0" w:color="376091"/>
              <w:right w:val="nil"/>
            </w:tcBorders>
            <w:shd w:val="clear" w:color="B8CCE4" w:fill="B8CCE4"/>
            <w:noWrap/>
            <w:vAlign w:val="bottom"/>
            <w:hideMark/>
          </w:tcPr>
          <w:p w:rsidR="002A0E84" w:rsidRPr="002A0E84" w:rsidRDefault="002A0E84" w:rsidP="002A0E84">
            <w:pPr>
              <w:ind w:firstLine="0"/>
              <w:jc w:val="right"/>
              <w:rPr>
                <w:rFonts w:ascii="MS Sans Serif" w:hAnsi="MS Sans Serif"/>
                <w:b/>
                <w:bCs/>
                <w:color w:val="000000"/>
                <w:sz w:val="20"/>
                <w:szCs w:val="20"/>
                <w:lang w:bidi="ar-SA"/>
              </w:rPr>
            </w:pPr>
            <w:r w:rsidRPr="002A0E84">
              <w:rPr>
                <w:rFonts w:ascii="MS Sans Serif" w:hAnsi="MS Sans Serif"/>
                <w:b/>
                <w:bCs/>
                <w:color w:val="000000"/>
                <w:sz w:val="20"/>
                <w:szCs w:val="20"/>
                <w:lang w:bidi="ar-SA"/>
              </w:rPr>
              <w:t>16813</w:t>
            </w:r>
          </w:p>
        </w:tc>
        <w:tc>
          <w:tcPr>
            <w:tcW w:w="920" w:type="dxa"/>
            <w:tcBorders>
              <w:top w:val="nil"/>
              <w:left w:val="nil"/>
              <w:bottom w:val="single" w:sz="4" w:space="0" w:color="376091"/>
              <w:right w:val="single" w:sz="8" w:space="0" w:color="376091"/>
            </w:tcBorders>
            <w:shd w:val="clear" w:color="B8CCE4" w:fill="B8CCE4"/>
            <w:noWrap/>
            <w:vAlign w:val="bottom"/>
            <w:hideMark/>
          </w:tcPr>
          <w:p w:rsidR="002A0E84" w:rsidRPr="002A0E84" w:rsidRDefault="002A0E84" w:rsidP="002A0E84">
            <w:pPr>
              <w:ind w:firstLine="0"/>
              <w:jc w:val="right"/>
              <w:rPr>
                <w:rFonts w:ascii="MS Sans Serif" w:hAnsi="MS Sans Serif"/>
                <w:b/>
                <w:bCs/>
                <w:color w:val="000000"/>
                <w:sz w:val="20"/>
                <w:szCs w:val="20"/>
                <w:lang w:bidi="ar-SA"/>
              </w:rPr>
            </w:pPr>
            <w:r w:rsidRPr="002A0E84">
              <w:rPr>
                <w:rFonts w:ascii="MS Sans Serif" w:hAnsi="MS Sans Serif"/>
                <w:b/>
                <w:bCs/>
                <w:color w:val="000000"/>
                <w:sz w:val="20"/>
                <w:szCs w:val="20"/>
                <w:lang w:bidi="ar-SA"/>
              </w:rPr>
              <w:t>48331</w:t>
            </w:r>
          </w:p>
        </w:tc>
        <w:tc>
          <w:tcPr>
            <w:tcW w:w="920" w:type="dxa"/>
            <w:tcBorders>
              <w:top w:val="nil"/>
              <w:left w:val="nil"/>
              <w:bottom w:val="single" w:sz="4" w:space="0" w:color="376091"/>
              <w:right w:val="nil"/>
            </w:tcBorders>
            <w:shd w:val="clear" w:color="B8CCE4" w:fill="B8CCE4"/>
            <w:noWrap/>
            <w:vAlign w:val="bottom"/>
            <w:hideMark/>
          </w:tcPr>
          <w:p w:rsidR="002A0E84" w:rsidRPr="002A0E84" w:rsidRDefault="002A0E84" w:rsidP="002A0E84">
            <w:pPr>
              <w:ind w:firstLine="0"/>
              <w:jc w:val="right"/>
              <w:rPr>
                <w:rFonts w:ascii="MS Sans Serif" w:hAnsi="MS Sans Serif"/>
                <w:b/>
                <w:bCs/>
                <w:color w:val="000000"/>
                <w:sz w:val="20"/>
                <w:szCs w:val="20"/>
                <w:lang w:bidi="ar-SA"/>
              </w:rPr>
            </w:pPr>
            <w:r w:rsidRPr="002A0E84">
              <w:rPr>
                <w:rFonts w:ascii="MS Sans Serif" w:hAnsi="MS Sans Serif"/>
                <w:b/>
                <w:bCs/>
                <w:color w:val="000000"/>
                <w:sz w:val="20"/>
                <w:szCs w:val="20"/>
                <w:lang w:bidi="ar-SA"/>
              </w:rPr>
              <w:t>8945</w:t>
            </w:r>
          </w:p>
        </w:tc>
        <w:tc>
          <w:tcPr>
            <w:tcW w:w="920" w:type="dxa"/>
            <w:tcBorders>
              <w:top w:val="nil"/>
              <w:left w:val="nil"/>
              <w:bottom w:val="single" w:sz="4" w:space="0" w:color="376091"/>
              <w:right w:val="single" w:sz="8" w:space="0" w:color="376091"/>
            </w:tcBorders>
            <w:shd w:val="clear" w:color="B8CCE4" w:fill="B8CCE4"/>
            <w:noWrap/>
            <w:vAlign w:val="bottom"/>
            <w:hideMark/>
          </w:tcPr>
          <w:p w:rsidR="002A0E84" w:rsidRPr="002A0E84" w:rsidRDefault="002A0E84" w:rsidP="002A0E84">
            <w:pPr>
              <w:ind w:firstLine="0"/>
              <w:jc w:val="right"/>
              <w:rPr>
                <w:rFonts w:ascii="MS Sans Serif" w:hAnsi="MS Sans Serif"/>
                <w:b/>
                <w:bCs/>
                <w:color w:val="000000"/>
                <w:sz w:val="20"/>
                <w:szCs w:val="20"/>
                <w:lang w:bidi="ar-SA"/>
              </w:rPr>
            </w:pPr>
            <w:r w:rsidRPr="002A0E84">
              <w:rPr>
                <w:rFonts w:ascii="MS Sans Serif" w:hAnsi="MS Sans Serif"/>
                <w:b/>
                <w:bCs/>
                <w:color w:val="000000"/>
                <w:sz w:val="20"/>
                <w:szCs w:val="20"/>
                <w:lang w:bidi="ar-SA"/>
              </w:rPr>
              <w:t>27023</w:t>
            </w:r>
          </w:p>
        </w:tc>
      </w:tr>
      <w:tr w:rsidR="002A0E84" w:rsidRPr="002A0E84" w:rsidTr="002A0E84">
        <w:trPr>
          <w:trHeight w:val="270"/>
        </w:trPr>
        <w:tc>
          <w:tcPr>
            <w:tcW w:w="2360" w:type="dxa"/>
            <w:tcBorders>
              <w:top w:val="nil"/>
              <w:left w:val="single" w:sz="8" w:space="0" w:color="376091"/>
              <w:bottom w:val="single" w:sz="8" w:space="0" w:color="376091"/>
              <w:right w:val="single" w:sz="8" w:space="0" w:color="376091"/>
            </w:tcBorders>
            <w:shd w:val="clear" w:color="auto" w:fill="auto"/>
            <w:noWrap/>
            <w:vAlign w:val="bottom"/>
            <w:hideMark/>
          </w:tcPr>
          <w:p w:rsidR="002A0E84" w:rsidRPr="002A0E84" w:rsidRDefault="002A0E84" w:rsidP="002A0E84">
            <w:pPr>
              <w:ind w:firstLine="0"/>
              <w:rPr>
                <w:rFonts w:ascii="MS Sans Serif" w:hAnsi="MS Sans Serif"/>
                <w:b/>
                <w:bCs/>
                <w:color w:val="000000"/>
                <w:sz w:val="20"/>
                <w:szCs w:val="20"/>
                <w:lang w:bidi="ar-SA"/>
              </w:rPr>
            </w:pPr>
            <w:r w:rsidRPr="002A0E84">
              <w:rPr>
                <w:rFonts w:ascii="MS Sans Serif" w:hAnsi="MS Sans Serif"/>
                <w:b/>
                <w:bCs/>
                <w:color w:val="000000"/>
                <w:sz w:val="20"/>
                <w:szCs w:val="20"/>
                <w:lang w:bidi="ar-SA"/>
              </w:rPr>
              <w:t>Grand Total</w:t>
            </w:r>
          </w:p>
        </w:tc>
        <w:tc>
          <w:tcPr>
            <w:tcW w:w="160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rPr>
                <w:rFonts w:ascii="MS Sans Serif" w:hAnsi="MS Sans Serif"/>
                <w:b/>
                <w:bCs/>
                <w:color w:val="000000"/>
                <w:sz w:val="20"/>
                <w:szCs w:val="20"/>
                <w:lang w:bidi="ar-SA"/>
              </w:rPr>
            </w:pPr>
            <w:r w:rsidRPr="002A0E84">
              <w:rPr>
                <w:rFonts w:ascii="MS Sans Serif" w:hAnsi="MS Sans Serif"/>
                <w:b/>
                <w:bCs/>
                <w:color w:val="000000"/>
                <w:sz w:val="20"/>
                <w:szCs w:val="20"/>
                <w:lang w:bidi="ar-SA"/>
              </w:rPr>
              <w:t> </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b/>
                <w:bCs/>
                <w:color w:val="000000"/>
                <w:sz w:val="20"/>
                <w:szCs w:val="20"/>
                <w:lang w:bidi="ar-SA"/>
              </w:rPr>
            </w:pPr>
            <w:r w:rsidRPr="002A0E84">
              <w:rPr>
                <w:rFonts w:ascii="MS Sans Serif" w:hAnsi="MS Sans Serif"/>
                <w:b/>
                <w:bCs/>
                <w:color w:val="000000"/>
                <w:sz w:val="20"/>
                <w:szCs w:val="20"/>
                <w:lang w:bidi="ar-SA"/>
              </w:rPr>
              <w:t>24432</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b/>
                <w:bCs/>
                <w:color w:val="000000"/>
                <w:sz w:val="20"/>
                <w:szCs w:val="20"/>
                <w:lang w:bidi="ar-SA"/>
              </w:rPr>
            </w:pPr>
            <w:r w:rsidRPr="002A0E84">
              <w:rPr>
                <w:rFonts w:ascii="MS Sans Serif" w:hAnsi="MS Sans Serif"/>
                <w:b/>
                <w:bCs/>
                <w:color w:val="000000"/>
                <w:sz w:val="20"/>
                <w:szCs w:val="20"/>
                <w:lang w:bidi="ar-SA"/>
              </w:rPr>
              <w:t>67847</w:t>
            </w:r>
          </w:p>
        </w:tc>
        <w:tc>
          <w:tcPr>
            <w:tcW w:w="920" w:type="dxa"/>
            <w:tcBorders>
              <w:top w:val="nil"/>
              <w:left w:val="single" w:sz="8" w:space="0" w:color="376091"/>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b/>
                <w:bCs/>
                <w:color w:val="000000"/>
                <w:sz w:val="20"/>
                <w:szCs w:val="20"/>
                <w:lang w:bidi="ar-SA"/>
              </w:rPr>
            </w:pPr>
            <w:r w:rsidRPr="002A0E84">
              <w:rPr>
                <w:rFonts w:ascii="MS Sans Serif" w:hAnsi="MS Sans Serif"/>
                <w:b/>
                <w:bCs/>
                <w:color w:val="000000"/>
                <w:sz w:val="20"/>
                <w:szCs w:val="20"/>
                <w:lang w:bidi="ar-SA"/>
              </w:rPr>
              <w:t>26655</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b/>
                <w:bCs/>
                <w:color w:val="000000"/>
                <w:sz w:val="20"/>
                <w:szCs w:val="20"/>
                <w:lang w:bidi="ar-SA"/>
              </w:rPr>
            </w:pPr>
            <w:r w:rsidRPr="002A0E84">
              <w:rPr>
                <w:rFonts w:ascii="MS Sans Serif" w:hAnsi="MS Sans Serif"/>
                <w:b/>
                <w:bCs/>
                <w:color w:val="000000"/>
                <w:sz w:val="20"/>
                <w:szCs w:val="20"/>
                <w:lang w:bidi="ar-SA"/>
              </w:rPr>
              <w:t>75921</w:t>
            </w:r>
          </w:p>
        </w:tc>
        <w:tc>
          <w:tcPr>
            <w:tcW w:w="920" w:type="dxa"/>
            <w:tcBorders>
              <w:top w:val="nil"/>
              <w:left w:val="single" w:sz="8" w:space="0" w:color="376091"/>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b/>
                <w:bCs/>
                <w:color w:val="000000"/>
                <w:sz w:val="20"/>
                <w:szCs w:val="20"/>
                <w:lang w:bidi="ar-SA"/>
              </w:rPr>
            </w:pPr>
            <w:r w:rsidRPr="002A0E84">
              <w:rPr>
                <w:rFonts w:ascii="MS Sans Serif" w:hAnsi="MS Sans Serif"/>
                <w:b/>
                <w:bCs/>
                <w:color w:val="000000"/>
                <w:sz w:val="20"/>
                <w:szCs w:val="20"/>
                <w:lang w:bidi="ar-SA"/>
              </w:rPr>
              <w:t>27634</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b/>
                <w:bCs/>
                <w:color w:val="000000"/>
                <w:sz w:val="20"/>
                <w:szCs w:val="20"/>
                <w:lang w:bidi="ar-SA"/>
              </w:rPr>
            </w:pPr>
            <w:r w:rsidRPr="002A0E84">
              <w:rPr>
                <w:rFonts w:ascii="MS Sans Serif" w:hAnsi="MS Sans Serif"/>
                <w:b/>
                <w:bCs/>
                <w:color w:val="000000"/>
                <w:sz w:val="20"/>
                <w:szCs w:val="20"/>
                <w:lang w:bidi="ar-SA"/>
              </w:rPr>
              <w:t>80798</w:t>
            </w:r>
          </w:p>
        </w:tc>
        <w:tc>
          <w:tcPr>
            <w:tcW w:w="920" w:type="dxa"/>
            <w:tcBorders>
              <w:top w:val="nil"/>
              <w:left w:val="nil"/>
              <w:bottom w:val="single" w:sz="8" w:space="0" w:color="376091"/>
              <w:right w:val="nil"/>
            </w:tcBorders>
            <w:shd w:val="clear" w:color="auto" w:fill="auto"/>
            <w:noWrap/>
            <w:vAlign w:val="bottom"/>
            <w:hideMark/>
          </w:tcPr>
          <w:p w:rsidR="002A0E84" w:rsidRPr="002A0E84" w:rsidRDefault="002A0E84" w:rsidP="002A0E84">
            <w:pPr>
              <w:ind w:firstLine="0"/>
              <w:jc w:val="right"/>
              <w:rPr>
                <w:rFonts w:ascii="MS Sans Serif" w:hAnsi="MS Sans Serif"/>
                <w:b/>
                <w:bCs/>
                <w:color w:val="000000"/>
                <w:sz w:val="20"/>
                <w:szCs w:val="20"/>
                <w:lang w:bidi="ar-SA"/>
              </w:rPr>
            </w:pPr>
            <w:r w:rsidRPr="002A0E84">
              <w:rPr>
                <w:rFonts w:ascii="MS Sans Serif" w:hAnsi="MS Sans Serif"/>
                <w:b/>
                <w:bCs/>
                <w:color w:val="000000"/>
                <w:sz w:val="20"/>
                <w:szCs w:val="20"/>
                <w:lang w:bidi="ar-SA"/>
              </w:rPr>
              <w:t>13757</w:t>
            </w:r>
          </w:p>
        </w:tc>
        <w:tc>
          <w:tcPr>
            <w:tcW w:w="920" w:type="dxa"/>
            <w:tcBorders>
              <w:top w:val="nil"/>
              <w:left w:val="nil"/>
              <w:bottom w:val="single" w:sz="8" w:space="0" w:color="376091"/>
              <w:right w:val="single" w:sz="8" w:space="0" w:color="376091"/>
            </w:tcBorders>
            <w:shd w:val="clear" w:color="auto" w:fill="auto"/>
            <w:noWrap/>
            <w:vAlign w:val="bottom"/>
            <w:hideMark/>
          </w:tcPr>
          <w:p w:rsidR="002A0E84" w:rsidRPr="002A0E84" w:rsidRDefault="002A0E84" w:rsidP="002A0E84">
            <w:pPr>
              <w:ind w:firstLine="0"/>
              <w:jc w:val="right"/>
              <w:rPr>
                <w:rFonts w:ascii="MS Sans Serif" w:hAnsi="MS Sans Serif"/>
                <w:b/>
                <w:bCs/>
                <w:color w:val="000000"/>
                <w:sz w:val="20"/>
                <w:szCs w:val="20"/>
                <w:lang w:bidi="ar-SA"/>
              </w:rPr>
            </w:pPr>
            <w:r w:rsidRPr="002A0E84">
              <w:rPr>
                <w:rFonts w:ascii="MS Sans Serif" w:hAnsi="MS Sans Serif"/>
                <w:b/>
                <w:bCs/>
                <w:color w:val="000000"/>
                <w:sz w:val="20"/>
                <w:szCs w:val="20"/>
                <w:lang w:bidi="ar-SA"/>
              </w:rPr>
              <w:t>41716</w:t>
            </w:r>
          </w:p>
        </w:tc>
      </w:tr>
    </w:tbl>
    <w:p w:rsidR="002A0E84" w:rsidRDefault="002A3575" w:rsidP="002A3575">
      <w:pPr>
        <w:ind w:firstLine="0"/>
        <w:rPr>
          <w:rStyle w:val="IntenseEmphasis"/>
          <w:b w:val="0"/>
          <w:color w:val="auto"/>
          <w:sz w:val="20"/>
          <w:szCs w:val="20"/>
        </w:rPr>
      </w:pPr>
      <w:r w:rsidRPr="002A3575">
        <w:rPr>
          <w:rStyle w:val="IntenseEmphasis"/>
          <w:b w:val="0"/>
          <w:color w:val="auto"/>
          <w:sz w:val="20"/>
          <w:szCs w:val="20"/>
        </w:rPr>
        <w:t>Source:</w:t>
      </w:r>
      <w:r>
        <w:rPr>
          <w:rStyle w:val="IntenseEmphasis"/>
          <w:b w:val="0"/>
          <w:color w:val="auto"/>
          <w:sz w:val="20"/>
          <w:szCs w:val="20"/>
        </w:rPr>
        <w:t xml:space="preserve"> UA Decision Support Database (DSD), compiled by UAS IE from closing extracts through Summer 2011, and opening extracts for Fall 2011.</w:t>
      </w:r>
    </w:p>
    <w:p w:rsidR="002A3575" w:rsidRPr="002A3575" w:rsidRDefault="002A3575" w:rsidP="002A3575">
      <w:pPr>
        <w:ind w:firstLine="0"/>
        <w:rPr>
          <w:rStyle w:val="IntenseEmphasis"/>
          <w:b w:val="0"/>
          <w:color w:val="auto"/>
          <w:sz w:val="20"/>
          <w:szCs w:val="20"/>
        </w:rPr>
      </w:pPr>
      <w:r>
        <w:rPr>
          <w:i/>
          <w:sz w:val="20"/>
          <w:szCs w:val="20"/>
        </w:rPr>
        <w:t xml:space="preserve">Academic year 2012 data includes only Summer and Fall, 2011. </w:t>
      </w:r>
    </w:p>
    <w:p w:rsidR="004A404C" w:rsidRDefault="004A404C" w:rsidP="00537BBE">
      <w:pPr>
        <w:rPr>
          <w:rStyle w:val="IntenseEmphasis"/>
        </w:rPr>
        <w:sectPr w:rsidR="004A404C" w:rsidSect="00981E72">
          <w:pgSz w:w="15840" w:h="12240" w:orient="landscape" w:code="1"/>
          <w:pgMar w:top="360" w:right="1094" w:bottom="450" w:left="1094" w:header="576" w:footer="0" w:gutter="0"/>
          <w:cols w:space="720"/>
          <w:docGrid w:linePitch="360"/>
        </w:sectPr>
      </w:pPr>
    </w:p>
    <w:p w:rsidR="00537BBE" w:rsidRDefault="00537BBE" w:rsidP="00537BBE">
      <w:pPr>
        <w:rPr>
          <w:rStyle w:val="IntenseEmphasis"/>
        </w:rPr>
      </w:pPr>
      <w:r>
        <w:rPr>
          <w:rStyle w:val="IntenseEmphasis"/>
        </w:rPr>
        <w:lastRenderedPageBreak/>
        <w:t>Degree and Certificates Awarded</w:t>
      </w:r>
    </w:p>
    <w:p w:rsidR="00537BBE" w:rsidRDefault="00537BBE" w:rsidP="00537BBE">
      <w:pPr>
        <w:rPr>
          <w:rStyle w:val="IntenseEmphasis"/>
        </w:rPr>
      </w:pPr>
    </w:p>
    <w:p w:rsidR="008B70FE" w:rsidRDefault="008B70FE" w:rsidP="00537BBE">
      <w:pPr>
        <w:rPr>
          <w:rStyle w:val="IntenseEmphasis"/>
          <w:b w:val="0"/>
          <w:i w:val="0"/>
          <w:color w:val="auto"/>
        </w:rPr>
      </w:pPr>
      <w:r>
        <w:rPr>
          <w:rStyle w:val="IntenseEmphasis"/>
          <w:b w:val="0"/>
          <w:i w:val="0"/>
          <w:color w:val="auto"/>
        </w:rPr>
        <w:t xml:space="preserve">About 40% of the </w:t>
      </w:r>
      <w:r w:rsidR="002D2A15">
        <w:rPr>
          <w:rStyle w:val="IntenseEmphasis"/>
          <w:b w:val="0"/>
          <w:i w:val="0"/>
          <w:color w:val="auto"/>
        </w:rPr>
        <w:t>endorsements,</w:t>
      </w:r>
      <w:r>
        <w:rPr>
          <w:rStyle w:val="IntenseEmphasis"/>
          <w:b w:val="0"/>
          <w:i w:val="0"/>
          <w:color w:val="auto"/>
        </w:rPr>
        <w:t xml:space="preserve"> certificates </w:t>
      </w:r>
      <w:r w:rsidR="002D2A15">
        <w:rPr>
          <w:rStyle w:val="IntenseEmphasis"/>
          <w:b w:val="0"/>
          <w:i w:val="0"/>
          <w:color w:val="auto"/>
        </w:rPr>
        <w:t xml:space="preserve">and degrees </w:t>
      </w:r>
      <w:r>
        <w:rPr>
          <w:rStyle w:val="IntenseEmphasis"/>
          <w:b w:val="0"/>
          <w:i w:val="0"/>
          <w:color w:val="auto"/>
        </w:rPr>
        <w:t>awarded from academic year 2009 to 2011 have been in eLearning programs, 34% in Blended programs, and 25% in Traditional programs.</w:t>
      </w:r>
    </w:p>
    <w:p w:rsidR="008B70FE" w:rsidRDefault="008B70FE" w:rsidP="00537BBE">
      <w:pPr>
        <w:rPr>
          <w:rStyle w:val="IntenseEmphasis"/>
          <w:b w:val="0"/>
          <w:i w:val="0"/>
          <w:color w:val="auto"/>
        </w:rPr>
      </w:pPr>
    </w:p>
    <w:tbl>
      <w:tblPr>
        <w:tblW w:w="7720" w:type="dxa"/>
        <w:jc w:val="center"/>
        <w:tblInd w:w="93" w:type="dxa"/>
        <w:tblLook w:val="04A0" w:firstRow="1" w:lastRow="0" w:firstColumn="1" w:lastColumn="0" w:noHBand="0" w:noVBand="1"/>
      </w:tblPr>
      <w:tblGrid>
        <w:gridCol w:w="2360"/>
        <w:gridCol w:w="1340"/>
        <w:gridCol w:w="1340"/>
        <w:gridCol w:w="1340"/>
        <w:gridCol w:w="1340"/>
      </w:tblGrid>
      <w:tr w:rsidR="008B70FE" w:rsidRPr="008B70FE" w:rsidTr="008B70FE">
        <w:trPr>
          <w:trHeight w:val="255"/>
          <w:jc w:val="center"/>
        </w:trPr>
        <w:tc>
          <w:tcPr>
            <w:tcW w:w="2360" w:type="dxa"/>
            <w:tcBorders>
              <w:top w:val="single" w:sz="4" w:space="0" w:color="1F497D"/>
              <w:left w:val="single" w:sz="4" w:space="0" w:color="1F497D"/>
              <w:bottom w:val="single" w:sz="4" w:space="0" w:color="1F497D"/>
              <w:right w:val="single" w:sz="4" w:space="0" w:color="1F497D"/>
            </w:tcBorders>
            <w:shd w:val="clear" w:color="4F81BD" w:fill="B8CCE4"/>
            <w:noWrap/>
            <w:vAlign w:val="bottom"/>
            <w:hideMark/>
          </w:tcPr>
          <w:p w:rsidR="008B70FE" w:rsidRPr="008B70FE" w:rsidRDefault="008B70FE" w:rsidP="008B70FE">
            <w:pPr>
              <w:ind w:firstLine="0"/>
              <w:rPr>
                <w:rFonts w:ascii="MS Sans Serif" w:hAnsi="MS Sans Serif"/>
                <w:b/>
                <w:bCs/>
                <w:color w:val="FFFFFF"/>
                <w:sz w:val="20"/>
                <w:szCs w:val="20"/>
                <w:lang w:bidi="ar-SA"/>
              </w:rPr>
            </w:pPr>
            <w:r w:rsidRPr="008B70FE">
              <w:rPr>
                <w:rFonts w:ascii="MS Sans Serif" w:hAnsi="MS Sans Serif"/>
                <w:b/>
                <w:bCs/>
                <w:color w:val="FFFFFF"/>
                <w:sz w:val="20"/>
                <w:szCs w:val="20"/>
                <w:lang w:bidi="ar-SA"/>
              </w:rPr>
              <w:t> </w:t>
            </w:r>
          </w:p>
        </w:tc>
        <w:tc>
          <w:tcPr>
            <w:tcW w:w="1340" w:type="dxa"/>
            <w:tcBorders>
              <w:top w:val="single" w:sz="4" w:space="0" w:color="1F497D"/>
              <w:left w:val="single" w:sz="4" w:space="0" w:color="1F497D"/>
              <w:bottom w:val="single" w:sz="4" w:space="0" w:color="1F497D"/>
              <w:right w:val="single" w:sz="4" w:space="0" w:color="1F497D"/>
            </w:tcBorders>
            <w:shd w:val="clear" w:color="4F81BD" w:fill="B8CCE4"/>
            <w:noWrap/>
            <w:vAlign w:val="bottom"/>
            <w:hideMark/>
          </w:tcPr>
          <w:p w:rsidR="008B70FE" w:rsidRPr="008B70FE" w:rsidRDefault="008B70FE" w:rsidP="008B70FE">
            <w:pPr>
              <w:ind w:firstLine="0"/>
              <w:jc w:val="center"/>
              <w:rPr>
                <w:rFonts w:ascii="MS Sans Serif" w:hAnsi="MS Sans Serif"/>
                <w:b/>
                <w:bCs/>
                <w:sz w:val="20"/>
                <w:szCs w:val="20"/>
                <w:lang w:bidi="ar-SA"/>
              </w:rPr>
            </w:pPr>
            <w:r w:rsidRPr="008B70FE">
              <w:rPr>
                <w:rFonts w:ascii="MS Sans Serif" w:hAnsi="MS Sans Serif"/>
                <w:b/>
                <w:bCs/>
                <w:sz w:val="20"/>
                <w:szCs w:val="20"/>
                <w:lang w:bidi="ar-SA"/>
              </w:rPr>
              <w:t>2009</w:t>
            </w:r>
          </w:p>
        </w:tc>
        <w:tc>
          <w:tcPr>
            <w:tcW w:w="1340" w:type="dxa"/>
            <w:tcBorders>
              <w:top w:val="single" w:sz="4" w:space="0" w:color="1F497D"/>
              <w:left w:val="single" w:sz="4" w:space="0" w:color="1F497D"/>
              <w:bottom w:val="single" w:sz="4" w:space="0" w:color="1F497D"/>
              <w:right w:val="single" w:sz="4" w:space="0" w:color="1F497D"/>
            </w:tcBorders>
            <w:shd w:val="clear" w:color="4F81BD" w:fill="B8CCE4"/>
            <w:noWrap/>
            <w:vAlign w:val="bottom"/>
            <w:hideMark/>
          </w:tcPr>
          <w:p w:rsidR="008B70FE" w:rsidRPr="008B70FE" w:rsidRDefault="008B70FE" w:rsidP="008B70FE">
            <w:pPr>
              <w:ind w:firstLine="0"/>
              <w:jc w:val="center"/>
              <w:rPr>
                <w:rFonts w:ascii="MS Sans Serif" w:hAnsi="MS Sans Serif"/>
                <w:b/>
                <w:bCs/>
                <w:sz w:val="20"/>
                <w:szCs w:val="20"/>
                <w:lang w:bidi="ar-SA"/>
              </w:rPr>
            </w:pPr>
            <w:r w:rsidRPr="008B70FE">
              <w:rPr>
                <w:rFonts w:ascii="MS Sans Serif" w:hAnsi="MS Sans Serif"/>
                <w:b/>
                <w:bCs/>
                <w:sz w:val="20"/>
                <w:szCs w:val="20"/>
                <w:lang w:bidi="ar-SA"/>
              </w:rPr>
              <w:t>2010</w:t>
            </w:r>
          </w:p>
        </w:tc>
        <w:tc>
          <w:tcPr>
            <w:tcW w:w="1340" w:type="dxa"/>
            <w:tcBorders>
              <w:top w:val="single" w:sz="4" w:space="0" w:color="1F497D"/>
              <w:left w:val="single" w:sz="4" w:space="0" w:color="1F497D"/>
              <w:bottom w:val="single" w:sz="4" w:space="0" w:color="1F497D"/>
              <w:right w:val="single" w:sz="4" w:space="0" w:color="1F497D"/>
            </w:tcBorders>
            <w:shd w:val="clear" w:color="4F81BD" w:fill="B8CCE4"/>
            <w:noWrap/>
            <w:vAlign w:val="bottom"/>
            <w:hideMark/>
          </w:tcPr>
          <w:p w:rsidR="008B70FE" w:rsidRPr="008B70FE" w:rsidRDefault="008B70FE" w:rsidP="008B70FE">
            <w:pPr>
              <w:ind w:firstLine="0"/>
              <w:jc w:val="center"/>
              <w:rPr>
                <w:rFonts w:ascii="MS Sans Serif" w:hAnsi="MS Sans Serif"/>
                <w:b/>
                <w:bCs/>
                <w:sz w:val="20"/>
                <w:szCs w:val="20"/>
                <w:lang w:bidi="ar-SA"/>
              </w:rPr>
            </w:pPr>
            <w:r w:rsidRPr="008B70FE">
              <w:rPr>
                <w:rFonts w:ascii="MS Sans Serif" w:hAnsi="MS Sans Serif"/>
                <w:b/>
                <w:bCs/>
                <w:sz w:val="20"/>
                <w:szCs w:val="20"/>
                <w:lang w:bidi="ar-SA"/>
              </w:rPr>
              <w:t>2011</w:t>
            </w:r>
          </w:p>
        </w:tc>
        <w:tc>
          <w:tcPr>
            <w:tcW w:w="1340" w:type="dxa"/>
            <w:tcBorders>
              <w:top w:val="single" w:sz="4" w:space="0" w:color="1F497D"/>
              <w:left w:val="single" w:sz="4" w:space="0" w:color="1F497D"/>
              <w:bottom w:val="single" w:sz="4" w:space="0" w:color="1F497D"/>
              <w:right w:val="single" w:sz="4" w:space="0" w:color="1F497D"/>
            </w:tcBorders>
            <w:shd w:val="clear" w:color="4F81BD" w:fill="B8CCE4"/>
            <w:noWrap/>
            <w:vAlign w:val="bottom"/>
            <w:hideMark/>
          </w:tcPr>
          <w:p w:rsidR="008B70FE" w:rsidRPr="008B70FE" w:rsidRDefault="008B70FE" w:rsidP="008B70FE">
            <w:pPr>
              <w:ind w:firstLine="0"/>
              <w:jc w:val="center"/>
              <w:rPr>
                <w:rFonts w:ascii="MS Sans Serif" w:hAnsi="MS Sans Serif"/>
                <w:b/>
                <w:bCs/>
                <w:sz w:val="20"/>
                <w:szCs w:val="20"/>
                <w:lang w:bidi="ar-SA"/>
              </w:rPr>
            </w:pPr>
            <w:r w:rsidRPr="008B70FE">
              <w:rPr>
                <w:rFonts w:ascii="MS Sans Serif" w:hAnsi="MS Sans Serif"/>
                <w:b/>
                <w:bCs/>
                <w:sz w:val="20"/>
                <w:szCs w:val="20"/>
                <w:lang w:bidi="ar-SA"/>
              </w:rPr>
              <w:t>Grand Total</w:t>
            </w:r>
          </w:p>
        </w:tc>
      </w:tr>
      <w:tr w:rsidR="008B70FE" w:rsidRPr="008B70FE" w:rsidTr="008B70FE">
        <w:trPr>
          <w:trHeight w:val="255"/>
          <w:jc w:val="center"/>
        </w:trPr>
        <w:tc>
          <w:tcPr>
            <w:tcW w:w="2360" w:type="dxa"/>
            <w:tcBorders>
              <w:top w:val="single" w:sz="4" w:space="0" w:color="1F497D"/>
              <w:left w:val="single" w:sz="4" w:space="0" w:color="auto"/>
              <w:bottom w:val="single" w:sz="4" w:space="0" w:color="auto"/>
              <w:right w:val="single" w:sz="4" w:space="0" w:color="auto"/>
            </w:tcBorders>
            <w:shd w:val="clear" w:color="auto" w:fill="auto"/>
            <w:noWrap/>
            <w:vAlign w:val="bottom"/>
            <w:hideMark/>
          </w:tcPr>
          <w:p w:rsidR="008B70FE" w:rsidRPr="008B70FE" w:rsidRDefault="008B70FE" w:rsidP="008B70FE">
            <w:pPr>
              <w:ind w:firstLine="0"/>
              <w:rPr>
                <w:rFonts w:ascii="MS Sans Serif" w:hAnsi="MS Sans Serif"/>
                <w:color w:val="000000"/>
                <w:sz w:val="20"/>
                <w:szCs w:val="20"/>
                <w:lang w:bidi="ar-SA"/>
              </w:rPr>
            </w:pPr>
            <w:r w:rsidRPr="008B70FE">
              <w:rPr>
                <w:rFonts w:ascii="MS Sans Serif" w:hAnsi="MS Sans Serif"/>
                <w:color w:val="000000"/>
                <w:sz w:val="20"/>
                <w:szCs w:val="20"/>
                <w:lang w:bidi="ar-SA"/>
              </w:rPr>
              <w:t>Blended</w:t>
            </w:r>
          </w:p>
        </w:tc>
        <w:tc>
          <w:tcPr>
            <w:tcW w:w="1340" w:type="dxa"/>
            <w:tcBorders>
              <w:top w:val="single" w:sz="4" w:space="0" w:color="1F497D"/>
              <w:left w:val="nil"/>
              <w:bottom w:val="single" w:sz="4" w:space="0" w:color="auto"/>
              <w:right w:val="single" w:sz="4" w:space="0" w:color="auto"/>
            </w:tcBorders>
            <w:shd w:val="clear" w:color="auto" w:fill="auto"/>
            <w:noWrap/>
            <w:vAlign w:val="bottom"/>
            <w:hideMark/>
          </w:tcPr>
          <w:p w:rsidR="008B70FE" w:rsidRPr="008B70FE" w:rsidRDefault="008B70FE" w:rsidP="008B70FE">
            <w:pPr>
              <w:ind w:firstLine="0"/>
              <w:jc w:val="right"/>
              <w:rPr>
                <w:rFonts w:ascii="MS Sans Serif" w:hAnsi="MS Sans Serif"/>
                <w:color w:val="000000"/>
                <w:sz w:val="20"/>
                <w:szCs w:val="20"/>
                <w:lang w:bidi="ar-SA"/>
              </w:rPr>
            </w:pPr>
            <w:r w:rsidRPr="008B70FE">
              <w:rPr>
                <w:rFonts w:ascii="MS Sans Serif" w:hAnsi="MS Sans Serif"/>
                <w:color w:val="000000"/>
                <w:sz w:val="20"/>
                <w:szCs w:val="20"/>
                <w:lang w:bidi="ar-SA"/>
              </w:rPr>
              <w:t>100</w:t>
            </w:r>
          </w:p>
        </w:tc>
        <w:tc>
          <w:tcPr>
            <w:tcW w:w="1340" w:type="dxa"/>
            <w:tcBorders>
              <w:top w:val="single" w:sz="4" w:space="0" w:color="1F497D"/>
              <w:left w:val="nil"/>
              <w:bottom w:val="single" w:sz="4" w:space="0" w:color="auto"/>
              <w:right w:val="single" w:sz="4" w:space="0" w:color="auto"/>
            </w:tcBorders>
            <w:shd w:val="clear" w:color="auto" w:fill="auto"/>
            <w:noWrap/>
            <w:vAlign w:val="bottom"/>
            <w:hideMark/>
          </w:tcPr>
          <w:p w:rsidR="008B70FE" w:rsidRPr="008B70FE" w:rsidRDefault="008B70FE" w:rsidP="008B70FE">
            <w:pPr>
              <w:ind w:firstLine="0"/>
              <w:jc w:val="right"/>
              <w:rPr>
                <w:rFonts w:ascii="MS Sans Serif" w:hAnsi="MS Sans Serif"/>
                <w:color w:val="000000"/>
                <w:sz w:val="20"/>
                <w:szCs w:val="20"/>
                <w:lang w:bidi="ar-SA"/>
              </w:rPr>
            </w:pPr>
            <w:r w:rsidRPr="008B70FE">
              <w:rPr>
                <w:rFonts w:ascii="MS Sans Serif" w:hAnsi="MS Sans Serif"/>
                <w:color w:val="000000"/>
                <w:sz w:val="20"/>
                <w:szCs w:val="20"/>
                <w:lang w:bidi="ar-SA"/>
              </w:rPr>
              <w:t>138</w:t>
            </w:r>
          </w:p>
        </w:tc>
        <w:tc>
          <w:tcPr>
            <w:tcW w:w="1340" w:type="dxa"/>
            <w:tcBorders>
              <w:top w:val="single" w:sz="4" w:space="0" w:color="1F497D"/>
              <w:left w:val="nil"/>
              <w:bottom w:val="single" w:sz="4" w:space="0" w:color="auto"/>
              <w:right w:val="single" w:sz="4" w:space="0" w:color="auto"/>
            </w:tcBorders>
            <w:shd w:val="clear" w:color="auto" w:fill="auto"/>
            <w:noWrap/>
            <w:vAlign w:val="bottom"/>
            <w:hideMark/>
          </w:tcPr>
          <w:p w:rsidR="008B70FE" w:rsidRPr="008B70FE" w:rsidRDefault="008B70FE" w:rsidP="008B70FE">
            <w:pPr>
              <w:ind w:firstLine="0"/>
              <w:jc w:val="right"/>
              <w:rPr>
                <w:rFonts w:ascii="MS Sans Serif" w:hAnsi="MS Sans Serif"/>
                <w:color w:val="000000"/>
                <w:sz w:val="20"/>
                <w:szCs w:val="20"/>
                <w:lang w:bidi="ar-SA"/>
              </w:rPr>
            </w:pPr>
            <w:r w:rsidRPr="008B70FE">
              <w:rPr>
                <w:rFonts w:ascii="MS Sans Serif" w:hAnsi="MS Sans Serif"/>
                <w:color w:val="000000"/>
                <w:sz w:val="20"/>
                <w:szCs w:val="20"/>
                <w:lang w:bidi="ar-SA"/>
              </w:rPr>
              <w:t>158</w:t>
            </w:r>
          </w:p>
        </w:tc>
        <w:tc>
          <w:tcPr>
            <w:tcW w:w="1340" w:type="dxa"/>
            <w:tcBorders>
              <w:top w:val="single" w:sz="4" w:space="0" w:color="1F497D"/>
              <w:left w:val="nil"/>
              <w:bottom w:val="single" w:sz="4" w:space="0" w:color="auto"/>
              <w:right w:val="single" w:sz="4" w:space="0" w:color="auto"/>
            </w:tcBorders>
            <w:shd w:val="clear" w:color="auto" w:fill="auto"/>
            <w:noWrap/>
            <w:vAlign w:val="bottom"/>
            <w:hideMark/>
          </w:tcPr>
          <w:p w:rsidR="008B70FE" w:rsidRPr="008B70FE" w:rsidRDefault="008B70FE" w:rsidP="008B70FE">
            <w:pPr>
              <w:ind w:firstLine="0"/>
              <w:jc w:val="right"/>
              <w:rPr>
                <w:rFonts w:ascii="MS Sans Serif" w:hAnsi="MS Sans Serif"/>
                <w:color w:val="000000"/>
                <w:sz w:val="20"/>
                <w:szCs w:val="20"/>
                <w:lang w:bidi="ar-SA"/>
              </w:rPr>
            </w:pPr>
            <w:r w:rsidRPr="008B70FE">
              <w:rPr>
                <w:rFonts w:ascii="MS Sans Serif" w:hAnsi="MS Sans Serif"/>
                <w:color w:val="000000"/>
                <w:sz w:val="20"/>
                <w:szCs w:val="20"/>
                <w:lang w:bidi="ar-SA"/>
              </w:rPr>
              <w:t>396</w:t>
            </w:r>
          </w:p>
        </w:tc>
      </w:tr>
      <w:tr w:rsidR="008B70FE" w:rsidRPr="008B70FE" w:rsidTr="008B70FE">
        <w:trPr>
          <w:trHeight w:val="255"/>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8B70FE" w:rsidRPr="008B70FE" w:rsidRDefault="008B70FE" w:rsidP="008B70FE">
            <w:pPr>
              <w:ind w:firstLine="0"/>
              <w:rPr>
                <w:rFonts w:ascii="MS Sans Serif" w:hAnsi="MS Sans Serif"/>
                <w:color w:val="000000"/>
                <w:sz w:val="20"/>
                <w:szCs w:val="20"/>
                <w:lang w:bidi="ar-SA"/>
              </w:rPr>
            </w:pPr>
            <w:r w:rsidRPr="008B70FE">
              <w:rPr>
                <w:rFonts w:ascii="MS Sans Serif" w:hAnsi="MS Sans Serif"/>
                <w:color w:val="000000"/>
                <w:sz w:val="20"/>
                <w:szCs w:val="20"/>
                <w:lang w:bidi="ar-SA"/>
              </w:rPr>
              <w:t>eLearning</w:t>
            </w:r>
          </w:p>
        </w:tc>
        <w:tc>
          <w:tcPr>
            <w:tcW w:w="1340" w:type="dxa"/>
            <w:tcBorders>
              <w:top w:val="nil"/>
              <w:left w:val="nil"/>
              <w:bottom w:val="single" w:sz="4" w:space="0" w:color="auto"/>
              <w:right w:val="single" w:sz="4" w:space="0" w:color="auto"/>
            </w:tcBorders>
            <w:shd w:val="clear" w:color="auto" w:fill="auto"/>
            <w:noWrap/>
            <w:vAlign w:val="bottom"/>
            <w:hideMark/>
          </w:tcPr>
          <w:p w:rsidR="008B70FE" w:rsidRPr="008B70FE" w:rsidRDefault="008B70FE" w:rsidP="008B70FE">
            <w:pPr>
              <w:ind w:firstLine="0"/>
              <w:jc w:val="right"/>
              <w:rPr>
                <w:rFonts w:ascii="MS Sans Serif" w:hAnsi="MS Sans Serif"/>
                <w:color w:val="000000"/>
                <w:sz w:val="20"/>
                <w:szCs w:val="20"/>
                <w:lang w:bidi="ar-SA"/>
              </w:rPr>
            </w:pPr>
            <w:r w:rsidRPr="008B70FE">
              <w:rPr>
                <w:rFonts w:ascii="MS Sans Serif" w:hAnsi="MS Sans Serif"/>
                <w:color w:val="000000"/>
                <w:sz w:val="20"/>
                <w:szCs w:val="20"/>
                <w:lang w:bidi="ar-SA"/>
              </w:rPr>
              <w:t>138</w:t>
            </w:r>
          </w:p>
        </w:tc>
        <w:tc>
          <w:tcPr>
            <w:tcW w:w="1340" w:type="dxa"/>
            <w:tcBorders>
              <w:top w:val="nil"/>
              <w:left w:val="nil"/>
              <w:bottom w:val="single" w:sz="4" w:space="0" w:color="auto"/>
              <w:right w:val="single" w:sz="4" w:space="0" w:color="auto"/>
            </w:tcBorders>
            <w:shd w:val="clear" w:color="auto" w:fill="auto"/>
            <w:noWrap/>
            <w:vAlign w:val="bottom"/>
            <w:hideMark/>
          </w:tcPr>
          <w:p w:rsidR="008B70FE" w:rsidRPr="008B70FE" w:rsidRDefault="008B70FE" w:rsidP="008B70FE">
            <w:pPr>
              <w:ind w:firstLine="0"/>
              <w:jc w:val="right"/>
              <w:rPr>
                <w:rFonts w:ascii="MS Sans Serif" w:hAnsi="MS Sans Serif"/>
                <w:color w:val="000000"/>
                <w:sz w:val="20"/>
                <w:szCs w:val="20"/>
                <w:lang w:bidi="ar-SA"/>
              </w:rPr>
            </w:pPr>
            <w:r w:rsidRPr="008B70FE">
              <w:rPr>
                <w:rFonts w:ascii="MS Sans Serif" w:hAnsi="MS Sans Serif"/>
                <w:color w:val="000000"/>
                <w:sz w:val="20"/>
                <w:szCs w:val="20"/>
                <w:lang w:bidi="ar-SA"/>
              </w:rPr>
              <w:t>150</w:t>
            </w:r>
          </w:p>
        </w:tc>
        <w:tc>
          <w:tcPr>
            <w:tcW w:w="1340" w:type="dxa"/>
            <w:tcBorders>
              <w:top w:val="nil"/>
              <w:left w:val="nil"/>
              <w:bottom w:val="single" w:sz="4" w:space="0" w:color="auto"/>
              <w:right w:val="single" w:sz="4" w:space="0" w:color="auto"/>
            </w:tcBorders>
            <w:shd w:val="clear" w:color="auto" w:fill="auto"/>
            <w:noWrap/>
            <w:vAlign w:val="bottom"/>
            <w:hideMark/>
          </w:tcPr>
          <w:p w:rsidR="008B70FE" w:rsidRPr="008B70FE" w:rsidRDefault="008B70FE" w:rsidP="008B70FE">
            <w:pPr>
              <w:ind w:firstLine="0"/>
              <w:jc w:val="right"/>
              <w:rPr>
                <w:rFonts w:ascii="MS Sans Serif" w:hAnsi="MS Sans Serif"/>
                <w:color w:val="000000"/>
                <w:sz w:val="20"/>
                <w:szCs w:val="20"/>
                <w:lang w:bidi="ar-SA"/>
              </w:rPr>
            </w:pPr>
            <w:r w:rsidRPr="008B70FE">
              <w:rPr>
                <w:rFonts w:ascii="MS Sans Serif" w:hAnsi="MS Sans Serif"/>
                <w:color w:val="000000"/>
                <w:sz w:val="20"/>
                <w:szCs w:val="20"/>
                <w:lang w:bidi="ar-SA"/>
              </w:rPr>
              <w:t>181</w:t>
            </w:r>
          </w:p>
        </w:tc>
        <w:tc>
          <w:tcPr>
            <w:tcW w:w="1340" w:type="dxa"/>
            <w:tcBorders>
              <w:top w:val="nil"/>
              <w:left w:val="nil"/>
              <w:bottom w:val="single" w:sz="4" w:space="0" w:color="auto"/>
              <w:right w:val="single" w:sz="4" w:space="0" w:color="auto"/>
            </w:tcBorders>
            <w:shd w:val="clear" w:color="auto" w:fill="auto"/>
            <w:noWrap/>
            <w:vAlign w:val="bottom"/>
            <w:hideMark/>
          </w:tcPr>
          <w:p w:rsidR="008B70FE" w:rsidRPr="008B70FE" w:rsidRDefault="008B70FE" w:rsidP="008B70FE">
            <w:pPr>
              <w:ind w:firstLine="0"/>
              <w:jc w:val="right"/>
              <w:rPr>
                <w:rFonts w:ascii="MS Sans Serif" w:hAnsi="MS Sans Serif"/>
                <w:color w:val="000000"/>
                <w:sz w:val="20"/>
                <w:szCs w:val="20"/>
                <w:lang w:bidi="ar-SA"/>
              </w:rPr>
            </w:pPr>
            <w:r w:rsidRPr="008B70FE">
              <w:rPr>
                <w:rFonts w:ascii="MS Sans Serif" w:hAnsi="MS Sans Serif"/>
                <w:color w:val="000000"/>
                <w:sz w:val="20"/>
                <w:szCs w:val="20"/>
                <w:lang w:bidi="ar-SA"/>
              </w:rPr>
              <w:t>469</w:t>
            </w:r>
          </w:p>
        </w:tc>
      </w:tr>
      <w:tr w:rsidR="008B70FE" w:rsidRPr="008B70FE" w:rsidTr="008B70FE">
        <w:trPr>
          <w:trHeight w:val="255"/>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8B70FE" w:rsidRPr="008B70FE" w:rsidRDefault="008B70FE" w:rsidP="008B70FE">
            <w:pPr>
              <w:ind w:firstLine="0"/>
              <w:rPr>
                <w:rFonts w:ascii="MS Sans Serif" w:hAnsi="MS Sans Serif"/>
                <w:color w:val="000000"/>
                <w:sz w:val="20"/>
                <w:szCs w:val="20"/>
                <w:lang w:bidi="ar-SA"/>
              </w:rPr>
            </w:pPr>
            <w:r w:rsidRPr="008B70FE">
              <w:rPr>
                <w:rFonts w:ascii="MS Sans Serif" w:hAnsi="MS Sans Serif"/>
                <w:color w:val="000000"/>
                <w:sz w:val="20"/>
                <w:szCs w:val="20"/>
                <w:lang w:bidi="ar-SA"/>
              </w:rPr>
              <w:t>Traditional</w:t>
            </w:r>
          </w:p>
        </w:tc>
        <w:tc>
          <w:tcPr>
            <w:tcW w:w="1340" w:type="dxa"/>
            <w:tcBorders>
              <w:top w:val="nil"/>
              <w:left w:val="nil"/>
              <w:bottom w:val="single" w:sz="4" w:space="0" w:color="auto"/>
              <w:right w:val="single" w:sz="4" w:space="0" w:color="auto"/>
            </w:tcBorders>
            <w:shd w:val="clear" w:color="auto" w:fill="auto"/>
            <w:noWrap/>
            <w:vAlign w:val="bottom"/>
            <w:hideMark/>
          </w:tcPr>
          <w:p w:rsidR="008B70FE" w:rsidRPr="008B70FE" w:rsidRDefault="008B70FE" w:rsidP="008B70FE">
            <w:pPr>
              <w:ind w:firstLine="0"/>
              <w:jc w:val="right"/>
              <w:rPr>
                <w:rFonts w:ascii="MS Sans Serif" w:hAnsi="MS Sans Serif"/>
                <w:color w:val="000000"/>
                <w:sz w:val="20"/>
                <w:szCs w:val="20"/>
                <w:lang w:bidi="ar-SA"/>
              </w:rPr>
            </w:pPr>
            <w:r w:rsidRPr="008B70FE">
              <w:rPr>
                <w:rFonts w:ascii="MS Sans Serif" w:hAnsi="MS Sans Serif"/>
                <w:color w:val="000000"/>
                <w:sz w:val="20"/>
                <w:szCs w:val="20"/>
                <w:lang w:bidi="ar-SA"/>
              </w:rPr>
              <w:t>71</w:t>
            </w:r>
          </w:p>
        </w:tc>
        <w:tc>
          <w:tcPr>
            <w:tcW w:w="1340" w:type="dxa"/>
            <w:tcBorders>
              <w:top w:val="nil"/>
              <w:left w:val="nil"/>
              <w:bottom w:val="single" w:sz="4" w:space="0" w:color="auto"/>
              <w:right w:val="single" w:sz="4" w:space="0" w:color="auto"/>
            </w:tcBorders>
            <w:shd w:val="clear" w:color="auto" w:fill="auto"/>
            <w:noWrap/>
            <w:vAlign w:val="bottom"/>
            <w:hideMark/>
          </w:tcPr>
          <w:p w:rsidR="008B70FE" w:rsidRPr="008B70FE" w:rsidRDefault="008B70FE" w:rsidP="008B70FE">
            <w:pPr>
              <w:ind w:firstLine="0"/>
              <w:jc w:val="right"/>
              <w:rPr>
                <w:rFonts w:ascii="MS Sans Serif" w:hAnsi="MS Sans Serif"/>
                <w:color w:val="000000"/>
                <w:sz w:val="20"/>
                <w:szCs w:val="20"/>
                <w:lang w:bidi="ar-SA"/>
              </w:rPr>
            </w:pPr>
            <w:r w:rsidRPr="008B70FE">
              <w:rPr>
                <w:rFonts w:ascii="MS Sans Serif" w:hAnsi="MS Sans Serif"/>
                <w:color w:val="000000"/>
                <w:sz w:val="20"/>
                <w:szCs w:val="20"/>
                <w:lang w:bidi="ar-SA"/>
              </w:rPr>
              <w:t>89</w:t>
            </w:r>
          </w:p>
        </w:tc>
        <w:tc>
          <w:tcPr>
            <w:tcW w:w="1340" w:type="dxa"/>
            <w:tcBorders>
              <w:top w:val="nil"/>
              <w:left w:val="nil"/>
              <w:bottom w:val="single" w:sz="4" w:space="0" w:color="auto"/>
              <w:right w:val="single" w:sz="4" w:space="0" w:color="auto"/>
            </w:tcBorders>
            <w:shd w:val="clear" w:color="auto" w:fill="auto"/>
            <w:noWrap/>
            <w:vAlign w:val="bottom"/>
            <w:hideMark/>
          </w:tcPr>
          <w:p w:rsidR="008B70FE" w:rsidRPr="008B70FE" w:rsidRDefault="008B70FE" w:rsidP="008B70FE">
            <w:pPr>
              <w:ind w:firstLine="0"/>
              <w:jc w:val="right"/>
              <w:rPr>
                <w:rFonts w:ascii="MS Sans Serif" w:hAnsi="MS Sans Serif"/>
                <w:color w:val="000000"/>
                <w:sz w:val="20"/>
                <w:szCs w:val="20"/>
                <w:lang w:bidi="ar-SA"/>
              </w:rPr>
            </w:pPr>
            <w:r w:rsidRPr="008B70FE">
              <w:rPr>
                <w:rFonts w:ascii="MS Sans Serif" w:hAnsi="MS Sans Serif"/>
                <w:color w:val="000000"/>
                <w:sz w:val="20"/>
                <w:szCs w:val="20"/>
                <w:lang w:bidi="ar-SA"/>
              </w:rPr>
              <w:t>130</w:t>
            </w:r>
          </w:p>
        </w:tc>
        <w:tc>
          <w:tcPr>
            <w:tcW w:w="1340" w:type="dxa"/>
            <w:tcBorders>
              <w:top w:val="nil"/>
              <w:left w:val="nil"/>
              <w:bottom w:val="single" w:sz="4" w:space="0" w:color="auto"/>
              <w:right w:val="single" w:sz="4" w:space="0" w:color="auto"/>
            </w:tcBorders>
            <w:shd w:val="clear" w:color="auto" w:fill="auto"/>
            <w:noWrap/>
            <w:vAlign w:val="bottom"/>
            <w:hideMark/>
          </w:tcPr>
          <w:p w:rsidR="008B70FE" w:rsidRPr="008B70FE" w:rsidRDefault="008B70FE" w:rsidP="008B70FE">
            <w:pPr>
              <w:ind w:firstLine="0"/>
              <w:jc w:val="right"/>
              <w:rPr>
                <w:rFonts w:ascii="MS Sans Serif" w:hAnsi="MS Sans Serif"/>
                <w:color w:val="000000"/>
                <w:sz w:val="20"/>
                <w:szCs w:val="20"/>
                <w:lang w:bidi="ar-SA"/>
              </w:rPr>
            </w:pPr>
            <w:r w:rsidRPr="008B70FE">
              <w:rPr>
                <w:rFonts w:ascii="MS Sans Serif" w:hAnsi="MS Sans Serif"/>
                <w:color w:val="000000"/>
                <w:sz w:val="20"/>
                <w:szCs w:val="20"/>
                <w:lang w:bidi="ar-SA"/>
              </w:rPr>
              <w:t>290</w:t>
            </w:r>
          </w:p>
        </w:tc>
      </w:tr>
    </w:tbl>
    <w:p w:rsidR="008B70FE" w:rsidRPr="008B70FE" w:rsidRDefault="008B70FE" w:rsidP="00857B64">
      <w:pPr>
        <w:ind w:firstLine="1620"/>
        <w:rPr>
          <w:rStyle w:val="IntenseEmphasis"/>
          <w:b w:val="0"/>
          <w:color w:val="auto"/>
          <w:sz w:val="20"/>
          <w:szCs w:val="20"/>
        </w:rPr>
      </w:pPr>
      <w:r>
        <w:rPr>
          <w:rStyle w:val="IntenseEmphasis"/>
          <w:b w:val="0"/>
          <w:color w:val="auto"/>
          <w:sz w:val="20"/>
          <w:szCs w:val="20"/>
        </w:rPr>
        <w:t>Source: UA Decision Support Database (DSD), compiled by UAS IE from closing extracts.</w:t>
      </w:r>
    </w:p>
    <w:p w:rsidR="00537BBE" w:rsidRDefault="00537BBE" w:rsidP="00537BBE">
      <w:pPr>
        <w:rPr>
          <w:rStyle w:val="IntenseEmphasis"/>
        </w:rPr>
      </w:pPr>
    </w:p>
    <w:p w:rsidR="006C58A7" w:rsidRDefault="006C58A7" w:rsidP="00537BBE">
      <w:pPr>
        <w:rPr>
          <w:rStyle w:val="IntenseEmphasis"/>
        </w:rPr>
      </w:pPr>
    </w:p>
    <w:p w:rsidR="00537BBE" w:rsidRDefault="00537BBE" w:rsidP="00537BBE">
      <w:pPr>
        <w:rPr>
          <w:rStyle w:val="IntenseEmphasis"/>
        </w:rPr>
      </w:pPr>
      <w:r>
        <w:rPr>
          <w:rStyle w:val="IntenseEmphasis"/>
        </w:rPr>
        <w:t>Degree and Certificate</w:t>
      </w:r>
      <w:r w:rsidRPr="00981952">
        <w:rPr>
          <w:rStyle w:val="IntenseEmphasis"/>
        </w:rPr>
        <w:t xml:space="preserve"> </w:t>
      </w:r>
      <w:r>
        <w:rPr>
          <w:rStyle w:val="IntenseEmphasis"/>
        </w:rPr>
        <w:t>Graduates’ Course Delivery</w:t>
      </w:r>
    </w:p>
    <w:p w:rsidR="00537BBE" w:rsidRDefault="00537BBE" w:rsidP="00537BBE">
      <w:pPr>
        <w:rPr>
          <w:rStyle w:val="IntenseEmphasis"/>
        </w:rPr>
      </w:pPr>
    </w:p>
    <w:p w:rsidR="00537BBE" w:rsidRDefault="00277039" w:rsidP="00537BBE">
      <w:pPr>
        <w:rPr>
          <w:rStyle w:val="IntenseEmphasis"/>
          <w:b w:val="0"/>
          <w:i w:val="0"/>
          <w:color w:val="auto"/>
        </w:rPr>
      </w:pPr>
      <w:r>
        <w:rPr>
          <w:rStyle w:val="IntenseEmphasis"/>
          <w:b w:val="0"/>
          <w:i w:val="0"/>
          <w:color w:val="auto"/>
        </w:rPr>
        <w:t>Two of the students who earned an endorsement, certificate or degree in 2009 had taken 100% of their courses with eLearning delivery, compared to 24 who had done so by the time they graduated in 2011. Most graduates took between 1</w:t>
      </w:r>
      <w:r w:rsidR="00915D47">
        <w:rPr>
          <w:rStyle w:val="IntenseEmphasis"/>
          <w:b w:val="0"/>
          <w:i w:val="0"/>
          <w:color w:val="auto"/>
        </w:rPr>
        <w:t>%</w:t>
      </w:r>
      <w:r>
        <w:rPr>
          <w:rStyle w:val="IntenseEmphasis"/>
          <w:b w:val="0"/>
          <w:i w:val="0"/>
          <w:color w:val="auto"/>
        </w:rPr>
        <w:t xml:space="preserve"> and 20% of all their courses at UAS via eLearning.</w:t>
      </w:r>
    </w:p>
    <w:p w:rsidR="00277039" w:rsidRDefault="00277039" w:rsidP="00537BBE">
      <w:pPr>
        <w:rPr>
          <w:rStyle w:val="IntenseEmphasis"/>
          <w:b w:val="0"/>
          <w:i w:val="0"/>
          <w:color w:val="auto"/>
        </w:rPr>
      </w:pPr>
    </w:p>
    <w:tbl>
      <w:tblPr>
        <w:tblW w:w="7720" w:type="dxa"/>
        <w:jc w:val="center"/>
        <w:tblInd w:w="93" w:type="dxa"/>
        <w:tblLook w:val="04A0" w:firstRow="1" w:lastRow="0" w:firstColumn="1" w:lastColumn="0" w:noHBand="0" w:noVBand="1"/>
      </w:tblPr>
      <w:tblGrid>
        <w:gridCol w:w="2360"/>
        <w:gridCol w:w="1340"/>
        <w:gridCol w:w="1340"/>
        <w:gridCol w:w="1340"/>
        <w:gridCol w:w="1340"/>
      </w:tblGrid>
      <w:tr w:rsidR="00277039" w:rsidRPr="00277039" w:rsidTr="00277039">
        <w:trPr>
          <w:trHeight w:val="270"/>
          <w:jc w:val="center"/>
        </w:trPr>
        <w:tc>
          <w:tcPr>
            <w:tcW w:w="2360" w:type="dxa"/>
            <w:tcBorders>
              <w:top w:val="single" w:sz="8" w:space="0" w:color="376091"/>
              <w:left w:val="single" w:sz="8" w:space="0" w:color="376091"/>
              <w:bottom w:val="nil"/>
              <w:right w:val="single" w:sz="8" w:space="0" w:color="376091"/>
            </w:tcBorders>
            <w:shd w:val="clear" w:color="4F81BD" w:fill="B8CCE4"/>
            <w:noWrap/>
            <w:vAlign w:val="bottom"/>
            <w:hideMark/>
          </w:tcPr>
          <w:p w:rsidR="00277039" w:rsidRPr="00277039" w:rsidRDefault="00277039" w:rsidP="00277039">
            <w:pPr>
              <w:ind w:firstLine="0"/>
              <w:jc w:val="center"/>
              <w:rPr>
                <w:rFonts w:ascii="MS Sans Serif" w:hAnsi="MS Sans Serif"/>
                <w:b/>
                <w:bCs/>
                <w:sz w:val="20"/>
                <w:szCs w:val="20"/>
                <w:lang w:bidi="ar-SA"/>
              </w:rPr>
            </w:pPr>
            <w:proofErr w:type="spellStart"/>
            <w:r w:rsidRPr="00277039">
              <w:rPr>
                <w:rFonts w:ascii="MS Sans Serif" w:hAnsi="MS Sans Serif"/>
                <w:b/>
                <w:bCs/>
                <w:sz w:val="20"/>
                <w:szCs w:val="20"/>
                <w:lang w:bidi="ar-SA"/>
              </w:rPr>
              <w:t>Pct</w:t>
            </w:r>
            <w:proofErr w:type="spellEnd"/>
            <w:r w:rsidRPr="00277039">
              <w:rPr>
                <w:rFonts w:ascii="MS Sans Serif" w:hAnsi="MS Sans Serif"/>
                <w:b/>
                <w:bCs/>
                <w:sz w:val="20"/>
                <w:szCs w:val="20"/>
                <w:lang w:bidi="ar-SA"/>
              </w:rPr>
              <w:t xml:space="preserve"> of </w:t>
            </w:r>
            <w:r w:rsidR="006845F2">
              <w:rPr>
                <w:rFonts w:ascii="MS Sans Serif" w:hAnsi="MS Sans Serif"/>
                <w:b/>
                <w:bCs/>
                <w:sz w:val="20"/>
                <w:szCs w:val="20"/>
                <w:lang w:bidi="ar-SA"/>
              </w:rPr>
              <w:t xml:space="preserve">all </w:t>
            </w:r>
            <w:r w:rsidRPr="00277039">
              <w:rPr>
                <w:rFonts w:ascii="MS Sans Serif" w:hAnsi="MS Sans Serif"/>
                <w:b/>
                <w:bCs/>
                <w:sz w:val="20"/>
                <w:szCs w:val="20"/>
                <w:lang w:bidi="ar-SA"/>
              </w:rPr>
              <w:t>Courses</w:t>
            </w:r>
          </w:p>
        </w:tc>
        <w:tc>
          <w:tcPr>
            <w:tcW w:w="4020" w:type="dxa"/>
            <w:gridSpan w:val="3"/>
            <w:tcBorders>
              <w:top w:val="single" w:sz="8" w:space="0" w:color="376091"/>
              <w:left w:val="nil"/>
              <w:bottom w:val="single" w:sz="8" w:space="0" w:color="376091"/>
              <w:right w:val="single" w:sz="8" w:space="0" w:color="376091"/>
            </w:tcBorders>
            <w:shd w:val="clear" w:color="4F81BD" w:fill="B8CCE4"/>
            <w:noWrap/>
            <w:vAlign w:val="bottom"/>
            <w:hideMark/>
          </w:tcPr>
          <w:p w:rsidR="00277039" w:rsidRPr="00277039" w:rsidRDefault="00277039" w:rsidP="00277039">
            <w:pPr>
              <w:ind w:firstLine="0"/>
              <w:jc w:val="center"/>
              <w:rPr>
                <w:rFonts w:ascii="MS Sans Serif" w:hAnsi="MS Sans Serif"/>
                <w:b/>
                <w:bCs/>
                <w:sz w:val="20"/>
                <w:szCs w:val="20"/>
                <w:lang w:bidi="ar-SA"/>
              </w:rPr>
            </w:pPr>
            <w:r w:rsidRPr="00277039">
              <w:rPr>
                <w:rFonts w:ascii="MS Sans Serif" w:hAnsi="MS Sans Serif"/>
                <w:b/>
                <w:bCs/>
                <w:sz w:val="20"/>
                <w:szCs w:val="20"/>
                <w:lang w:bidi="ar-SA"/>
              </w:rPr>
              <w:t>Graduates</w:t>
            </w:r>
          </w:p>
        </w:tc>
        <w:tc>
          <w:tcPr>
            <w:tcW w:w="1340" w:type="dxa"/>
            <w:tcBorders>
              <w:top w:val="single" w:sz="8" w:space="0" w:color="376091"/>
              <w:left w:val="nil"/>
              <w:bottom w:val="nil"/>
              <w:right w:val="single" w:sz="8" w:space="0" w:color="376091"/>
            </w:tcBorders>
            <w:shd w:val="clear" w:color="4F81BD" w:fill="B8CCE4"/>
            <w:noWrap/>
            <w:vAlign w:val="bottom"/>
            <w:hideMark/>
          </w:tcPr>
          <w:p w:rsidR="00277039" w:rsidRPr="00277039" w:rsidRDefault="00277039" w:rsidP="00277039">
            <w:pPr>
              <w:ind w:firstLine="0"/>
              <w:jc w:val="center"/>
              <w:rPr>
                <w:rFonts w:ascii="MS Sans Serif" w:hAnsi="MS Sans Serif"/>
                <w:b/>
                <w:bCs/>
                <w:sz w:val="20"/>
                <w:szCs w:val="20"/>
                <w:lang w:bidi="ar-SA"/>
              </w:rPr>
            </w:pPr>
            <w:r w:rsidRPr="00277039">
              <w:rPr>
                <w:rFonts w:ascii="MS Sans Serif" w:hAnsi="MS Sans Serif"/>
                <w:b/>
                <w:bCs/>
                <w:sz w:val="20"/>
                <w:szCs w:val="20"/>
                <w:lang w:bidi="ar-SA"/>
              </w:rPr>
              <w:t> </w:t>
            </w:r>
          </w:p>
        </w:tc>
      </w:tr>
      <w:tr w:rsidR="00277039" w:rsidRPr="00277039" w:rsidTr="00277039">
        <w:trPr>
          <w:trHeight w:val="270"/>
          <w:jc w:val="center"/>
        </w:trPr>
        <w:tc>
          <w:tcPr>
            <w:tcW w:w="2360" w:type="dxa"/>
            <w:tcBorders>
              <w:top w:val="nil"/>
              <w:left w:val="single" w:sz="8" w:space="0" w:color="376091"/>
              <w:bottom w:val="single" w:sz="8" w:space="0" w:color="376091"/>
              <w:right w:val="single" w:sz="8" w:space="0" w:color="376091"/>
            </w:tcBorders>
            <w:shd w:val="clear" w:color="4F81BD" w:fill="B8CCE4"/>
            <w:noWrap/>
            <w:vAlign w:val="bottom"/>
            <w:hideMark/>
          </w:tcPr>
          <w:p w:rsidR="00277039" w:rsidRPr="00277039" w:rsidRDefault="00277039" w:rsidP="00277039">
            <w:pPr>
              <w:ind w:firstLine="0"/>
              <w:jc w:val="center"/>
              <w:rPr>
                <w:rFonts w:ascii="MS Sans Serif" w:hAnsi="MS Sans Serif"/>
                <w:b/>
                <w:bCs/>
                <w:sz w:val="20"/>
                <w:szCs w:val="20"/>
                <w:lang w:bidi="ar-SA"/>
              </w:rPr>
            </w:pPr>
            <w:r w:rsidRPr="00277039">
              <w:rPr>
                <w:rFonts w:ascii="MS Sans Serif" w:hAnsi="MS Sans Serif"/>
                <w:b/>
                <w:bCs/>
                <w:sz w:val="20"/>
                <w:szCs w:val="20"/>
                <w:lang w:bidi="ar-SA"/>
              </w:rPr>
              <w:t>by eLearning</w:t>
            </w:r>
          </w:p>
        </w:tc>
        <w:tc>
          <w:tcPr>
            <w:tcW w:w="1340" w:type="dxa"/>
            <w:tcBorders>
              <w:top w:val="nil"/>
              <w:left w:val="nil"/>
              <w:bottom w:val="single" w:sz="8" w:space="0" w:color="376091"/>
              <w:right w:val="single" w:sz="8" w:space="0" w:color="376091"/>
            </w:tcBorders>
            <w:shd w:val="clear" w:color="4F81BD" w:fill="B8CCE4"/>
            <w:noWrap/>
            <w:vAlign w:val="bottom"/>
            <w:hideMark/>
          </w:tcPr>
          <w:p w:rsidR="00277039" w:rsidRPr="00277039" w:rsidRDefault="00277039" w:rsidP="00277039">
            <w:pPr>
              <w:ind w:firstLine="0"/>
              <w:jc w:val="center"/>
              <w:rPr>
                <w:rFonts w:ascii="MS Sans Serif" w:hAnsi="MS Sans Serif"/>
                <w:b/>
                <w:bCs/>
                <w:sz w:val="20"/>
                <w:szCs w:val="20"/>
                <w:lang w:bidi="ar-SA"/>
              </w:rPr>
            </w:pPr>
            <w:r w:rsidRPr="00277039">
              <w:rPr>
                <w:rFonts w:ascii="MS Sans Serif" w:hAnsi="MS Sans Serif"/>
                <w:b/>
                <w:bCs/>
                <w:sz w:val="20"/>
                <w:szCs w:val="20"/>
                <w:lang w:bidi="ar-SA"/>
              </w:rPr>
              <w:t>2009</w:t>
            </w:r>
          </w:p>
        </w:tc>
        <w:tc>
          <w:tcPr>
            <w:tcW w:w="1340" w:type="dxa"/>
            <w:tcBorders>
              <w:top w:val="nil"/>
              <w:left w:val="nil"/>
              <w:bottom w:val="single" w:sz="8" w:space="0" w:color="376091"/>
              <w:right w:val="single" w:sz="8" w:space="0" w:color="376091"/>
            </w:tcBorders>
            <w:shd w:val="clear" w:color="4F81BD" w:fill="B8CCE4"/>
            <w:noWrap/>
            <w:vAlign w:val="bottom"/>
            <w:hideMark/>
          </w:tcPr>
          <w:p w:rsidR="00277039" w:rsidRPr="00277039" w:rsidRDefault="00277039" w:rsidP="00277039">
            <w:pPr>
              <w:ind w:firstLine="0"/>
              <w:jc w:val="center"/>
              <w:rPr>
                <w:rFonts w:ascii="MS Sans Serif" w:hAnsi="MS Sans Serif"/>
                <w:b/>
                <w:bCs/>
                <w:sz w:val="20"/>
                <w:szCs w:val="20"/>
                <w:lang w:bidi="ar-SA"/>
              </w:rPr>
            </w:pPr>
            <w:r w:rsidRPr="00277039">
              <w:rPr>
                <w:rFonts w:ascii="MS Sans Serif" w:hAnsi="MS Sans Serif"/>
                <w:b/>
                <w:bCs/>
                <w:sz w:val="20"/>
                <w:szCs w:val="20"/>
                <w:lang w:bidi="ar-SA"/>
              </w:rPr>
              <w:t>2010</w:t>
            </w:r>
          </w:p>
        </w:tc>
        <w:tc>
          <w:tcPr>
            <w:tcW w:w="1340" w:type="dxa"/>
            <w:tcBorders>
              <w:top w:val="nil"/>
              <w:left w:val="nil"/>
              <w:bottom w:val="single" w:sz="8" w:space="0" w:color="376091"/>
              <w:right w:val="single" w:sz="8" w:space="0" w:color="376091"/>
            </w:tcBorders>
            <w:shd w:val="clear" w:color="4F81BD" w:fill="B8CCE4"/>
            <w:noWrap/>
            <w:vAlign w:val="bottom"/>
            <w:hideMark/>
          </w:tcPr>
          <w:p w:rsidR="00277039" w:rsidRPr="00277039" w:rsidRDefault="00277039" w:rsidP="00277039">
            <w:pPr>
              <w:ind w:firstLine="0"/>
              <w:jc w:val="center"/>
              <w:rPr>
                <w:rFonts w:ascii="MS Sans Serif" w:hAnsi="MS Sans Serif"/>
                <w:b/>
                <w:bCs/>
                <w:sz w:val="20"/>
                <w:szCs w:val="20"/>
                <w:lang w:bidi="ar-SA"/>
              </w:rPr>
            </w:pPr>
            <w:r w:rsidRPr="00277039">
              <w:rPr>
                <w:rFonts w:ascii="MS Sans Serif" w:hAnsi="MS Sans Serif"/>
                <w:b/>
                <w:bCs/>
                <w:sz w:val="20"/>
                <w:szCs w:val="20"/>
                <w:lang w:bidi="ar-SA"/>
              </w:rPr>
              <w:t>2011</w:t>
            </w:r>
          </w:p>
        </w:tc>
        <w:tc>
          <w:tcPr>
            <w:tcW w:w="1340" w:type="dxa"/>
            <w:tcBorders>
              <w:top w:val="nil"/>
              <w:left w:val="nil"/>
              <w:bottom w:val="single" w:sz="8" w:space="0" w:color="376091"/>
              <w:right w:val="single" w:sz="8" w:space="0" w:color="376091"/>
            </w:tcBorders>
            <w:shd w:val="clear" w:color="4F81BD" w:fill="B8CCE4"/>
            <w:noWrap/>
            <w:vAlign w:val="bottom"/>
            <w:hideMark/>
          </w:tcPr>
          <w:p w:rsidR="00277039" w:rsidRPr="00277039" w:rsidRDefault="00277039" w:rsidP="00277039">
            <w:pPr>
              <w:ind w:firstLine="0"/>
              <w:jc w:val="center"/>
              <w:rPr>
                <w:rFonts w:ascii="MS Sans Serif" w:hAnsi="MS Sans Serif"/>
                <w:b/>
                <w:bCs/>
                <w:sz w:val="20"/>
                <w:szCs w:val="20"/>
                <w:lang w:bidi="ar-SA"/>
              </w:rPr>
            </w:pPr>
            <w:r w:rsidRPr="00277039">
              <w:rPr>
                <w:rFonts w:ascii="MS Sans Serif" w:hAnsi="MS Sans Serif"/>
                <w:b/>
                <w:bCs/>
                <w:sz w:val="20"/>
                <w:szCs w:val="20"/>
                <w:lang w:bidi="ar-SA"/>
              </w:rPr>
              <w:t>Grand Total</w:t>
            </w:r>
          </w:p>
        </w:tc>
      </w:tr>
      <w:tr w:rsidR="00277039" w:rsidRPr="00277039" w:rsidTr="00277039">
        <w:trPr>
          <w:trHeight w:val="270"/>
          <w:jc w:val="center"/>
        </w:trPr>
        <w:tc>
          <w:tcPr>
            <w:tcW w:w="2360" w:type="dxa"/>
            <w:tcBorders>
              <w:top w:val="nil"/>
              <w:left w:val="single" w:sz="8" w:space="0" w:color="376091"/>
              <w:bottom w:val="single" w:sz="8" w:space="0" w:color="376091"/>
              <w:right w:val="single" w:sz="8" w:space="0" w:color="376091"/>
            </w:tcBorders>
            <w:shd w:val="clear" w:color="auto" w:fill="auto"/>
            <w:noWrap/>
            <w:vAlign w:val="bottom"/>
            <w:hideMark/>
          </w:tcPr>
          <w:p w:rsidR="00277039" w:rsidRPr="00277039" w:rsidRDefault="00277039" w:rsidP="00277039">
            <w:pPr>
              <w:ind w:firstLine="0"/>
              <w:rPr>
                <w:rFonts w:ascii="MS Sans Serif" w:hAnsi="MS Sans Serif"/>
                <w:color w:val="000000"/>
                <w:sz w:val="20"/>
                <w:szCs w:val="20"/>
                <w:lang w:bidi="ar-SA"/>
              </w:rPr>
            </w:pPr>
            <w:r w:rsidRPr="00277039">
              <w:rPr>
                <w:rFonts w:ascii="MS Sans Serif" w:hAnsi="MS Sans Serif"/>
                <w:color w:val="000000"/>
                <w:sz w:val="20"/>
                <w:szCs w:val="20"/>
                <w:lang w:bidi="ar-SA"/>
              </w:rPr>
              <w:t>0%</w:t>
            </w:r>
          </w:p>
        </w:tc>
        <w:tc>
          <w:tcPr>
            <w:tcW w:w="1340" w:type="dxa"/>
            <w:tcBorders>
              <w:top w:val="nil"/>
              <w:left w:val="nil"/>
              <w:bottom w:val="single" w:sz="8" w:space="0" w:color="376091"/>
              <w:right w:val="single" w:sz="8" w:space="0" w:color="376091"/>
            </w:tcBorders>
            <w:shd w:val="clear" w:color="auto" w:fill="auto"/>
            <w:noWrap/>
            <w:vAlign w:val="bottom"/>
            <w:hideMark/>
          </w:tcPr>
          <w:p w:rsidR="00277039" w:rsidRPr="00277039" w:rsidRDefault="00277039" w:rsidP="00277039">
            <w:pPr>
              <w:ind w:firstLine="0"/>
              <w:jc w:val="right"/>
              <w:rPr>
                <w:rFonts w:ascii="MS Sans Serif" w:hAnsi="MS Sans Serif"/>
                <w:color w:val="000000"/>
                <w:sz w:val="20"/>
                <w:szCs w:val="20"/>
                <w:lang w:bidi="ar-SA"/>
              </w:rPr>
            </w:pPr>
            <w:r w:rsidRPr="00277039">
              <w:rPr>
                <w:rFonts w:ascii="MS Sans Serif" w:hAnsi="MS Sans Serif"/>
                <w:color w:val="000000"/>
                <w:sz w:val="20"/>
                <w:szCs w:val="20"/>
                <w:lang w:bidi="ar-SA"/>
              </w:rPr>
              <w:t>113</w:t>
            </w:r>
          </w:p>
        </w:tc>
        <w:tc>
          <w:tcPr>
            <w:tcW w:w="1340" w:type="dxa"/>
            <w:tcBorders>
              <w:top w:val="nil"/>
              <w:left w:val="nil"/>
              <w:bottom w:val="single" w:sz="8" w:space="0" w:color="376091"/>
              <w:right w:val="single" w:sz="8" w:space="0" w:color="376091"/>
            </w:tcBorders>
            <w:shd w:val="clear" w:color="auto" w:fill="auto"/>
            <w:noWrap/>
            <w:vAlign w:val="bottom"/>
            <w:hideMark/>
          </w:tcPr>
          <w:p w:rsidR="00277039" w:rsidRPr="00277039" w:rsidRDefault="00277039" w:rsidP="00277039">
            <w:pPr>
              <w:ind w:firstLine="0"/>
              <w:jc w:val="right"/>
              <w:rPr>
                <w:rFonts w:ascii="MS Sans Serif" w:hAnsi="MS Sans Serif"/>
                <w:color w:val="000000"/>
                <w:sz w:val="20"/>
                <w:szCs w:val="20"/>
                <w:lang w:bidi="ar-SA"/>
              </w:rPr>
            </w:pPr>
            <w:r w:rsidRPr="00277039">
              <w:rPr>
                <w:rFonts w:ascii="MS Sans Serif" w:hAnsi="MS Sans Serif"/>
                <w:color w:val="000000"/>
                <w:sz w:val="20"/>
                <w:szCs w:val="20"/>
                <w:lang w:bidi="ar-SA"/>
              </w:rPr>
              <w:t>71</w:t>
            </w:r>
          </w:p>
        </w:tc>
        <w:tc>
          <w:tcPr>
            <w:tcW w:w="1340" w:type="dxa"/>
            <w:tcBorders>
              <w:top w:val="nil"/>
              <w:left w:val="nil"/>
              <w:bottom w:val="single" w:sz="8" w:space="0" w:color="376091"/>
              <w:right w:val="single" w:sz="8" w:space="0" w:color="376091"/>
            </w:tcBorders>
            <w:shd w:val="clear" w:color="auto" w:fill="auto"/>
            <w:noWrap/>
            <w:vAlign w:val="bottom"/>
            <w:hideMark/>
          </w:tcPr>
          <w:p w:rsidR="00277039" w:rsidRPr="00277039" w:rsidRDefault="00277039" w:rsidP="00277039">
            <w:pPr>
              <w:ind w:firstLine="0"/>
              <w:jc w:val="right"/>
              <w:rPr>
                <w:rFonts w:ascii="MS Sans Serif" w:hAnsi="MS Sans Serif"/>
                <w:color w:val="000000"/>
                <w:sz w:val="20"/>
                <w:szCs w:val="20"/>
                <w:lang w:bidi="ar-SA"/>
              </w:rPr>
            </w:pPr>
            <w:r w:rsidRPr="00277039">
              <w:rPr>
                <w:rFonts w:ascii="MS Sans Serif" w:hAnsi="MS Sans Serif"/>
                <w:color w:val="000000"/>
                <w:sz w:val="20"/>
                <w:szCs w:val="20"/>
                <w:lang w:bidi="ar-SA"/>
              </w:rPr>
              <w:t>82</w:t>
            </w:r>
          </w:p>
        </w:tc>
        <w:tc>
          <w:tcPr>
            <w:tcW w:w="1340" w:type="dxa"/>
            <w:tcBorders>
              <w:top w:val="nil"/>
              <w:left w:val="nil"/>
              <w:bottom w:val="single" w:sz="8" w:space="0" w:color="376091"/>
              <w:right w:val="single" w:sz="8" w:space="0" w:color="376091"/>
            </w:tcBorders>
            <w:shd w:val="clear" w:color="auto" w:fill="auto"/>
            <w:noWrap/>
            <w:vAlign w:val="bottom"/>
            <w:hideMark/>
          </w:tcPr>
          <w:p w:rsidR="00277039" w:rsidRPr="00277039" w:rsidRDefault="00277039" w:rsidP="00277039">
            <w:pPr>
              <w:ind w:firstLine="0"/>
              <w:jc w:val="right"/>
              <w:rPr>
                <w:rFonts w:ascii="MS Sans Serif" w:hAnsi="MS Sans Serif"/>
                <w:color w:val="000000"/>
                <w:sz w:val="20"/>
                <w:szCs w:val="20"/>
                <w:lang w:bidi="ar-SA"/>
              </w:rPr>
            </w:pPr>
            <w:r w:rsidRPr="00277039">
              <w:rPr>
                <w:rFonts w:ascii="MS Sans Serif" w:hAnsi="MS Sans Serif"/>
                <w:color w:val="000000"/>
                <w:sz w:val="20"/>
                <w:szCs w:val="20"/>
                <w:lang w:bidi="ar-SA"/>
              </w:rPr>
              <w:t>266</w:t>
            </w:r>
          </w:p>
        </w:tc>
      </w:tr>
      <w:tr w:rsidR="00277039" w:rsidRPr="00277039" w:rsidTr="00277039">
        <w:trPr>
          <w:trHeight w:val="270"/>
          <w:jc w:val="center"/>
        </w:trPr>
        <w:tc>
          <w:tcPr>
            <w:tcW w:w="2360" w:type="dxa"/>
            <w:tcBorders>
              <w:top w:val="nil"/>
              <w:left w:val="single" w:sz="8" w:space="0" w:color="376091"/>
              <w:bottom w:val="single" w:sz="8" w:space="0" w:color="376091"/>
              <w:right w:val="single" w:sz="8" w:space="0" w:color="376091"/>
            </w:tcBorders>
            <w:shd w:val="clear" w:color="auto" w:fill="auto"/>
            <w:noWrap/>
            <w:vAlign w:val="bottom"/>
            <w:hideMark/>
          </w:tcPr>
          <w:p w:rsidR="00277039" w:rsidRPr="00277039" w:rsidRDefault="00277039" w:rsidP="00277039">
            <w:pPr>
              <w:ind w:firstLine="0"/>
              <w:rPr>
                <w:rFonts w:ascii="MS Sans Serif" w:hAnsi="MS Sans Serif"/>
                <w:color w:val="000000"/>
                <w:sz w:val="20"/>
                <w:szCs w:val="20"/>
                <w:lang w:bidi="ar-SA"/>
              </w:rPr>
            </w:pPr>
            <w:r w:rsidRPr="00277039">
              <w:rPr>
                <w:rFonts w:ascii="MS Sans Serif" w:hAnsi="MS Sans Serif"/>
                <w:color w:val="000000"/>
                <w:sz w:val="20"/>
                <w:szCs w:val="20"/>
                <w:lang w:bidi="ar-SA"/>
              </w:rPr>
              <w:t>1-20%</w:t>
            </w:r>
          </w:p>
        </w:tc>
        <w:tc>
          <w:tcPr>
            <w:tcW w:w="1340" w:type="dxa"/>
            <w:tcBorders>
              <w:top w:val="nil"/>
              <w:left w:val="nil"/>
              <w:bottom w:val="single" w:sz="8" w:space="0" w:color="376091"/>
              <w:right w:val="single" w:sz="8" w:space="0" w:color="376091"/>
            </w:tcBorders>
            <w:shd w:val="clear" w:color="auto" w:fill="auto"/>
            <w:noWrap/>
            <w:vAlign w:val="bottom"/>
            <w:hideMark/>
          </w:tcPr>
          <w:p w:rsidR="00277039" w:rsidRPr="00277039" w:rsidRDefault="00277039" w:rsidP="00277039">
            <w:pPr>
              <w:ind w:firstLine="0"/>
              <w:jc w:val="right"/>
              <w:rPr>
                <w:rFonts w:ascii="MS Sans Serif" w:hAnsi="MS Sans Serif"/>
                <w:color w:val="000000"/>
                <w:sz w:val="20"/>
                <w:szCs w:val="20"/>
                <w:lang w:bidi="ar-SA"/>
              </w:rPr>
            </w:pPr>
            <w:r w:rsidRPr="00277039">
              <w:rPr>
                <w:rFonts w:ascii="MS Sans Serif" w:hAnsi="MS Sans Serif"/>
                <w:color w:val="000000"/>
                <w:sz w:val="20"/>
                <w:szCs w:val="20"/>
                <w:lang w:bidi="ar-SA"/>
              </w:rPr>
              <w:t>112</w:t>
            </w:r>
          </w:p>
        </w:tc>
        <w:tc>
          <w:tcPr>
            <w:tcW w:w="1340" w:type="dxa"/>
            <w:tcBorders>
              <w:top w:val="nil"/>
              <w:left w:val="nil"/>
              <w:bottom w:val="single" w:sz="8" w:space="0" w:color="376091"/>
              <w:right w:val="single" w:sz="8" w:space="0" w:color="376091"/>
            </w:tcBorders>
            <w:shd w:val="clear" w:color="auto" w:fill="auto"/>
            <w:noWrap/>
            <w:vAlign w:val="bottom"/>
            <w:hideMark/>
          </w:tcPr>
          <w:p w:rsidR="00277039" w:rsidRPr="00277039" w:rsidRDefault="00277039" w:rsidP="00277039">
            <w:pPr>
              <w:ind w:firstLine="0"/>
              <w:jc w:val="right"/>
              <w:rPr>
                <w:rFonts w:ascii="MS Sans Serif" w:hAnsi="MS Sans Serif"/>
                <w:color w:val="000000"/>
                <w:sz w:val="20"/>
                <w:szCs w:val="20"/>
                <w:lang w:bidi="ar-SA"/>
              </w:rPr>
            </w:pPr>
            <w:r w:rsidRPr="00277039">
              <w:rPr>
                <w:rFonts w:ascii="MS Sans Serif" w:hAnsi="MS Sans Serif"/>
                <w:color w:val="000000"/>
                <w:sz w:val="20"/>
                <w:szCs w:val="20"/>
                <w:lang w:bidi="ar-SA"/>
              </w:rPr>
              <w:t>104</w:t>
            </w:r>
          </w:p>
        </w:tc>
        <w:tc>
          <w:tcPr>
            <w:tcW w:w="1340" w:type="dxa"/>
            <w:tcBorders>
              <w:top w:val="nil"/>
              <w:left w:val="nil"/>
              <w:bottom w:val="single" w:sz="8" w:space="0" w:color="376091"/>
              <w:right w:val="single" w:sz="8" w:space="0" w:color="376091"/>
            </w:tcBorders>
            <w:shd w:val="clear" w:color="auto" w:fill="auto"/>
            <w:noWrap/>
            <w:vAlign w:val="bottom"/>
            <w:hideMark/>
          </w:tcPr>
          <w:p w:rsidR="00277039" w:rsidRPr="00277039" w:rsidRDefault="00277039" w:rsidP="00277039">
            <w:pPr>
              <w:ind w:firstLine="0"/>
              <w:jc w:val="right"/>
              <w:rPr>
                <w:rFonts w:ascii="MS Sans Serif" w:hAnsi="MS Sans Serif"/>
                <w:color w:val="000000"/>
                <w:sz w:val="20"/>
                <w:szCs w:val="20"/>
                <w:lang w:bidi="ar-SA"/>
              </w:rPr>
            </w:pPr>
            <w:r w:rsidRPr="00277039">
              <w:rPr>
                <w:rFonts w:ascii="MS Sans Serif" w:hAnsi="MS Sans Serif"/>
                <w:color w:val="000000"/>
                <w:sz w:val="20"/>
                <w:szCs w:val="20"/>
                <w:lang w:bidi="ar-SA"/>
              </w:rPr>
              <w:t>88</w:t>
            </w:r>
          </w:p>
        </w:tc>
        <w:tc>
          <w:tcPr>
            <w:tcW w:w="1340" w:type="dxa"/>
            <w:tcBorders>
              <w:top w:val="nil"/>
              <w:left w:val="nil"/>
              <w:bottom w:val="single" w:sz="8" w:space="0" w:color="376091"/>
              <w:right w:val="single" w:sz="8" w:space="0" w:color="376091"/>
            </w:tcBorders>
            <w:shd w:val="clear" w:color="auto" w:fill="auto"/>
            <w:noWrap/>
            <w:vAlign w:val="bottom"/>
            <w:hideMark/>
          </w:tcPr>
          <w:p w:rsidR="00277039" w:rsidRPr="00277039" w:rsidRDefault="00277039" w:rsidP="00277039">
            <w:pPr>
              <w:ind w:firstLine="0"/>
              <w:jc w:val="right"/>
              <w:rPr>
                <w:rFonts w:ascii="MS Sans Serif" w:hAnsi="MS Sans Serif"/>
                <w:color w:val="000000"/>
                <w:sz w:val="20"/>
                <w:szCs w:val="20"/>
                <w:lang w:bidi="ar-SA"/>
              </w:rPr>
            </w:pPr>
            <w:r w:rsidRPr="00277039">
              <w:rPr>
                <w:rFonts w:ascii="MS Sans Serif" w:hAnsi="MS Sans Serif"/>
                <w:color w:val="000000"/>
                <w:sz w:val="20"/>
                <w:szCs w:val="20"/>
                <w:lang w:bidi="ar-SA"/>
              </w:rPr>
              <w:t>304</w:t>
            </w:r>
          </w:p>
        </w:tc>
      </w:tr>
      <w:tr w:rsidR="00277039" w:rsidRPr="00277039" w:rsidTr="00277039">
        <w:trPr>
          <w:trHeight w:val="270"/>
          <w:jc w:val="center"/>
        </w:trPr>
        <w:tc>
          <w:tcPr>
            <w:tcW w:w="2360" w:type="dxa"/>
            <w:tcBorders>
              <w:top w:val="nil"/>
              <w:left w:val="single" w:sz="8" w:space="0" w:color="376091"/>
              <w:bottom w:val="single" w:sz="8" w:space="0" w:color="376091"/>
              <w:right w:val="single" w:sz="8" w:space="0" w:color="376091"/>
            </w:tcBorders>
            <w:shd w:val="clear" w:color="auto" w:fill="auto"/>
            <w:noWrap/>
            <w:vAlign w:val="bottom"/>
            <w:hideMark/>
          </w:tcPr>
          <w:p w:rsidR="00277039" w:rsidRPr="00277039" w:rsidRDefault="00277039" w:rsidP="00277039">
            <w:pPr>
              <w:ind w:firstLine="0"/>
              <w:rPr>
                <w:rFonts w:ascii="MS Sans Serif" w:hAnsi="MS Sans Serif"/>
                <w:color w:val="000000"/>
                <w:sz w:val="20"/>
                <w:szCs w:val="20"/>
                <w:lang w:bidi="ar-SA"/>
              </w:rPr>
            </w:pPr>
            <w:r w:rsidRPr="00277039">
              <w:rPr>
                <w:rFonts w:ascii="MS Sans Serif" w:hAnsi="MS Sans Serif"/>
                <w:color w:val="000000"/>
                <w:sz w:val="20"/>
                <w:szCs w:val="20"/>
                <w:lang w:bidi="ar-SA"/>
              </w:rPr>
              <w:t>21-50%</w:t>
            </w:r>
          </w:p>
        </w:tc>
        <w:tc>
          <w:tcPr>
            <w:tcW w:w="1340" w:type="dxa"/>
            <w:tcBorders>
              <w:top w:val="nil"/>
              <w:left w:val="nil"/>
              <w:bottom w:val="single" w:sz="8" w:space="0" w:color="376091"/>
              <w:right w:val="single" w:sz="8" w:space="0" w:color="376091"/>
            </w:tcBorders>
            <w:shd w:val="clear" w:color="auto" w:fill="auto"/>
            <w:noWrap/>
            <w:vAlign w:val="bottom"/>
            <w:hideMark/>
          </w:tcPr>
          <w:p w:rsidR="00277039" w:rsidRPr="00277039" w:rsidRDefault="00277039" w:rsidP="00277039">
            <w:pPr>
              <w:ind w:firstLine="0"/>
              <w:jc w:val="right"/>
              <w:rPr>
                <w:rFonts w:ascii="MS Sans Serif" w:hAnsi="MS Sans Serif"/>
                <w:color w:val="000000"/>
                <w:sz w:val="20"/>
                <w:szCs w:val="20"/>
                <w:lang w:bidi="ar-SA"/>
              </w:rPr>
            </w:pPr>
            <w:r w:rsidRPr="00277039">
              <w:rPr>
                <w:rFonts w:ascii="MS Sans Serif" w:hAnsi="MS Sans Serif"/>
                <w:color w:val="000000"/>
                <w:sz w:val="20"/>
                <w:szCs w:val="20"/>
                <w:lang w:bidi="ar-SA"/>
              </w:rPr>
              <w:t>51</w:t>
            </w:r>
          </w:p>
        </w:tc>
        <w:tc>
          <w:tcPr>
            <w:tcW w:w="1340" w:type="dxa"/>
            <w:tcBorders>
              <w:top w:val="nil"/>
              <w:left w:val="nil"/>
              <w:bottom w:val="single" w:sz="8" w:space="0" w:color="376091"/>
              <w:right w:val="single" w:sz="8" w:space="0" w:color="376091"/>
            </w:tcBorders>
            <w:shd w:val="clear" w:color="auto" w:fill="auto"/>
            <w:noWrap/>
            <w:vAlign w:val="bottom"/>
            <w:hideMark/>
          </w:tcPr>
          <w:p w:rsidR="00277039" w:rsidRPr="00277039" w:rsidRDefault="00277039" w:rsidP="00277039">
            <w:pPr>
              <w:ind w:firstLine="0"/>
              <w:jc w:val="right"/>
              <w:rPr>
                <w:rFonts w:ascii="MS Sans Serif" w:hAnsi="MS Sans Serif"/>
                <w:color w:val="000000"/>
                <w:sz w:val="20"/>
                <w:szCs w:val="20"/>
                <w:lang w:bidi="ar-SA"/>
              </w:rPr>
            </w:pPr>
            <w:r w:rsidRPr="00277039">
              <w:rPr>
                <w:rFonts w:ascii="MS Sans Serif" w:hAnsi="MS Sans Serif"/>
                <w:color w:val="000000"/>
                <w:sz w:val="20"/>
                <w:szCs w:val="20"/>
                <w:lang w:bidi="ar-SA"/>
              </w:rPr>
              <w:t>100</w:t>
            </w:r>
          </w:p>
        </w:tc>
        <w:tc>
          <w:tcPr>
            <w:tcW w:w="1340" w:type="dxa"/>
            <w:tcBorders>
              <w:top w:val="nil"/>
              <w:left w:val="nil"/>
              <w:bottom w:val="single" w:sz="8" w:space="0" w:color="376091"/>
              <w:right w:val="single" w:sz="8" w:space="0" w:color="376091"/>
            </w:tcBorders>
            <w:shd w:val="clear" w:color="auto" w:fill="auto"/>
            <w:noWrap/>
            <w:vAlign w:val="bottom"/>
            <w:hideMark/>
          </w:tcPr>
          <w:p w:rsidR="00277039" w:rsidRPr="00277039" w:rsidRDefault="00277039" w:rsidP="00277039">
            <w:pPr>
              <w:ind w:firstLine="0"/>
              <w:jc w:val="right"/>
              <w:rPr>
                <w:rFonts w:ascii="MS Sans Serif" w:hAnsi="MS Sans Serif"/>
                <w:color w:val="000000"/>
                <w:sz w:val="20"/>
                <w:szCs w:val="20"/>
                <w:lang w:bidi="ar-SA"/>
              </w:rPr>
            </w:pPr>
            <w:r w:rsidRPr="00277039">
              <w:rPr>
                <w:rFonts w:ascii="MS Sans Serif" w:hAnsi="MS Sans Serif"/>
                <w:color w:val="000000"/>
                <w:sz w:val="20"/>
                <w:szCs w:val="20"/>
                <w:lang w:bidi="ar-SA"/>
              </w:rPr>
              <w:t>115</w:t>
            </w:r>
          </w:p>
        </w:tc>
        <w:tc>
          <w:tcPr>
            <w:tcW w:w="1340" w:type="dxa"/>
            <w:tcBorders>
              <w:top w:val="nil"/>
              <w:left w:val="nil"/>
              <w:bottom w:val="single" w:sz="8" w:space="0" w:color="376091"/>
              <w:right w:val="single" w:sz="8" w:space="0" w:color="376091"/>
            </w:tcBorders>
            <w:shd w:val="clear" w:color="auto" w:fill="auto"/>
            <w:noWrap/>
            <w:vAlign w:val="bottom"/>
            <w:hideMark/>
          </w:tcPr>
          <w:p w:rsidR="00277039" w:rsidRPr="00277039" w:rsidRDefault="00277039" w:rsidP="00277039">
            <w:pPr>
              <w:ind w:firstLine="0"/>
              <w:jc w:val="right"/>
              <w:rPr>
                <w:rFonts w:ascii="MS Sans Serif" w:hAnsi="MS Sans Serif"/>
                <w:color w:val="000000"/>
                <w:sz w:val="20"/>
                <w:szCs w:val="20"/>
                <w:lang w:bidi="ar-SA"/>
              </w:rPr>
            </w:pPr>
            <w:r w:rsidRPr="00277039">
              <w:rPr>
                <w:rFonts w:ascii="MS Sans Serif" w:hAnsi="MS Sans Serif"/>
                <w:color w:val="000000"/>
                <w:sz w:val="20"/>
                <w:szCs w:val="20"/>
                <w:lang w:bidi="ar-SA"/>
              </w:rPr>
              <w:t>266</w:t>
            </w:r>
          </w:p>
        </w:tc>
      </w:tr>
      <w:tr w:rsidR="00277039" w:rsidRPr="00277039" w:rsidTr="00277039">
        <w:trPr>
          <w:trHeight w:val="270"/>
          <w:jc w:val="center"/>
        </w:trPr>
        <w:tc>
          <w:tcPr>
            <w:tcW w:w="2360" w:type="dxa"/>
            <w:tcBorders>
              <w:top w:val="nil"/>
              <w:left w:val="single" w:sz="8" w:space="0" w:color="376091"/>
              <w:bottom w:val="single" w:sz="8" w:space="0" w:color="376091"/>
              <w:right w:val="single" w:sz="8" w:space="0" w:color="376091"/>
            </w:tcBorders>
            <w:shd w:val="clear" w:color="auto" w:fill="auto"/>
            <w:noWrap/>
            <w:vAlign w:val="bottom"/>
            <w:hideMark/>
          </w:tcPr>
          <w:p w:rsidR="00277039" w:rsidRPr="00277039" w:rsidRDefault="00277039" w:rsidP="00277039">
            <w:pPr>
              <w:ind w:firstLine="0"/>
              <w:rPr>
                <w:rFonts w:ascii="MS Sans Serif" w:hAnsi="MS Sans Serif"/>
                <w:color w:val="000000"/>
                <w:sz w:val="20"/>
                <w:szCs w:val="20"/>
                <w:lang w:bidi="ar-SA"/>
              </w:rPr>
            </w:pPr>
            <w:r w:rsidRPr="00277039">
              <w:rPr>
                <w:rFonts w:ascii="MS Sans Serif" w:hAnsi="MS Sans Serif"/>
                <w:color w:val="000000"/>
                <w:sz w:val="20"/>
                <w:szCs w:val="20"/>
                <w:lang w:bidi="ar-SA"/>
              </w:rPr>
              <w:t>51-99%</w:t>
            </w:r>
          </w:p>
        </w:tc>
        <w:tc>
          <w:tcPr>
            <w:tcW w:w="1340" w:type="dxa"/>
            <w:tcBorders>
              <w:top w:val="nil"/>
              <w:left w:val="nil"/>
              <w:bottom w:val="single" w:sz="8" w:space="0" w:color="376091"/>
              <w:right w:val="single" w:sz="8" w:space="0" w:color="376091"/>
            </w:tcBorders>
            <w:shd w:val="clear" w:color="auto" w:fill="auto"/>
            <w:noWrap/>
            <w:vAlign w:val="bottom"/>
            <w:hideMark/>
          </w:tcPr>
          <w:p w:rsidR="00277039" w:rsidRPr="00277039" w:rsidRDefault="00277039" w:rsidP="00277039">
            <w:pPr>
              <w:ind w:firstLine="0"/>
              <w:jc w:val="right"/>
              <w:rPr>
                <w:rFonts w:ascii="MS Sans Serif" w:hAnsi="MS Sans Serif"/>
                <w:color w:val="000000"/>
                <w:sz w:val="20"/>
                <w:szCs w:val="20"/>
                <w:lang w:bidi="ar-SA"/>
              </w:rPr>
            </w:pPr>
            <w:r w:rsidRPr="00277039">
              <w:rPr>
                <w:rFonts w:ascii="MS Sans Serif" w:hAnsi="MS Sans Serif"/>
                <w:color w:val="000000"/>
                <w:sz w:val="20"/>
                <w:szCs w:val="20"/>
                <w:lang w:bidi="ar-SA"/>
              </w:rPr>
              <w:t>8</w:t>
            </w:r>
          </w:p>
        </w:tc>
        <w:tc>
          <w:tcPr>
            <w:tcW w:w="1340" w:type="dxa"/>
            <w:tcBorders>
              <w:top w:val="nil"/>
              <w:left w:val="nil"/>
              <w:bottom w:val="single" w:sz="8" w:space="0" w:color="376091"/>
              <w:right w:val="single" w:sz="8" w:space="0" w:color="376091"/>
            </w:tcBorders>
            <w:shd w:val="clear" w:color="auto" w:fill="auto"/>
            <w:noWrap/>
            <w:vAlign w:val="bottom"/>
            <w:hideMark/>
          </w:tcPr>
          <w:p w:rsidR="00277039" w:rsidRPr="00277039" w:rsidRDefault="00277039" w:rsidP="00277039">
            <w:pPr>
              <w:ind w:firstLine="0"/>
              <w:jc w:val="right"/>
              <w:rPr>
                <w:rFonts w:ascii="MS Sans Serif" w:hAnsi="MS Sans Serif"/>
                <w:color w:val="000000"/>
                <w:sz w:val="20"/>
                <w:szCs w:val="20"/>
                <w:lang w:bidi="ar-SA"/>
              </w:rPr>
            </w:pPr>
            <w:r w:rsidRPr="00277039">
              <w:rPr>
                <w:rFonts w:ascii="MS Sans Serif" w:hAnsi="MS Sans Serif"/>
                <w:color w:val="000000"/>
                <w:sz w:val="20"/>
                <w:szCs w:val="20"/>
                <w:lang w:bidi="ar-SA"/>
              </w:rPr>
              <w:t>72</w:t>
            </w:r>
          </w:p>
        </w:tc>
        <w:tc>
          <w:tcPr>
            <w:tcW w:w="1340" w:type="dxa"/>
            <w:tcBorders>
              <w:top w:val="nil"/>
              <w:left w:val="nil"/>
              <w:bottom w:val="single" w:sz="8" w:space="0" w:color="376091"/>
              <w:right w:val="single" w:sz="8" w:space="0" w:color="376091"/>
            </w:tcBorders>
            <w:shd w:val="clear" w:color="auto" w:fill="auto"/>
            <w:noWrap/>
            <w:vAlign w:val="bottom"/>
            <w:hideMark/>
          </w:tcPr>
          <w:p w:rsidR="00277039" w:rsidRPr="00277039" w:rsidRDefault="00277039" w:rsidP="00277039">
            <w:pPr>
              <w:ind w:firstLine="0"/>
              <w:jc w:val="right"/>
              <w:rPr>
                <w:rFonts w:ascii="MS Sans Serif" w:hAnsi="MS Sans Serif"/>
                <w:color w:val="000000"/>
                <w:sz w:val="20"/>
                <w:szCs w:val="20"/>
                <w:lang w:bidi="ar-SA"/>
              </w:rPr>
            </w:pPr>
            <w:r w:rsidRPr="00277039">
              <w:rPr>
                <w:rFonts w:ascii="MS Sans Serif" w:hAnsi="MS Sans Serif"/>
                <w:color w:val="000000"/>
                <w:sz w:val="20"/>
                <w:szCs w:val="20"/>
                <w:lang w:bidi="ar-SA"/>
              </w:rPr>
              <w:t>116</w:t>
            </w:r>
          </w:p>
        </w:tc>
        <w:tc>
          <w:tcPr>
            <w:tcW w:w="1340" w:type="dxa"/>
            <w:tcBorders>
              <w:top w:val="nil"/>
              <w:left w:val="nil"/>
              <w:bottom w:val="single" w:sz="8" w:space="0" w:color="376091"/>
              <w:right w:val="single" w:sz="8" w:space="0" w:color="376091"/>
            </w:tcBorders>
            <w:shd w:val="clear" w:color="auto" w:fill="auto"/>
            <w:noWrap/>
            <w:vAlign w:val="bottom"/>
            <w:hideMark/>
          </w:tcPr>
          <w:p w:rsidR="00277039" w:rsidRPr="00277039" w:rsidRDefault="00277039" w:rsidP="00277039">
            <w:pPr>
              <w:ind w:firstLine="0"/>
              <w:jc w:val="right"/>
              <w:rPr>
                <w:rFonts w:ascii="MS Sans Serif" w:hAnsi="MS Sans Serif"/>
                <w:color w:val="000000"/>
                <w:sz w:val="20"/>
                <w:szCs w:val="20"/>
                <w:lang w:bidi="ar-SA"/>
              </w:rPr>
            </w:pPr>
            <w:r w:rsidRPr="00277039">
              <w:rPr>
                <w:rFonts w:ascii="MS Sans Serif" w:hAnsi="MS Sans Serif"/>
                <w:color w:val="000000"/>
                <w:sz w:val="20"/>
                <w:szCs w:val="20"/>
                <w:lang w:bidi="ar-SA"/>
              </w:rPr>
              <w:t>196</w:t>
            </w:r>
          </w:p>
        </w:tc>
      </w:tr>
      <w:tr w:rsidR="00277039" w:rsidRPr="00277039" w:rsidTr="00277039">
        <w:trPr>
          <w:trHeight w:val="270"/>
          <w:jc w:val="center"/>
        </w:trPr>
        <w:tc>
          <w:tcPr>
            <w:tcW w:w="2360" w:type="dxa"/>
            <w:tcBorders>
              <w:top w:val="nil"/>
              <w:left w:val="single" w:sz="8" w:space="0" w:color="376091"/>
              <w:bottom w:val="single" w:sz="8" w:space="0" w:color="376091"/>
              <w:right w:val="single" w:sz="8" w:space="0" w:color="376091"/>
            </w:tcBorders>
            <w:shd w:val="clear" w:color="auto" w:fill="auto"/>
            <w:noWrap/>
            <w:vAlign w:val="bottom"/>
            <w:hideMark/>
          </w:tcPr>
          <w:p w:rsidR="00277039" w:rsidRPr="00277039" w:rsidRDefault="00277039" w:rsidP="00277039">
            <w:pPr>
              <w:ind w:firstLine="0"/>
              <w:rPr>
                <w:rFonts w:ascii="MS Sans Serif" w:hAnsi="MS Sans Serif"/>
                <w:color w:val="000000"/>
                <w:sz w:val="20"/>
                <w:szCs w:val="20"/>
                <w:lang w:bidi="ar-SA"/>
              </w:rPr>
            </w:pPr>
            <w:r w:rsidRPr="00277039">
              <w:rPr>
                <w:rFonts w:ascii="MS Sans Serif" w:hAnsi="MS Sans Serif"/>
                <w:color w:val="000000"/>
                <w:sz w:val="20"/>
                <w:szCs w:val="20"/>
                <w:lang w:bidi="ar-SA"/>
              </w:rPr>
              <w:t>100%</w:t>
            </w:r>
          </w:p>
        </w:tc>
        <w:tc>
          <w:tcPr>
            <w:tcW w:w="1340" w:type="dxa"/>
            <w:tcBorders>
              <w:top w:val="nil"/>
              <w:left w:val="nil"/>
              <w:bottom w:val="single" w:sz="8" w:space="0" w:color="376091"/>
              <w:right w:val="single" w:sz="8" w:space="0" w:color="376091"/>
            </w:tcBorders>
            <w:shd w:val="clear" w:color="auto" w:fill="auto"/>
            <w:noWrap/>
            <w:vAlign w:val="bottom"/>
            <w:hideMark/>
          </w:tcPr>
          <w:p w:rsidR="00277039" w:rsidRPr="00277039" w:rsidRDefault="00277039" w:rsidP="00277039">
            <w:pPr>
              <w:ind w:firstLine="0"/>
              <w:jc w:val="right"/>
              <w:rPr>
                <w:rFonts w:ascii="MS Sans Serif" w:hAnsi="MS Sans Serif"/>
                <w:color w:val="000000"/>
                <w:sz w:val="20"/>
                <w:szCs w:val="20"/>
                <w:lang w:bidi="ar-SA"/>
              </w:rPr>
            </w:pPr>
            <w:r w:rsidRPr="00277039">
              <w:rPr>
                <w:rFonts w:ascii="MS Sans Serif" w:hAnsi="MS Sans Serif"/>
                <w:color w:val="000000"/>
                <w:sz w:val="20"/>
                <w:szCs w:val="20"/>
                <w:lang w:bidi="ar-SA"/>
              </w:rPr>
              <w:t>2</w:t>
            </w:r>
          </w:p>
        </w:tc>
        <w:tc>
          <w:tcPr>
            <w:tcW w:w="1340" w:type="dxa"/>
            <w:tcBorders>
              <w:top w:val="nil"/>
              <w:left w:val="nil"/>
              <w:bottom w:val="single" w:sz="8" w:space="0" w:color="376091"/>
              <w:right w:val="single" w:sz="8" w:space="0" w:color="376091"/>
            </w:tcBorders>
            <w:shd w:val="clear" w:color="auto" w:fill="auto"/>
            <w:noWrap/>
            <w:vAlign w:val="bottom"/>
            <w:hideMark/>
          </w:tcPr>
          <w:p w:rsidR="00277039" w:rsidRPr="00277039" w:rsidRDefault="00277039" w:rsidP="00277039">
            <w:pPr>
              <w:ind w:firstLine="0"/>
              <w:jc w:val="right"/>
              <w:rPr>
                <w:rFonts w:ascii="MS Sans Serif" w:hAnsi="MS Sans Serif"/>
                <w:color w:val="000000"/>
                <w:sz w:val="20"/>
                <w:szCs w:val="20"/>
                <w:lang w:bidi="ar-SA"/>
              </w:rPr>
            </w:pPr>
            <w:r w:rsidRPr="00277039">
              <w:rPr>
                <w:rFonts w:ascii="MS Sans Serif" w:hAnsi="MS Sans Serif"/>
                <w:color w:val="000000"/>
                <w:sz w:val="20"/>
                <w:szCs w:val="20"/>
                <w:lang w:bidi="ar-SA"/>
              </w:rPr>
              <w:t>7</w:t>
            </w:r>
          </w:p>
        </w:tc>
        <w:tc>
          <w:tcPr>
            <w:tcW w:w="1340" w:type="dxa"/>
            <w:tcBorders>
              <w:top w:val="nil"/>
              <w:left w:val="nil"/>
              <w:bottom w:val="single" w:sz="8" w:space="0" w:color="376091"/>
              <w:right w:val="single" w:sz="8" w:space="0" w:color="376091"/>
            </w:tcBorders>
            <w:shd w:val="clear" w:color="auto" w:fill="auto"/>
            <w:noWrap/>
            <w:vAlign w:val="bottom"/>
            <w:hideMark/>
          </w:tcPr>
          <w:p w:rsidR="00277039" w:rsidRPr="00277039" w:rsidRDefault="00277039" w:rsidP="00277039">
            <w:pPr>
              <w:ind w:firstLine="0"/>
              <w:jc w:val="right"/>
              <w:rPr>
                <w:rFonts w:ascii="MS Sans Serif" w:hAnsi="MS Sans Serif"/>
                <w:color w:val="000000"/>
                <w:sz w:val="20"/>
                <w:szCs w:val="20"/>
                <w:lang w:bidi="ar-SA"/>
              </w:rPr>
            </w:pPr>
            <w:r w:rsidRPr="00277039">
              <w:rPr>
                <w:rFonts w:ascii="MS Sans Serif" w:hAnsi="MS Sans Serif"/>
                <w:color w:val="000000"/>
                <w:sz w:val="20"/>
                <w:szCs w:val="20"/>
                <w:lang w:bidi="ar-SA"/>
              </w:rPr>
              <w:t>24</w:t>
            </w:r>
          </w:p>
        </w:tc>
        <w:tc>
          <w:tcPr>
            <w:tcW w:w="1340" w:type="dxa"/>
            <w:tcBorders>
              <w:top w:val="nil"/>
              <w:left w:val="nil"/>
              <w:bottom w:val="single" w:sz="8" w:space="0" w:color="376091"/>
              <w:right w:val="single" w:sz="8" w:space="0" w:color="376091"/>
            </w:tcBorders>
            <w:shd w:val="clear" w:color="auto" w:fill="auto"/>
            <w:noWrap/>
            <w:vAlign w:val="bottom"/>
            <w:hideMark/>
          </w:tcPr>
          <w:p w:rsidR="00277039" w:rsidRPr="00277039" w:rsidRDefault="00277039" w:rsidP="00277039">
            <w:pPr>
              <w:ind w:firstLine="0"/>
              <w:jc w:val="right"/>
              <w:rPr>
                <w:rFonts w:ascii="MS Sans Serif" w:hAnsi="MS Sans Serif"/>
                <w:color w:val="000000"/>
                <w:sz w:val="20"/>
                <w:szCs w:val="20"/>
                <w:lang w:bidi="ar-SA"/>
              </w:rPr>
            </w:pPr>
            <w:r w:rsidRPr="00277039">
              <w:rPr>
                <w:rFonts w:ascii="MS Sans Serif" w:hAnsi="MS Sans Serif"/>
                <w:color w:val="000000"/>
                <w:sz w:val="20"/>
                <w:szCs w:val="20"/>
                <w:lang w:bidi="ar-SA"/>
              </w:rPr>
              <w:t>33</w:t>
            </w:r>
          </w:p>
        </w:tc>
      </w:tr>
      <w:tr w:rsidR="00277039" w:rsidRPr="00277039" w:rsidTr="00277039">
        <w:trPr>
          <w:trHeight w:val="270"/>
          <w:jc w:val="center"/>
        </w:trPr>
        <w:tc>
          <w:tcPr>
            <w:tcW w:w="2360" w:type="dxa"/>
            <w:tcBorders>
              <w:top w:val="nil"/>
              <w:left w:val="single" w:sz="8" w:space="0" w:color="376091"/>
              <w:bottom w:val="single" w:sz="8" w:space="0" w:color="376091"/>
              <w:right w:val="single" w:sz="8" w:space="0" w:color="376091"/>
            </w:tcBorders>
            <w:shd w:val="clear" w:color="auto" w:fill="auto"/>
            <w:noWrap/>
            <w:vAlign w:val="bottom"/>
            <w:hideMark/>
          </w:tcPr>
          <w:p w:rsidR="00277039" w:rsidRPr="00277039" w:rsidRDefault="00277039" w:rsidP="00277039">
            <w:pPr>
              <w:ind w:firstLine="0"/>
              <w:rPr>
                <w:rFonts w:ascii="MS Sans Serif" w:hAnsi="MS Sans Serif"/>
                <w:b/>
                <w:bCs/>
                <w:color w:val="000000"/>
                <w:sz w:val="20"/>
                <w:szCs w:val="20"/>
                <w:lang w:bidi="ar-SA"/>
              </w:rPr>
            </w:pPr>
            <w:r w:rsidRPr="00277039">
              <w:rPr>
                <w:rFonts w:ascii="MS Sans Serif" w:hAnsi="MS Sans Serif"/>
                <w:b/>
                <w:bCs/>
                <w:color w:val="000000"/>
                <w:sz w:val="20"/>
                <w:szCs w:val="20"/>
                <w:lang w:bidi="ar-SA"/>
              </w:rPr>
              <w:t>Grand Total</w:t>
            </w:r>
          </w:p>
        </w:tc>
        <w:tc>
          <w:tcPr>
            <w:tcW w:w="1340" w:type="dxa"/>
            <w:tcBorders>
              <w:top w:val="nil"/>
              <w:left w:val="nil"/>
              <w:bottom w:val="single" w:sz="8" w:space="0" w:color="376091"/>
              <w:right w:val="single" w:sz="8" w:space="0" w:color="376091"/>
            </w:tcBorders>
            <w:shd w:val="clear" w:color="auto" w:fill="auto"/>
            <w:noWrap/>
            <w:vAlign w:val="bottom"/>
            <w:hideMark/>
          </w:tcPr>
          <w:p w:rsidR="00277039" w:rsidRPr="00277039" w:rsidRDefault="00277039" w:rsidP="00277039">
            <w:pPr>
              <w:ind w:firstLine="0"/>
              <w:jc w:val="right"/>
              <w:rPr>
                <w:rFonts w:ascii="MS Sans Serif" w:hAnsi="MS Sans Serif"/>
                <w:b/>
                <w:bCs/>
                <w:color w:val="000000"/>
                <w:sz w:val="20"/>
                <w:szCs w:val="20"/>
                <w:lang w:bidi="ar-SA"/>
              </w:rPr>
            </w:pPr>
            <w:r w:rsidRPr="00277039">
              <w:rPr>
                <w:rFonts w:ascii="MS Sans Serif" w:hAnsi="MS Sans Serif"/>
                <w:b/>
                <w:bCs/>
                <w:color w:val="000000"/>
                <w:sz w:val="20"/>
                <w:szCs w:val="20"/>
                <w:lang w:bidi="ar-SA"/>
              </w:rPr>
              <w:t>286</w:t>
            </w:r>
          </w:p>
        </w:tc>
        <w:tc>
          <w:tcPr>
            <w:tcW w:w="1340" w:type="dxa"/>
            <w:tcBorders>
              <w:top w:val="nil"/>
              <w:left w:val="nil"/>
              <w:bottom w:val="single" w:sz="8" w:space="0" w:color="376091"/>
              <w:right w:val="single" w:sz="8" w:space="0" w:color="376091"/>
            </w:tcBorders>
            <w:shd w:val="clear" w:color="auto" w:fill="auto"/>
            <w:noWrap/>
            <w:vAlign w:val="bottom"/>
            <w:hideMark/>
          </w:tcPr>
          <w:p w:rsidR="00277039" w:rsidRPr="00277039" w:rsidRDefault="00277039" w:rsidP="00277039">
            <w:pPr>
              <w:ind w:firstLine="0"/>
              <w:jc w:val="right"/>
              <w:rPr>
                <w:rFonts w:ascii="MS Sans Serif" w:hAnsi="MS Sans Serif"/>
                <w:b/>
                <w:bCs/>
                <w:color w:val="000000"/>
                <w:sz w:val="20"/>
                <w:szCs w:val="20"/>
                <w:lang w:bidi="ar-SA"/>
              </w:rPr>
            </w:pPr>
            <w:r w:rsidRPr="00277039">
              <w:rPr>
                <w:rFonts w:ascii="MS Sans Serif" w:hAnsi="MS Sans Serif"/>
                <w:b/>
                <w:bCs/>
                <w:color w:val="000000"/>
                <w:sz w:val="20"/>
                <w:szCs w:val="20"/>
                <w:lang w:bidi="ar-SA"/>
              </w:rPr>
              <w:t>354</w:t>
            </w:r>
          </w:p>
        </w:tc>
        <w:tc>
          <w:tcPr>
            <w:tcW w:w="1340" w:type="dxa"/>
            <w:tcBorders>
              <w:top w:val="nil"/>
              <w:left w:val="nil"/>
              <w:bottom w:val="single" w:sz="8" w:space="0" w:color="376091"/>
              <w:right w:val="single" w:sz="8" w:space="0" w:color="376091"/>
            </w:tcBorders>
            <w:shd w:val="clear" w:color="auto" w:fill="auto"/>
            <w:noWrap/>
            <w:vAlign w:val="bottom"/>
            <w:hideMark/>
          </w:tcPr>
          <w:p w:rsidR="00277039" w:rsidRPr="00277039" w:rsidRDefault="00277039" w:rsidP="00277039">
            <w:pPr>
              <w:ind w:firstLine="0"/>
              <w:jc w:val="right"/>
              <w:rPr>
                <w:rFonts w:ascii="MS Sans Serif" w:hAnsi="MS Sans Serif"/>
                <w:b/>
                <w:bCs/>
                <w:color w:val="000000"/>
                <w:sz w:val="20"/>
                <w:szCs w:val="20"/>
                <w:lang w:bidi="ar-SA"/>
              </w:rPr>
            </w:pPr>
            <w:r w:rsidRPr="00277039">
              <w:rPr>
                <w:rFonts w:ascii="MS Sans Serif" w:hAnsi="MS Sans Serif"/>
                <w:b/>
                <w:bCs/>
                <w:color w:val="000000"/>
                <w:sz w:val="20"/>
                <w:szCs w:val="20"/>
                <w:lang w:bidi="ar-SA"/>
              </w:rPr>
              <w:t>425</w:t>
            </w:r>
          </w:p>
        </w:tc>
        <w:tc>
          <w:tcPr>
            <w:tcW w:w="1340" w:type="dxa"/>
            <w:tcBorders>
              <w:top w:val="nil"/>
              <w:left w:val="nil"/>
              <w:bottom w:val="single" w:sz="8" w:space="0" w:color="376091"/>
              <w:right w:val="single" w:sz="8" w:space="0" w:color="376091"/>
            </w:tcBorders>
            <w:shd w:val="clear" w:color="auto" w:fill="auto"/>
            <w:noWrap/>
            <w:vAlign w:val="bottom"/>
            <w:hideMark/>
          </w:tcPr>
          <w:p w:rsidR="00277039" w:rsidRPr="00277039" w:rsidRDefault="00277039" w:rsidP="00277039">
            <w:pPr>
              <w:ind w:firstLine="0"/>
              <w:jc w:val="right"/>
              <w:rPr>
                <w:rFonts w:ascii="MS Sans Serif" w:hAnsi="MS Sans Serif"/>
                <w:b/>
                <w:bCs/>
                <w:color w:val="000000"/>
                <w:sz w:val="20"/>
                <w:szCs w:val="20"/>
                <w:lang w:bidi="ar-SA"/>
              </w:rPr>
            </w:pPr>
            <w:r w:rsidRPr="00277039">
              <w:rPr>
                <w:rFonts w:ascii="MS Sans Serif" w:hAnsi="MS Sans Serif"/>
                <w:b/>
                <w:bCs/>
                <w:color w:val="000000"/>
                <w:sz w:val="20"/>
                <w:szCs w:val="20"/>
                <w:lang w:bidi="ar-SA"/>
              </w:rPr>
              <w:t>1065</w:t>
            </w:r>
          </w:p>
        </w:tc>
      </w:tr>
    </w:tbl>
    <w:p w:rsidR="00277039" w:rsidRPr="00277039" w:rsidRDefault="00277039" w:rsidP="00857B64">
      <w:pPr>
        <w:ind w:left="1710" w:right="1350" w:firstLine="0"/>
        <w:rPr>
          <w:rStyle w:val="IntenseEmphasis"/>
          <w:b w:val="0"/>
          <w:color w:val="auto"/>
          <w:sz w:val="20"/>
          <w:szCs w:val="20"/>
        </w:rPr>
      </w:pPr>
      <w:r>
        <w:rPr>
          <w:rStyle w:val="IntenseEmphasis"/>
          <w:b w:val="0"/>
          <w:color w:val="auto"/>
          <w:sz w:val="20"/>
          <w:szCs w:val="20"/>
        </w:rPr>
        <w:t>Source: UA Decision Support Database</w:t>
      </w:r>
      <w:r w:rsidR="00857B64">
        <w:rPr>
          <w:rStyle w:val="IntenseEmphasis"/>
          <w:b w:val="0"/>
          <w:color w:val="auto"/>
          <w:sz w:val="20"/>
          <w:szCs w:val="20"/>
        </w:rPr>
        <w:t xml:space="preserve"> (DSD), compiled by UAS IE from </w:t>
      </w:r>
      <w:r>
        <w:rPr>
          <w:rStyle w:val="IntenseEmphasis"/>
          <w:b w:val="0"/>
          <w:color w:val="auto"/>
          <w:sz w:val="20"/>
          <w:szCs w:val="20"/>
        </w:rPr>
        <w:t xml:space="preserve">closing extracts. All courses the graduates ever took at UAS </w:t>
      </w:r>
      <w:r w:rsidR="001E6CC4">
        <w:rPr>
          <w:rStyle w:val="IntenseEmphasis"/>
          <w:b w:val="0"/>
          <w:color w:val="auto"/>
          <w:sz w:val="20"/>
          <w:szCs w:val="20"/>
        </w:rPr>
        <w:t>(</w:t>
      </w:r>
      <w:r>
        <w:rPr>
          <w:rStyle w:val="IntenseEmphasis"/>
          <w:b w:val="0"/>
          <w:color w:val="auto"/>
          <w:sz w:val="20"/>
          <w:szCs w:val="20"/>
        </w:rPr>
        <w:t>since 1998</w:t>
      </w:r>
      <w:r w:rsidR="001E6CC4">
        <w:rPr>
          <w:rStyle w:val="IntenseEmphasis"/>
          <w:b w:val="0"/>
          <w:color w:val="auto"/>
          <w:sz w:val="20"/>
          <w:szCs w:val="20"/>
        </w:rPr>
        <w:t>)</w:t>
      </w:r>
      <w:r>
        <w:rPr>
          <w:rStyle w:val="IntenseEmphasis"/>
          <w:b w:val="0"/>
          <w:color w:val="auto"/>
          <w:sz w:val="20"/>
          <w:szCs w:val="20"/>
        </w:rPr>
        <w:t xml:space="preserve"> were considered, not just the courses required for the degree program.</w:t>
      </w:r>
    </w:p>
    <w:p w:rsidR="006845F2" w:rsidRDefault="006845F2" w:rsidP="006845F2">
      <w:pPr>
        <w:rPr>
          <w:rStyle w:val="IntenseEmphasis"/>
          <w:b w:val="0"/>
          <w:i w:val="0"/>
          <w:color w:val="auto"/>
        </w:rPr>
      </w:pPr>
    </w:p>
    <w:p w:rsidR="00F84878" w:rsidRDefault="00F84878" w:rsidP="006845F2">
      <w:pPr>
        <w:rPr>
          <w:rStyle w:val="IntenseEmphasis"/>
          <w:b w:val="0"/>
          <w:i w:val="0"/>
          <w:color w:val="auto"/>
        </w:rPr>
      </w:pPr>
    </w:p>
    <w:p w:rsidR="00537BBE" w:rsidRDefault="006845F2" w:rsidP="006845F2">
      <w:pPr>
        <w:rPr>
          <w:rStyle w:val="IntenseEmphasis"/>
          <w:b w:val="0"/>
          <w:i w:val="0"/>
          <w:color w:val="auto"/>
        </w:rPr>
      </w:pPr>
      <w:r>
        <w:rPr>
          <w:rStyle w:val="IntenseEmphasis"/>
          <w:b w:val="0"/>
          <w:i w:val="0"/>
          <w:color w:val="auto"/>
        </w:rPr>
        <w:t>Students</w:t>
      </w:r>
      <w:r w:rsidR="006E468D">
        <w:rPr>
          <w:rStyle w:val="IntenseEmphasis"/>
          <w:b w:val="0"/>
          <w:i w:val="0"/>
          <w:color w:val="auto"/>
        </w:rPr>
        <w:t xml:space="preserve"> enrolled in UAS classe</w:t>
      </w:r>
      <w:r>
        <w:rPr>
          <w:rStyle w:val="IntenseEmphasis"/>
          <w:b w:val="0"/>
          <w:i w:val="0"/>
          <w:color w:val="auto"/>
        </w:rPr>
        <w:t>s the last three years are more polarized. Last year, 54% (3,650) of the students took only Traditional courses and 34% (2,284) took only eLearning classes.</w:t>
      </w:r>
    </w:p>
    <w:p w:rsidR="006845F2" w:rsidRDefault="006845F2" w:rsidP="006845F2">
      <w:pPr>
        <w:rPr>
          <w:rStyle w:val="IntenseEmphasis"/>
          <w:b w:val="0"/>
          <w:i w:val="0"/>
          <w:color w:val="auto"/>
        </w:rPr>
      </w:pPr>
    </w:p>
    <w:tbl>
      <w:tblPr>
        <w:tblW w:w="7720" w:type="dxa"/>
        <w:jc w:val="center"/>
        <w:tblInd w:w="93" w:type="dxa"/>
        <w:tblLook w:val="04A0" w:firstRow="1" w:lastRow="0" w:firstColumn="1" w:lastColumn="0" w:noHBand="0" w:noVBand="1"/>
      </w:tblPr>
      <w:tblGrid>
        <w:gridCol w:w="2360"/>
        <w:gridCol w:w="1340"/>
        <w:gridCol w:w="1340"/>
        <w:gridCol w:w="1340"/>
        <w:gridCol w:w="1340"/>
      </w:tblGrid>
      <w:tr w:rsidR="006845F2" w:rsidRPr="006845F2" w:rsidTr="00B84835">
        <w:trPr>
          <w:trHeight w:val="270"/>
          <w:jc w:val="center"/>
        </w:trPr>
        <w:tc>
          <w:tcPr>
            <w:tcW w:w="2360" w:type="dxa"/>
            <w:tcBorders>
              <w:top w:val="single" w:sz="8" w:space="0" w:color="376091"/>
              <w:left w:val="single" w:sz="8" w:space="0" w:color="376091"/>
              <w:bottom w:val="nil"/>
              <w:right w:val="single" w:sz="8" w:space="0" w:color="376091"/>
            </w:tcBorders>
            <w:shd w:val="clear" w:color="4F81BD" w:fill="B8CCE4"/>
            <w:noWrap/>
            <w:vAlign w:val="bottom"/>
            <w:hideMark/>
          </w:tcPr>
          <w:p w:rsidR="006845F2" w:rsidRPr="006845F2" w:rsidRDefault="006845F2" w:rsidP="006845F2">
            <w:pPr>
              <w:ind w:firstLine="0"/>
              <w:jc w:val="center"/>
              <w:rPr>
                <w:rFonts w:ascii="MS Sans Serif" w:hAnsi="MS Sans Serif"/>
                <w:b/>
                <w:bCs/>
                <w:sz w:val="20"/>
                <w:szCs w:val="20"/>
                <w:lang w:bidi="ar-SA"/>
              </w:rPr>
            </w:pPr>
            <w:proofErr w:type="spellStart"/>
            <w:r w:rsidRPr="006845F2">
              <w:rPr>
                <w:rFonts w:ascii="MS Sans Serif" w:hAnsi="MS Sans Serif"/>
                <w:b/>
                <w:bCs/>
                <w:sz w:val="20"/>
                <w:szCs w:val="20"/>
                <w:lang w:bidi="ar-SA"/>
              </w:rPr>
              <w:t>Pct</w:t>
            </w:r>
            <w:proofErr w:type="spellEnd"/>
            <w:r w:rsidRPr="006845F2">
              <w:rPr>
                <w:rFonts w:ascii="MS Sans Serif" w:hAnsi="MS Sans Serif"/>
                <w:b/>
                <w:bCs/>
                <w:sz w:val="20"/>
                <w:szCs w:val="20"/>
                <w:lang w:bidi="ar-SA"/>
              </w:rPr>
              <w:t xml:space="preserve"> of Year's Courses</w:t>
            </w:r>
          </w:p>
        </w:tc>
        <w:tc>
          <w:tcPr>
            <w:tcW w:w="4020" w:type="dxa"/>
            <w:gridSpan w:val="3"/>
            <w:tcBorders>
              <w:top w:val="single" w:sz="8" w:space="0" w:color="376091"/>
              <w:left w:val="nil"/>
              <w:bottom w:val="single" w:sz="8" w:space="0" w:color="376091"/>
              <w:right w:val="single" w:sz="8" w:space="0" w:color="376091"/>
            </w:tcBorders>
            <w:shd w:val="clear" w:color="4F81BD" w:fill="B8CCE4"/>
            <w:noWrap/>
            <w:vAlign w:val="bottom"/>
            <w:hideMark/>
          </w:tcPr>
          <w:p w:rsidR="006845F2" w:rsidRPr="006845F2" w:rsidRDefault="006845F2" w:rsidP="006845F2">
            <w:pPr>
              <w:ind w:firstLine="0"/>
              <w:jc w:val="center"/>
              <w:rPr>
                <w:rFonts w:ascii="MS Sans Serif" w:hAnsi="MS Sans Serif"/>
                <w:b/>
                <w:bCs/>
                <w:sz w:val="20"/>
                <w:szCs w:val="20"/>
                <w:lang w:bidi="ar-SA"/>
              </w:rPr>
            </w:pPr>
            <w:r w:rsidRPr="006845F2">
              <w:rPr>
                <w:rFonts w:ascii="MS Sans Serif" w:hAnsi="MS Sans Serif"/>
                <w:b/>
                <w:bCs/>
                <w:sz w:val="20"/>
                <w:szCs w:val="20"/>
                <w:lang w:bidi="ar-SA"/>
              </w:rPr>
              <w:t>Students</w:t>
            </w:r>
          </w:p>
        </w:tc>
        <w:tc>
          <w:tcPr>
            <w:tcW w:w="1340" w:type="dxa"/>
            <w:tcBorders>
              <w:top w:val="single" w:sz="8" w:space="0" w:color="376091"/>
              <w:left w:val="nil"/>
              <w:bottom w:val="nil"/>
              <w:right w:val="single" w:sz="8" w:space="0" w:color="376091"/>
            </w:tcBorders>
            <w:shd w:val="clear" w:color="4F81BD" w:fill="B8CCE4"/>
            <w:noWrap/>
            <w:vAlign w:val="bottom"/>
            <w:hideMark/>
          </w:tcPr>
          <w:p w:rsidR="006845F2" w:rsidRPr="006845F2" w:rsidRDefault="006845F2" w:rsidP="006845F2">
            <w:pPr>
              <w:ind w:firstLine="0"/>
              <w:jc w:val="center"/>
              <w:rPr>
                <w:rFonts w:ascii="MS Sans Serif" w:hAnsi="MS Sans Serif"/>
                <w:b/>
                <w:bCs/>
                <w:sz w:val="20"/>
                <w:szCs w:val="20"/>
                <w:lang w:bidi="ar-SA"/>
              </w:rPr>
            </w:pPr>
            <w:r w:rsidRPr="006845F2">
              <w:rPr>
                <w:rFonts w:ascii="MS Sans Serif" w:hAnsi="MS Sans Serif"/>
                <w:b/>
                <w:bCs/>
                <w:sz w:val="20"/>
                <w:szCs w:val="20"/>
                <w:lang w:bidi="ar-SA"/>
              </w:rPr>
              <w:t> </w:t>
            </w:r>
          </w:p>
        </w:tc>
      </w:tr>
      <w:tr w:rsidR="006845F2" w:rsidRPr="006845F2" w:rsidTr="00B84835">
        <w:trPr>
          <w:trHeight w:val="270"/>
          <w:jc w:val="center"/>
        </w:trPr>
        <w:tc>
          <w:tcPr>
            <w:tcW w:w="2360" w:type="dxa"/>
            <w:tcBorders>
              <w:top w:val="nil"/>
              <w:left w:val="single" w:sz="8" w:space="0" w:color="376091"/>
              <w:bottom w:val="single" w:sz="8" w:space="0" w:color="376091"/>
              <w:right w:val="single" w:sz="8" w:space="0" w:color="376091"/>
            </w:tcBorders>
            <w:shd w:val="clear" w:color="4F81BD" w:fill="B8CCE4"/>
            <w:noWrap/>
            <w:vAlign w:val="bottom"/>
            <w:hideMark/>
          </w:tcPr>
          <w:p w:rsidR="006845F2" w:rsidRPr="006845F2" w:rsidRDefault="006845F2" w:rsidP="006845F2">
            <w:pPr>
              <w:ind w:firstLine="0"/>
              <w:jc w:val="center"/>
              <w:rPr>
                <w:rFonts w:ascii="MS Sans Serif" w:hAnsi="MS Sans Serif"/>
                <w:b/>
                <w:bCs/>
                <w:sz w:val="20"/>
                <w:szCs w:val="20"/>
                <w:lang w:bidi="ar-SA"/>
              </w:rPr>
            </w:pPr>
            <w:r w:rsidRPr="006845F2">
              <w:rPr>
                <w:rFonts w:ascii="MS Sans Serif" w:hAnsi="MS Sans Serif"/>
                <w:b/>
                <w:bCs/>
                <w:sz w:val="20"/>
                <w:szCs w:val="20"/>
                <w:lang w:bidi="ar-SA"/>
              </w:rPr>
              <w:t>by eLearning</w:t>
            </w:r>
          </w:p>
        </w:tc>
        <w:tc>
          <w:tcPr>
            <w:tcW w:w="1340" w:type="dxa"/>
            <w:tcBorders>
              <w:top w:val="nil"/>
              <w:left w:val="nil"/>
              <w:bottom w:val="single" w:sz="8" w:space="0" w:color="376091"/>
              <w:right w:val="single" w:sz="8" w:space="0" w:color="376091"/>
            </w:tcBorders>
            <w:shd w:val="clear" w:color="4F81BD" w:fill="B8CCE4"/>
            <w:noWrap/>
            <w:vAlign w:val="bottom"/>
            <w:hideMark/>
          </w:tcPr>
          <w:p w:rsidR="006845F2" w:rsidRPr="006845F2" w:rsidRDefault="006845F2" w:rsidP="006845F2">
            <w:pPr>
              <w:ind w:firstLine="0"/>
              <w:jc w:val="center"/>
              <w:rPr>
                <w:rFonts w:ascii="MS Sans Serif" w:hAnsi="MS Sans Serif"/>
                <w:b/>
                <w:bCs/>
                <w:sz w:val="20"/>
                <w:szCs w:val="20"/>
                <w:lang w:bidi="ar-SA"/>
              </w:rPr>
            </w:pPr>
            <w:r w:rsidRPr="006845F2">
              <w:rPr>
                <w:rFonts w:ascii="MS Sans Serif" w:hAnsi="MS Sans Serif"/>
                <w:b/>
                <w:bCs/>
                <w:sz w:val="20"/>
                <w:szCs w:val="20"/>
                <w:lang w:bidi="ar-SA"/>
              </w:rPr>
              <w:t>2009</w:t>
            </w:r>
          </w:p>
        </w:tc>
        <w:tc>
          <w:tcPr>
            <w:tcW w:w="1340" w:type="dxa"/>
            <w:tcBorders>
              <w:top w:val="nil"/>
              <w:left w:val="nil"/>
              <w:bottom w:val="single" w:sz="8" w:space="0" w:color="376091"/>
              <w:right w:val="single" w:sz="8" w:space="0" w:color="376091"/>
            </w:tcBorders>
            <w:shd w:val="clear" w:color="4F81BD" w:fill="B8CCE4"/>
            <w:noWrap/>
            <w:vAlign w:val="bottom"/>
            <w:hideMark/>
          </w:tcPr>
          <w:p w:rsidR="006845F2" w:rsidRPr="006845F2" w:rsidRDefault="006845F2" w:rsidP="006845F2">
            <w:pPr>
              <w:ind w:firstLine="0"/>
              <w:jc w:val="center"/>
              <w:rPr>
                <w:rFonts w:ascii="MS Sans Serif" w:hAnsi="MS Sans Serif"/>
                <w:b/>
                <w:bCs/>
                <w:sz w:val="20"/>
                <w:szCs w:val="20"/>
                <w:lang w:bidi="ar-SA"/>
              </w:rPr>
            </w:pPr>
            <w:r w:rsidRPr="006845F2">
              <w:rPr>
                <w:rFonts w:ascii="MS Sans Serif" w:hAnsi="MS Sans Serif"/>
                <w:b/>
                <w:bCs/>
                <w:sz w:val="20"/>
                <w:szCs w:val="20"/>
                <w:lang w:bidi="ar-SA"/>
              </w:rPr>
              <w:t>2010</w:t>
            </w:r>
          </w:p>
        </w:tc>
        <w:tc>
          <w:tcPr>
            <w:tcW w:w="1340" w:type="dxa"/>
            <w:tcBorders>
              <w:top w:val="nil"/>
              <w:left w:val="nil"/>
              <w:bottom w:val="single" w:sz="8" w:space="0" w:color="376091"/>
              <w:right w:val="single" w:sz="8" w:space="0" w:color="376091"/>
            </w:tcBorders>
            <w:shd w:val="clear" w:color="4F81BD" w:fill="B8CCE4"/>
            <w:noWrap/>
            <w:vAlign w:val="bottom"/>
            <w:hideMark/>
          </w:tcPr>
          <w:p w:rsidR="006845F2" w:rsidRPr="006845F2" w:rsidRDefault="006845F2" w:rsidP="006845F2">
            <w:pPr>
              <w:ind w:firstLine="0"/>
              <w:jc w:val="center"/>
              <w:rPr>
                <w:rFonts w:ascii="MS Sans Serif" w:hAnsi="MS Sans Serif"/>
                <w:b/>
                <w:bCs/>
                <w:sz w:val="20"/>
                <w:szCs w:val="20"/>
                <w:lang w:bidi="ar-SA"/>
              </w:rPr>
            </w:pPr>
            <w:r w:rsidRPr="006845F2">
              <w:rPr>
                <w:rFonts w:ascii="MS Sans Serif" w:hAnsi="MS Sans Serif"/>
                <w:b/>
                <w:bCs/>
                <w:sz w:val="20"/>
                <w:szCs w:val="20"/>
                <w:lang w:bidi="ar-SA"/>
              </w:rPr>
              <w:t>2011</w:t>
            </w:r>
          </w:p>
        </w:tc>
        <w:tc>
          <w:tcPr>
            <w:tcW w:w="1340" w:type="dxa"/>
            <w:tcBorders>
              <w:top w:val="nil"/>
              <w:left w:val="nil"/>
              <w:bottom w:val="single" w:sz="8" w:space="0" w:color="376091"/>
              <w:right w:val="single" w:sz="8" w:space="0" w:color="376091"/>
            </w:tcBorders>
            <w:shd w:val="clear" w:color="4F81BD" w:fill="B8CCE4"/>
            <w:noWrap/>
            <w:vAlign w:val="bottom"/>
            <w:hideMark/>
          </w:tcPr>
          <w:p w:rsidR="006845F2" w:rsidRPr="006845F2" w:rsidRDefault="006845F2" w:rsidP="006845F2">
            <w:pPr>
              <w:ind w:firstLine="0"/>
              <w:jc w:val="center"/>
              <w:rPr>
                <w:rFonts w:ascii="MS Sans Serif" w:hAnsi="MS Sans Serif"/>
                <w:b/>
                <w:bCs/>
                <w:sz w:val="20"/>
                <w:szCs w:val="20"/>
                <w:lang w:bidi="ar-SA"/>
              </w:rPr>
            </w:pPr>
            <w:r w:rsidRPr="006845F2">
              <w:rPr>
                <w:rFonts w:ascii="MS Sans Serif" w:hAnsi="MS Sans Serif"/>
                <w:b/>
                <w:bCs/>
                <w:sz w:val="20"/>
                <w:szCs w:val="20"/>
                <w:lang w:bidi="ar-SA"/>
              </w:rPr>
              <w:t>Grand Total</w:t>
            </w:r>
          </w:p>
        </w:tc>
      </w:tr>
      <w:tr w:rsidR="006845F2" w:rsidRPr="006845F2" w:rsidTr="00B84835">
        <w:trPr>
          <w:trHeight w:val="270"/>
          <w:jc w:val="center"/>
        </w:trPr>
        <w:tc>
          <w:tcPr>
            <w:tcW w:w="2360" w:type="dxa"/>
            <w:tcBorders>
              <w:top w:val="nil"/>
              <w:left w:val="single" w:sz="8" w:space="0" w:color="376091"/>
              <w:bottom w:val="single" w:sz="8" w:space="0" w:color="376091"/>
              <w:right w:val="single" w:sz="8" w:space="0" w:color="376091"/>
            </w:tcBorders>
            <w:shd w:val="clear" w:color="auto" w:fill="auto"/>
            <w:noWrap/>
            <w:vAlign w:val="bottom"/>
            <w:hideMark/>
          </w:tcPr>
          <w:p w:rsidR="006845F2" w:rsidRPr="006845F2" w:rsidRDefault="006845F2" w:rsidP="006845F2">
            <w:pPr>
              <w:ind w:firstLine="0"/>
              <w:rPr>
                <w:rFonts w:ascii="MS Sans Serif" w:hAnsi="MS Sans Serif"/>
                <w:color w:val="000000"/>
                <w:sz w:val="20"/>
                <w:szCs w:val="20"/>
                <w:lang w:bidi="ar-SA"/>
              </w:rPr>
            </w:pPr>
            <w:r w:rsidRPr="006845F2">
              <w:rPr>
                <w:rFonts w:ascii="MS Sans Serif" w:hAnsi="MS Sans Serif"/>
                <w:color w:val="000000"/>
                <w:sz w:val="20"/>
                <w:szCs w:val="20"/>
                <w:lang w:bidi="ar-SA"/>
              </w:rPr>
              <w:t>0%</w:t>
            </w:r>
          </w:p>
        </w:tc>
        <w:tc>
          <w:tcPr>
            <w:tcW w:w="1340" w:type="dxa"/>
            <w:tcBorders>
              <w:top w:val="nil"/>
              <w:left w:val="nil"/>
              <w:bottom w:val="single" w:sz="8" w:space="0" w:color="376091"/>
              <w:right w:val="single" w:sz="8" w:space="0" w:color="376091"/>
            </w:tcBorders>
            <w:shd w:val="clear" w:color="auto" w:fill="auto"/>
            <w:noWrap/>
            <w:vAlign w:val="bottom"/>
            <w:hideMark/>
          </w:tcPr>
          <w:p w:rsidR="006845F2" w:rsidRPr="006845F2" w:rsidRDefault="006845F2" w:rsidP="006845F2">
            <w:pPr>
              <w:ind w:firstLine="0"/>
              <w:jc w:val="right"/>
              <w:rPr>
                <w:rFonts w:ascii="MS Sans Serif" w:hAnsi="MS Sans Serif"/>
                <w:color w:val="000000"/>
                <w:sz w:val="20"/>
                <w:szCs w:val="20"/>
                <w:lang w:bidi="ar-SA"/>
              </w:rPr>
            </w:pPr>
            <w:r w:rsidRPr="006845F2">
              <w:rPr>
                <w:rFonts w:ascii="MS Sans Serif" w:hAnsi="MS Sans Serif"/>
                <w:color w:val="000000"/>
                <w:sz w:val="20"/>
                <w:szCs w:val="20"/>
                <w:lang w:bidi="ar-SA"/>
              </w:rPr>
              <w:t>3429</w:t>
            </w:r>
          </w:p>
        </w:tc>
        <w:tc>
          <w:tcPr>
            <w:tcW w:w="1340" w:type="dxa"/>
            <w:tcBorders>
              <w:top w:val="nil"/>
              <w:left w:val="nil"/>
              <w:bottom w:val="single" w:sz="8" w:space="0" w:color="376091"/>
              <w:right w:val="single" w:sz="8" w:space="0" w:color="376091"/>
            </w:tcBorders>
            <w:shd w:val="clear" w:color="auto" w:fill="auto"/>
            <w:noWrap/>
            <w:vAlign w:val="bottom"/>
            <w:hideMark/>
          </w:tcPr>
          <w:p w:rsidR="006845F2" w:rsidRPr="006845F2" w:rsidRDefault="006845F2" w:rsidP="006845F2">
            <w:pPr>
              <w:ind w:firstLine="0"/>
              <w:jc w:val="right"/>
              <w:rPr>
                <w:rFonts w:ascii="MS Sans Serif" w:hAnsi="MS Sans Serif"/>
                <w:color w:val="000000"/>
                <w:sz w:val="20"/>
                <w:szCs w:val="20"/>
                <w:lang w:bidi="ar-SA"/>
              </w:rPr>
            </w:pPr>
            <w:r w:rsidRPr="006845F2">
              <w:rPr>
                <w:rFonts w:ascii="MS Sans Serif" w:hAnsi="MS Sans Serif"/>
                <w:color w:val="000000"/>
                <w:sz w:val="20"/>
                <w:szCs w:val="20"/>
                <w:lang w:bidi="ar-SA"/>
              </w:rPr>
              <w:t>3449</w:t>
            </w:r>
          </w:p>
        </w:tc>
        <w:tc>
          <w:tcPr>
            <w:tcW w:w="1340" w:type="dxa"/>
            <w:tcBorders>
              <w:top w:val="nil"/>
              <w:left w:val="nil"/>
              <w:bottom w:val="single" w:sz="8" w:space="0" w:color="376091"/>
              <w:right w:val="single" w:sz="8" w:space="0" w:color="376091"/>
            </w:tcBorders>
            <w:shd w:val="clear" w:color="auto" w:fill="auto"/>
            <w:noWrap/>
            <w:vAlign w:val="bottom"/>
            <w:hideMark/>
          </w:tcPr>
          <w:p w:rsidR="006845F2" w:rsidRPr="006845F2" w:rsidRDefault="006845F2" w:rsidP="006845F2">
            <w:pPr>
              <w:ind w:firstLine="0"/>
              <w:jc w:val="right"/>
              <w:rPr>
                <w:rFonts w:ascii="MS Sans Serif" w:hAnsi="MS Sans Serif"/>
                <w:color w:val="000000"/>
                <w:sz w:val="20"/>
                <w:szCs w:val="20"/>
                <w:lang w:bidi="ar-SA"/>
              </w:rPr>
            </w:pPr>
            <w:r w:rsidRPr="006845F2">
              <w:rPr>
                <w:rFonts w:ascii="MS Sans Serif" w:hAnsi="MS Sans Serif"/>
                <w:color w:val="000000"/>
                <w:sz w:val="20"/>
                <w:szCs w:val="20"/>
                <w:lang w:bidi="ar-SA"/>
              </w:rPr>
              <w:t>3650</w:t>
            </w:r>
          </w:p>
        </w:tc>
        <w:tc>
          <w:tcPr>
            <w:tcW w:w="1340" w:type="dxa"/>
            <w:tcBorders>
              <w:top w:val="nil"/>
              <w:left w:val="nil"/>
              <w:bottom w:val="single" w:sz="8" w:space="0" w:color="376091"/>
              <w:right w:val="single" w:sz="8" w:space="0" w:color="376091"/>
            </w:tcBorders>
            <w:shd w:val="clear" w:color="auto" w:fill="auto"/>
            <w:noWrap/>
            <w:vAlign w:val="bottom"/>
            <w:hideMark/>
          </w:tcPr>
          <w:p w:rsidR="006845F2" w:rsidRPr="006845F2" w:rsidRDefault="006845F2" w:rsidP="006845F2">
            <w:pPr>
              <w:ind w:firstLine="0"/>
              <w:jc w:val="right"/>
              <w:rPr>
                <w:rFonts w:ascii="MS Sans Serif" w:hAnsi="MS Sans Serif"/>
                <w:color w:val="000000"/>
                <w:sz w:val="20"/>
                <w:szCs w:val="20"/>
                <w:lang w:bidi="ar-SA"/>
              </w:rPr>
            </w:pPr>
            <w:r w:rsidRPr="006845F2">
              <w:rPr>
                <w:rFonts w:ascii="MS Sans Serif" w:hAnsi="MS Sans Serif"/>
                <w:color w:val="000000"/>
                <w:sz w:val="20"/>
                <w:szCs w:val="20"/>
                <w:lang w:bidi="ar-SA"/>
              </w:rPr>
              <w:t>10528</w:t>
            </w:r>
          </w:p>
        </w:tc>
      </w:tr>
      <w:tr w:rsidR="006845F2" w:rsidRPr="006845F2" w:rsidTr="00B84835">
        <w:trPr>
          <w:trHeight w:val="270"/>
          <w:jc w:val="center"/>
        </w:trPr>
        <w:tc>
          <w:tcPr>
            <w:tcW w:w="2360" w:type="dxa"/>
            <w:tcBorders>
              <w:top w:val="nil"/>
              <w:left w:val="single" w:sz="8" w:space="0" w:color="376091"/>
              <w:bottom w:val="single" w:sz="8" w:space="0" w:color="376091"/>
              <w:right w:val="single" w:sz="8" w:space="0" w:color="376091"/>
            </w:tcBorders>
            <w:shd w:val="clear" w:color="auto" w:fill="auto"/>
            <w:noWrap/>
            <w:vAlign w:val="bottom"/>
            <w:hideMark/>
          </w:tcPr>
          <w:p w:rsidR="006845F2" w:rsidRPr="006845F2" w:rsidRDefault="006845F2" w:rsidP="006845F2">
            <w:pPr>
              <w:ind w:firstLine="0"/>
              <w:rPr>
                <w:rFonts w:ascii="MS Sans Serif" w:hAnsi="MS Sans Serif"/>
                <w:color w:val="000000"/>
                <w:sz w:val="20"/>
                <w:szCs w:val="20"/>
                <w:lang w:bidi="ar-SA"/>
              </w:rPr>
            </w:pPr>
            <w:r w:rsidRPr="006845F2">
              <w:rPr>
                <w:rFonts w:ascii="MS Sans Serif" w:hAnsi="MS Sans Serif"/>
                <w:color w:val="000000"/>
                <w:sz w:val="20"/>
                <w:szCs w:val="20"/>
                <w:lang w:bidi="ar-SA"/>
              </w:rPr>
              <w:t>1-20%</w:t>
            </w:r>
          </w:p>
        </w:tc>
        <w:tc>
          <w:tcPr>
            <w:tcW w:w="1340" w:type="dxa"/>
            <w:tcBorders>
              <w:top w:val="nil"/>
              <w:left w:val="nil"/>
              <w:bottom w:val="single" w:sz="8" w:space="0" w:color="376091"/>
              <w:right w:val="single" w:sz="8" w:space="0" w:color="376091"/>
            </w:tcBorders>
            <w:shd w:val="clear" w:color="auto" w:fill="auto"/>
            <w:noWrap/>
            <w:vAlign w:val="bottom"/>
            <w:hideMark/>
          </w:tcPr>
          <w:p w:rsidR="006845F2" w:rsidRPr="006845F2" w:rsidRDefault="006845F2" w:rsidP="006845F2">
            <w:pPr>
              <w:ind w:firstLine="0"/>
              <w:jc w:val="right"/>
              <w:rPr>
                <w:rFonts w:ascii="MS Sans Serif" w:hAnsi="MS Sans Serif"/>
                <w:color w:val="000000"/>
                <w:sz w:val="20"/>
                <w:szCs w:val="20"/>
                <w:lang w:bidi="ar-SA"/>
              </w:rPr>
            </w:pPr>
            <w:r w:rsidRPr="006845F2">
              <w:rPr>
                <w:rFonts w:ascii="MS Sans Serif" w:hAnsi="MS Sans Serif"/>
                <w:color w:val="000000"/>
                <w:sz w:val="20"/>
                <w:szCs w:val="20"/>
                <w:lang w:bidi="ar-SA"/>
              </w:rPr>
              <w:t>98</w:t>
            </w:r>
          </w:p>
        </w:tc>
        <w:tc>
          <w:tcPr>
            <w:tcW w:w="1340" w:type="dxa"/>
            <w:tcBorders>
              <w:top w:val="nil"/>
              <w:left w:val="nil"/>
              <w:bottom w:val="single" w:sz="8" w:space="0" w:color="376091"/>
              <w:right w:val="single" w:sz="8" w:space="0" w:color="376091"/>
            </w:tcBorders>
            <w:shd w:val="clear" w:color="auto" w:fill="auto"/>
            <w:noWrap/>
            <w:vAlign w:val="bottom"/>
            <w:hideMark/>
          </w:tcPr>
          <w:p w:rsidR="006845F2" w:rsidRPr="006845F2" w:rsidRDefault="006845F2" w:rsidP="006845F2">
            <w:pPr>
              <w:ind w:firstLine="0"/>
              <w:jc w:val="right"/>
              <w:rPr>
                <w:rFonts w:ascii="MS Sans Serif" w:hAnsi="MS Sans Serif"/>
                <w:color w:val="000000"/>
                <w:sz w:val="20"/>
                <w:szCs w:val="20"/>
                <w:lang w:bidi="ar-SA"/>
              </w:rPr>
            </w:pPr>
            <w:r w:rsidRPr="006845F2">
              <w:rPr>
                <w:rFonts w:ascii="MS Sans Serif" w:hAnsi="MS Sans Serif"/>
                <w:color w:val="000000"/>
                <w:sz w:val="20"/>
                <w:szCs w:val="20"/>
                <w:lang w:bidi="ar-SA"/>
              </w:rPr>
              <w:t>141</w:t>
            </w:r>
          </w:p>
        </w:tc>
        <w:tc>
          <w:tcPr>
            <w:tcW w:w="1340" w:type="dxa"/>
            <w:tcBorders>
              <w:top w:val="nil"/>
              <w:left w:val="nil"/>
              <w:bottom w:val="single" w:sz="8" w:space="0" w:color="376091"/>
              <w:right w:val="single" w:sz="8" w:space="0" w:color="376091"/>
            </w:tcBorders>
            <w:shd w:val="clear" w:color="auto" w:fill="auto"/>
            <w:noWrap/>
            <w:vAlign w:val="bottom"/>
            <w:hideMark/>
          </w:tcPr>
          <w:p w:rsidR="006845F2" w:rsidRPr="006845F2" w:rsidRDefault="006845F2" w:rsidP="006845F2">
            <w:pPr>
              <w:ind w:firstLine="0"/>
              <w:jc w:val="right"/>
              <w:rPr>
                <w:rFonts w:ascii="MS Sans Serif" w:hAnsi="MS Sans Serif"/>
                <w:color w:val="000000"/>
                <w:sz w:val="20"/>
                <w:szCs w:val="20"/>
                <w:lang w:bidi="ar-SA"/>
              </w:rPr>
            </w:pPr>
            <w:r w:rsidRPr="006845F2">
              <w:rPr>
                <w:rFonts w:ascii="MS Sans Serif" w:hAnsi="MS Sans Serif"/>
                <w:color w:val="000000"/>
                <w:sz w:val="20"/>
                <w:szCs w:val="20"/>
                <w:lang w:bidi="ar-SA"/>
              </w:rPr>
              <w:t>154</w:t>
            </w:r>
          </w:p>
        </w:tc>
        <w:tc>
          <w:tcPr>
            <w:tcW w:w="1340" w:type="dxa"/>
            <w:tcBorders>
              <w:top w:val="nil"/>
              <w:left w:val="nil"/>
              <w:bottom w:val="single" w:sz="8" w:space="0" w:color="376091"/>
              <w:right w:val="single" w:sz="8" w:space="0" w:color="376091"/>
            </w:tcBorders>
            <w:shd w:val="clear" w:color="auto" w:fill="auto"/>
            <w:noWrap/>
            <w:vAlign w:val="bottom"/>
            <w:hideMark/>
          </w:tcPr>
          <w:p w:rsidR="006845F2" w:rsidRPr="006845F2" w:rsidRDefault="006845F2" w:rsidP="006845F2">
            <w:pPr>
              <w:ind w:firstLine="0"/>
              <w:jc w:val="right"/>
              <w:rPr>
                <w:rFonts w:ascii="MS Sans Serif" w:hAnsi="MS Sans Serif"/>
                <w:color w:val="000000"/>
                <w:sz w:val="20"/>
                <w:szCs w:val="20"/>
                <w:lang w:bidi="ar-SA"/>
              </w:rPr>
            </w:pPr>
            <w:r w:rsidRPr="006845F2">
              <w:rPr>
                <w:rFonts w:ascii="MS Sans Serif" w:hAnsi="MS Sans Serif"/>
                <w:color w:val="000000"/>
                <w:sz w:val="20"/>
                <w:szCs w:val="20"/>
                <w:lang w:bidi="ar-SA"/>
              </w:rPr>
              <w:t>393</w:t>
            </w:r>
          </w:p>
        </w:tc>
      </w:tr>
      <w:tr w:rsidR="006845F2" w:rsidRPr="006845F2" w:rsidTr="00B84835">
        <w:trPr>
          <w:trHeight w:val="270"/>
          <w:jc w:val="center"/>
        </w:trPr>
        <w:tc>
          <w:tcPr>
            <w:tcW w:w="2360" w:type="dxa"/>
            <w:tcBorders>
              <w:top w:val="nil"/>
              <w:left w:val="single" w:sz="8" w:space="0" w:color="376091"/>
              <w:bottom w:val="single" w:sz="8" w:space="0" w:color="376091"/>
              <w:right w:val="single" w:sz="8" w:space="0" w:color="376091"/>
            </w:tcBorders>
            <w:shd w:val="clear" w:color="auto" w:fill="auto"/>
            <w:noWrap/>
            <w:vAlign w:val="bottom"/>
            <w:hideMark/>
          </w:tcPr>
          <w:p w:rsidR="006845F2" w:rsidRPr="006845F2" w:rsidRDefault="006845F2" w:rsidP="006845F2">
            <w:pPr>
              <w:ind w:firstLine="0"/>
              <w:rPr>
                <w:rFonts w:ascii="MS Sans Serif" w:hAnsi="MS Sans Serif"/>
                <w:color w:val="000000"/>
                <w:sz w:val="20"/>
                <w:szCs w:val="20"/>
                <w:lang w:bidi="ar-SA"/>
              </w:rPr>
            </w:pPr>
            <w:r w:rsidRPr="006845F2">
              <w:rPr>
                <w:rFonts w:ascii="MS Sans Serif" w:hAnsi="MS Sans Serif"/>
                <w:color w:val="000000"/>
                <w:sz w:val="20"/>
                <w:szCs w:val="20"/>
                <w:lang w:bidi="ar-SA"/>
              </w:rPr>
              <w:t>21-50%</w:t>
            </w:r>
          </w:p>
        </w:tc>
        <w:tc>
          <w:tcPr>
            <w:tcW w:w="1340" w:type="dxa"/>
            <w:tcBorders>
              <w:top w:val="nil"/>
              <w:left w:val="nil"/>
              <w:bottom w:val="single" w:sz="8" w:space="0" w:color="376091"/>
              <w:right w:val="single" w:sz="8" w:space="0" w:color="376091"/>
            </w:tcBorders>
            <w:shd w:val="clear" w:color="auto" w:fill="auto"/>
            <w:noWrap/>
            <w:vAlign w:val="bottom"/>
            <w:hideMark/>
          </w:tcPr>
          <w:p w:rsidR="006845F2" w:rsidRPr="006845F2" w:rsidRDefault="006845F2" w:rsidP="006845F2">
            <w:pPr>
              <w:ind w:firstLine="0"/>
              <w:jc w:val="right"/>
              <w:rPr>
                <w:rFonts w:ascii="MS Sans Serif" w:hAnsi="MS Sans Serif"/>
                <w:color w:val="000000"/>
                <w:sz w:val="20"/>
                <w:szCs w:val="20"/>
                <w:lang w:bidi="ar-SA"/>
              </w:rPr>
            </w:pPr>
            <w:r w:rsidRPr="006845F2">
              <w:rPr>
                <w:rFonts w:ascii="MS Sans Serif" w:hAnsi="MS Sans Serif"/>
                <w:color w:val="000000"/>
                <w:sz w:val="20"/>
                <w:szCs w:val="20"/>
                <w:lang w:bidi="ar-SA"/>
              </w:rPr>
              <w:t>319</w:t>
            </w:r>
          </w:p>
        </w:tc>
        <w:tc>
          <w:tcPr>
            <w:tcW w:w="1340" w:type="dxa"/>
            <w:tcBorders>
              <w:top w:val="nil"/>
              <w:left w:val="nil"/>
              <w:bottom w:val="single" w:sz="8" w:space="0" w:color="376091"/>
              <w:right w:val="single" w:sz="8" w:space="0" w:color="376091"/>
            </w:tcBorders>
            <w:shd w:val="clear" w:color="auto" w:fill="auto"/>
            <w:noWrap/>
            <w:vAlign w:val="bottom"/>
            <w:hideMark/>
          </w:tcPr>
          <w:p w:rsidR="006845F2" w:rsidRPr="006845F2" w:rsidRDefault="006845F2" w:rsidP="006845F2">
            <w:pPr>
              <w:ind w:firstLine="0"/>
              <w:jc w:val="right"/>
              <w:rPr>
                <w:rFonts w:ascii="MS Sans Serif" w:hAnsi="MS Sans Serif"/>
                <w:color w:val="000000"/>
                <w:sz w:val="20"/>
                <w:szCs w:val="20"/>
                <w:lang w:bidi="ar-SA"/>
              </w:rPr>
            </w:pPr>
            <w:r w:rsidRPr="006845F2">
              <w:rPr>
                <w:rFonts w:ascii="MS Sans Serif" w:hAnsi="MS Sans Serif"/>
                <w:color w:val="000000"/>
                <w:sz w:val="20"/>
                <w:szCs w:val="20"/>
                <w:lang w:bidi="ar-SA"/>
              </w:rPr>
              <w:t>351</w:t>
            </w:r>
          </w:p>
        </w:tc>
        <w:tc>
          <w:tcPr>
            <w:tcW w:w="1340" w:type="dxa"/>
            <w:tcBorders>
              <w:top w:val="nil"/>
              <w:left w:val="nil"/>
              <w:bottom w:val="single" w:sz="8" w:space="0" w:color="376091"/>
              <w:right w:val="single" w:sz="8" w:space="0" w:color="376091"/>
            </w:tcBorders>
            <w:shd w:val="clear" w:color="auto" w:fill="auto"/>
            <w:noWrap/>
            <w:vAlign w:val="bottom"/>
            <w:hideMark/>
          </w:tcPr>
          <w:p w:rsidR="006845F2" w:rsidRPr="006845F2" w:rsidRDefault="006845F2" w:rsidP="006845F2">
            <w:pPr>
              <w:ind w:firstLine="0"/>
              <w:jc w:val="right"/>
              <w:rPr>
                <w:rFonts w:ascii="MS Sans Serif" w:hAnsi="MS Sans Serif"/>
                <w:color w:val="000000"/>
                <w:sz w:val="20"/>
                <w:szCs w:val="20"/>
                <w:lang w:bidi="ar-SA"/>
              </w:rPr>
            </w:pPr>
            <w:r w:rsidRPr="006845F2">
              <w:rPr>
                <w:rFonts w:ascii="MS Sans Serif" w:hAnsi="MS Sans Serif"/>
                <w:color w:val="000000"/>
                <w:sz w:val="20"/>
                <w:szCs w:val="20"/>
                <w:lang w:bidi="ar-SA"/>
              </w:rPr>
              <w:t>337</w:t>
            </w:r>
          </w:p>
        </w:tc>
        <w:tc>
          <w:tcPr>
            <w:tcW w:w="1340" w:type="dxa"/>
            <w:tcBorders>
              <w:top w:val="nil"/>
              <w:left w:val="nil"/>
              <w:bottom w:val="single" w:sz="8" w:space="0" w:color="376091"/>
              <w:right w:val="single" w:sz="8" w:space="0" w:color="376091"/>
            </w:tcBorders>
            <w:shd w:val="clear" w:color="auto" w:fill="auto"/>
            <w:noWrap/>
            <w:vAlign w:val="bottom"/>
            <w:hideMark/>
          </w:tcPr>
          <w:p w:rsidR="006845F2" w:rsidRPr="006845F2" w:rsidRDefault="006845F2" w:rsidP="006845F2">
            <w:pPr>
              <w:ind w:firstLine="0"/>
              <w:jc w:val="right"/>
              <w:rPr>
                <w:rFonts w:ascii="MS Sans Serif" w:hAnsi="MS Sans Serif"/>
                <w:color w:val="000000"/>
                <w:sz w:val="20"/>
                <w:szCs w:val="20"/>
                <w:lang w:bidi="ar-SA"/>
              </w:rPr>
            </w:pPr>
            <w:r w:rsidRPr="006845F2">
              <w:rPr>
                <w:rFonts w:ascii="MS Sans Serif" w:hAnsi="MS Sans Serif"/>
                <w:color w:val="000000"/>
                <w:sz w:val="20"/>
                <w:szCs w:val="20"/>
                <w:lang w:bidi="ar-SA"/>
              </w:rPr>
              <w:t>1007</w:t>
            </w:r>
          </w:p>
        </w:tc>
      </w:tr>
      <w:tr w:rsidR="006845F2" w:rsidRPr="006845F2" w:rsidTr="00B84835">
        <w:trPr>
          <w:trHeight w:val="270"/>
          <w:jc w:val="center"/>
        </w:trPr>
        <w:tc>
          <w:tcPr>
            <w:tcW w:w="2360" w:type="dxa"/>
            <w:tcBorders>
              <w:top w:val="nil"/>
              <w:left w:val="single" w:sz="8" w:space="0" w:color="376091"/>
              <w:bottom w:val="single" w:sz="8" w:space="0" w:color="376091"/>
              <w:right w:val="single" w:sz="8" w:space="0" w:color="376091"/>
            </w:tcBorders>
            <w:shd w:val="clear" w:color="auto" w:fill="auto"/>
            <w:noWrap/>
            <w:vAlign w:val="bottom"/>
            <w:hideMark/>
          </w:tcPr>
          <w:p w:rsidR="006845F2" w:rsidRPr="006845F2" w:rsidRDefault="006845F2" w:rsidP="006845F2">
            <w:pPr>
              <w:ind w:firstLine="0"/>
              <w:rPr>
                <w:rFonts w:ascii="MS Sans Serif" w:hAnsi="MS Sans Serif"/>
                <w:color w:val="000000"/>
                <w:sz w:val="20"/>
                <w:szCs w:val="20"/>
                <w:lang w:bidi="ar-SA"/>
              </w:rPr>
            </w:pPr>
            <w:r w:rsidRPr="006845F2">
              <w:rPr>
                <w:rFonts w:ascii="MS Sans Serif" w:hAnsi="MS Sans Serif"/>
                <w:color w:val="000000"/>
                <w:sz w:val="20"/>
                <w:szCs w:val="20"/>
                <w:lang w:bidi="ar-SA"/>
              </w:rPr>
              <w:t>51-99%</w:t>
            </w:r>
          </w:p>
        </w:tc>
        <w:tc>
          <w:tcPr>
            <w:tcW w:w="1340" w:type="dxa"/>
            <w:tcBorders>
              <w:top w:val="nil"/>
              <w:left w:val="nil"/>
              <w:bottom w:val="single" w:sz="8" w:space="0" w:color="376091"/>
              <w:right w:val="single" w:sz="8" w:space="0" w:color="376091"/>
            </w:tcBorders>
            <w:shd w:val="clear" w:color="auto" w:fill="auto"/>
            <w:noWrap/>
            <w:vAlign w:val="bottom"/>
            <w:hideMark/>
          </w:tcPr>
          <w:p w:rsidR="006845F2" w:rsidRPr="006845F2" w:rsidRDefault="006845F2" w:rsidP="006845F2">
            <w:pPr>
              <w:ind w:firstLine="0"/>
              <w:jc w:val="right"/>
              <w:rPr>
                <w:rFonts w:ascii="MS Sans Serif" w:hAnsi="MS Sans Serif"/>
                <w:color w:val="000000"/>
                <w:sz w:val="20"/>
                <w:szCs w:val="20"/>
                <w:lang w:bidi="ar-SA"/>
              </w:rPr>
            </w:pPr>
            <w:r w:rsidRPr="006845F2">
              <w:rPr>
                <w:rFonts w:ascii="MS Sans Serif" w:hAnsi="MS Sans Serif"/>
                <w:color w:val="000000"/>
                <w:sz w:val="20"/>
                <w:szCs w:val="20"/>
                <w:lang w:bidi="ar-SA"/>
              </w:rPr>
              <w:t>275</w:t>
            </w:r>
          </w:p>
        </w:tc>
        <w:tc>
          <w:tcPr>
            <w:tcW w:w="1340" w:type="dxa"/>
            <w:tcBorders>
              <w:top w:val="nil"/>
              <w:left w:val="nil"/>
              <w:bottom w:val="single" w:sz="8" w:space="0" w:color="376091"/>
              <w:right w:val="single" w:sz="8" w:space="0" w:color="376091"/>
            </w:tcBorders>
            <w:shd w:val="clear" w:color="auto" w:fill="auto"/>
            <w:noWrap/>
            <w:vAlign w:val="bottom"/>
            <w:hideMark/>
          </w:tcPr>
          <w:p w:rsidR="006845F2" w:rsidRPr="006845F2" w:rsidRDefault="006845F2" w:rsidP="006845F2">
            <w:pPr>
              <w:ind w:firstLine="0"/>
              <w:jc w:val="right"/>
              <w:rPr>
                <w:rFonts w:ascii="MS Sans Serif" w:hAnsi="MS Sans Serif"/>
                <w:color w:val="000000"/>
                <w:sz w:val="20"/>
                <w:szCs w:val="20"/>
                <w:lang w:bidi="ar-SA"/>
              </w:rPr>
            </w:pPr>
            <w:r w:rsidRPr="006845F2">
              <w:rPr>
                <w:rFonts w:ascii="MS Sans Serif" w:hAnsi="MS Sans Serif"/>
                <w:color w:val="000000"/>
                <w:sz w:val="20"/>
                <w:szCs w:val="20"/>
                <w:lang w:bidi="ar-SA"/>
              </w:rPr>
              <w:t>315</w:t>
            </w:r>
          </w:p>
        </w:tc>
        <w:tc>
          <w:tcPr>
            <w:tcW w:w="1340" w:type="dxa"/>
            <w:tcBorders>
              <w:top w:val="nil"/>
              <w:left w:val="nil"/>
              <w:bottom w:val="single" w:sz="8" w:space="0" w:color="376091"/>
              <w:right w:val="single" w:sz="8" w:space="0" w:color="376091"/>
            </w:tcBorders>
            <w:shd w:val="clear" w:color="auto" w:fill="auto"/>
            <w:noWrap/>
            <w:vAlign w:val="bottom"/>
            <w:hideMark/>
          </w:tcPr>
          <w:p w:rsidR="006845F2" w:rsidRPr="006845F2" w:rsidRDefault="006845F2" w:rsidP="006845F2">
            <w:pPr>
              <w:ind w:firstLine="0"/>
              <w:jc w:val="right"/>
              <w:rPr>
                <w:rFonts w:ascii="MS Sans Serif" w:hAnsi="MS Sans Serif"/>
                <w:color w:val="000000"/>
                <w:sz w:val="20"/>
                <w:szCs w:val="20"/>
                <w:lang w:bidi="ar-SA"/>
              </w:rPr>
            </w:pPr>
            <w:r w:rsidRPr="006845F2">
              <w:rPr>
                <w:rFonts w:ascii="MS Sans Serif" w:hAnsi="MS Sans Serif"/>
                <w:color w:val="000000"/>
                <w:sz w:val="20"/>
                <w:szCs w:val="20"/>
                <w:lang w:bidi="ar-SA"/>
              </w:rPr>
              <w:t>314</w:t>
            </w:r>
          </w:p>
        </w:tc>
        <w:tc>
          <w:tcPr>
            <w:tcW w:w="1340" w:type="dxa"/>
            <w:tcBorders>
              <w:top w:val="nil"/>
              <w:left w:val="nil"/>
              <w:bottom w:val="single" w:sz="8" w:space="0" w:color="376091"/>
              <w:right w:val="single" w:sz="8" w:space="0" w:color="376091"/>
            </w:tcBorders>
            <w:shd w:val="clear" w:color="auto" w:fill="auto"/>
            <w:noWrap/>
            <w:vAlign w:val="bottom"/>
            <w:hideMark/>
          </w:tcPr>
          <w:p w:rsidR="006845F2" w:rsidRPr="006845F2" w:rsidRDefault="006845F2" w:rsidP="006845F2">
            <w:pPr>
              <w:ind w:firstLine="0"/>
              <w:jc w:val="right"/>
              <w:rPr>
                <w:rFonts w:ascii="MS Sans Serif" w:hAnsi="MS Sans Serif"/>
                <w:color w:val="000000"/>
                <w:sz w:val="20"/>
                <w:szCs w:val="20"/>
                <w:lang w:bidi="ar-SA"/>
              </w:rPr>
            </w:pPr>
            <w:r w:rsidRPr="006845F2">
              <w:rPr>
                <w:rFonts w:ascii="MS Sans Serif" w:hAnsi="MS Sans Serif"/>
                <w:color w:val="000000"/>
                <w:sz w:val="20"/>
                <w:szCs w:val="20"/>
                <w:lang w:bidi="ar-SA"/>
              </w:rPr>
              <w:t>904</w:t>
            </w:r>
          </w:p>
        </w:tc>
      </w:tr>
      <w:tr w:rsidR="006845F2" w:rsidRPr="006845F2" w:rsidTr="00B84835">
        <w:trPr>
          <w:trHeight w:val="270"/>
          <w:jc w:val="center"/>
        </w:trPr>
        <w:tc>
          <w:tcPr>
            <w:tcW w:w="2360" w:type="dxa"/>
            <w:tcBorders>
              <w:top w:val="nil"/>
              <w:left w:val="single" w:sz="8" w:space="0" w:color="376091"/>
              <w:bottom w:val="single" w:sz="8" w:space="0" w:color="376091"/>
              <w:right w:val="single" w:sz="8" w:space="0" w:color="376091"/>
            </w:tcBorders>
            <w:shd w:val="clear" w:color="auto" w:fill="auto"/>
            <w:noWrap/>
            <w:vAlign w:val="bottom"/>
            <w:hideMark/>
          </w:tcPr>
          <w:p w:rsidR="006845F2" w:rsidRPr="006845F2" w:rsidRDefault="006845F2" w:rsidP="006845F2">
            <w:pPr>
              <w:ind w:firstLine="0"/>
              <w:rPr>
                <w:rFonts w:ascii="MS Sans Serif" w:hAnsi="MS Sans Serif"/>
                <w:color w:val="000000"/>
                <w:sz w:val="20"/>
                <w:szCs w:val="20"/>
                <w:lang w:bidi="ar-SA"/>
              </w:rPr>
            </w:pPr>
            <w:r w:rsidRPr="006845F2">
              <w:rPr>
                <w:rFonts w:ascii="MS Sans Serif" w:hAnsi="MS Sans Serif"/>
                <w:color w:val="000000"/>
                <w:sz w:val="20"/>
                <w:szCs w:val="20"/>
                <w:lang w:bidi="ar-SA"/>
              </w:rPr>
              <w:t>100%</w:t>
            </w:r>
          </w:p>
        </w:tc>
        <w:tc>
          <w:tcPr>
            <w:tcW w:w="1340" w:type="dxa"/>
            <w:tcBorders>
              <w:top w:val="nil"/>
              <w:left w:val="nil"/>
              <w:bottom w:val="single" w:sz="8" w:space="0" w:color="376091"/>
              <w:right w:val="single" w:sz="8" w:space="0" w:color="376091"/>
            </w:tcBorders>
            <w:shd w:val="clear" w:color="auto" w:fill="auto"/>
            <w:noWrap/>
            <w:vAlign w:val="bottom"/>
            <w:hideMark/>
          </w:tcPr>
          <w:p w:rsidR="006845F2" w:rsidRPr="006845F2" w:rsidRDefault="006845F2" w:rsidP="006845F2">
            <w:pPr>
              <w:ind w:firstLine="0"/>
              <w:jc w:val="right"/>
              <w:rPr>
                <w:rFonts w:ascii="MS Sans Serif" w:hAnsi="MS Sans Serif"/>
                <w:color w:val="000000"/>
                <w:sz w:val="20"/>
                <w:szCs w:val="20"/>
                <w:lang w:bidi="ar-SA"/>
              </w:rPr>
            </w:pPr>
            <w:r w:rsidRPr="006845F2">
              <w:rPr>
                <w:rFonts w:ascii="MS Sans Serif" w:hAnsi="MS Sans Serif"/>
                <w:color w:val="000000"/>
                <w:sz w:val="20"/>
                <w:szCs w:val="20"/>
                <w:lang w:bidi="ar-SA"/>
              </w:rPr>
              <w:t>1918</w:t>
            </w:r>
          </w:p>
        </w:tc>
        <w:tc>
          <w:tcPr>
            <w:tcW w:w="1340" w:type="dxa"/>
            <w:tcBorders>
              <w:top w:val="nil"/>
              <w:left w:val="nil"/>
              <w:bottom w:val="single" w:sz="8" w:space="0" w:color="376091"/>
              <w:right w:val="single" w:sz="8" w:space="0" w:color="376091"/>
            </w:tcBorders>
            <w:shd w:val="clear" w:color="auto" w:fill="auto"/>
            <w:noWrap/>
            <w:vAlign w:val="bottom"/>
            <w:hideMark/>
          </w:tcPr>
          <w:p w:rsidR="006845F2" w:rsidRPr="006845F2" w:rsidRDefault="006845F2" w:rsidP="006845F2">
            <w:pPr>
              <w:ind w:firstLine="0"/>
              <w:jc w:val="right"/>
              <w:rPr>
                <w:rFonts w:ascii="MS Sans Serif" w:hAnsi="MS Sans Serif"/>
                <w:color w:val="000000"/>
                <w:sz w:val="20"/>
                <w:szCs w:val="20"/>
                <w:lang w:bidi="ar-SA"/>
              </w:rPr>
            </w:pPr>
            <w:r w:rsidRPr="006845F2">
              <w:rPr>
                <w:rFonts w:ascii="MS Sans Serif" w:hAnsi="MS Sans Serif"/>
                <w:color w:val="000000"/>
                <w:sz w:val="20"/>
                <w:szCs w:val="20"/>
                <w:lang w:bidi="ar-SA"/>
              </w:rPr>
              <w:t>2190</w:t>
            </w:r>
          </w:p>
        </w:tc>
        <w:tc>
          <w:tcPr>
            <w:tcW w:w="1340" w:type="dxa"/>
            <w:tcBorders>
              <w:top w:val="nil"/>
              <w:left w:val="nil"/>
              <w:bottom w:val="single" w:sz="8" w:space="0" w:color="376091"/>
              <w:right w:val="single" w:sz="8" w:space="0" w:color="376091"/>
            </w:tcBorders>
            <w:shd w:val="clear" w:color="auto" w:fill="auto"/>
            <w:noWrap/>
            <w:vAlign w:val="bottom"/>
            <w:hideMark/>
          </w:tcPr>
          <w:p w:rsidR="006845F2" w:rsidRPr="006845F2" w:rsidRDefault="006845F2" w:rsidP="006845F2">
            <w:pPr>
              <w:ind w:firstLine="0"/>
              <w:jc w:val="right"/>
              <w:rPr>
                <w:rFonts w:ascii="MS Sans Serif" w:hAnsi="MS Sans Serif"/>
                <w:color w:val="000000"/>
                <w:sz w:val="20"/>
                <w:szCs w:val="20"/>
                <w:lang w:bidi="ar-SA"/>
              </w:rPr>
            </w:pPr>
            <w:r w:rsidRPr="006845F2">
              <w:rPr>
                <w:rFonts w:ascii="MS Sans Serif" w:hAnsi="MS Sans Serif"/>
                <w:color w:val="000000"/>
                <w:sz w:val="20"/>
                <w:szCs w:val="20"/>
                <w:lang w:bidi="ar-SA"/>
              </w:rPr>
              <w:t>2284</w:t>
            </w:r>
          </w:p>
        </w:tc>
        <w:tc>
          <w:tcPr>
            <w:tcW w:w="1340" w:type="dxa"/>
            <w:tcBorders>
              <w:top w:val="nil"/>
              <w:left w:val="nil"/>
              <w:bottom w:val="single" w:sz="8" w:space="0" w:color="376091"/>
              <w:right w:val="single" w:sz="8" w:space="0" w:color="376091"/>
            </w:tcBorders>
            <w:shd w:val="clear" w:color="auto" w:fill="auto"/>
            <w:noWrap/>
            <w:vAlign w:val="bottom"/>
            <w:hideMark/>
          </w:tcPr>
          <w:p w:rsidR="006845F2" w:rsidRPr="006845F2" w:rsidRDefault="006845F2" w:rsidP="006845F2">
            <w:pPr>
              <w:ind w:firstLine="0"/>
              <w:jc w:val="right"/>
              <w:rPr>
                <w:rFonts w:ascii="MS Sans Serif" w:hAnsi="MS Sans Serif"/>
                <w:color w:val="000000"/>
                <w:sz w:val="20"/>
                <w:szCs w:val="20"/>
                <w:lang w:bidi="ar-SA"/>
              </w:rPr>
            </w:pPr>
            <w:r w:rsidRPr="006845F2">
              <w:rPr>
                <w:rFonts w:ascii="MS Sans Serif" w:hAnsi="MS Sans Serif"/>
                <w:color w:val="000000"/>
                <w:sz w:val="20"/>
                <w:szCs w:val="20"/>
                <w:lang w:bidi="ar-SA"/>
              </w:rPr>
              <w:t>6392</w:t>
            </w:r>
          </w:p>
        </w:tc>
      </w:tr>
      <w:tr w:rsidR="006845F2" w:rsidRPr="006845F2" w:rsidTr="00B84835">
        <w:trPr>
          <w:trHeight w:val="270"/>
          <w:jc w:val="center"/>
        </w:trPr>
        <w:tc>
          <w:tcPr>
            <w:tcW w:w="2360" w:type="dxa"/>
            <w:tcBorders>
              <w:top w:val="nil"/>
              <w:left w:val="single" w:sz="8" w:space="0" w:color="376091"/>
              <w:bottom w:val="single" w:sz="8" w:space="0" w:color="376091"/>
              <w:right w:val="single" w:sz="8" w:space="0" w:color="376091"/>
            </w:tcBorders>
            <w:shd w:val="clear" w:color="auto" w:fill="auto"/>
            <w:noWrap/>
            <w:vAlign w:val="bottom"/>
            <w:hideMark/>
          </w:tcPr>
          <w:p w:rsidR="006845F2" w:rsidRPr="006845F2" w:rsidRDefault="006845F2" w:rsidP="006845F2">
            <w:pPr>
              <w:ind w:firstLine="0"/>
              <w:rPr>
                <w:rFonts w:ascii="MS Sans Serif" w:hAnsi="MS Sans Serif"/>
                <w:b/>
                <w:bCs/>
                <w:color w:val="000000"/>
                <w:sz w:val="20"/>
                <w:szCs w:val="20"/>
                <w:lang w:bidi="ar-SA"/>
              </w:rPr>
            </w:pPr>
            <w:r w:rsidRPr="006845F2">
              <w:rPr>
                <w:rFonts w:ascii="MS Sans Serif" w:hAnsi="MS Sans Serif"/>
                <w:b/>
                <w:bCs/>
                <w:color w:val="000000"/>
                <w:sz w:val="20"/>
                <w:szCs w:val="20"/>
                <w:lang w:bidi="ar-SA"/>
              </w:rPr>
              <w:t>Grand Total</w:t>
            </w:r>
          </w:p>
        </w:tc>
        <w:tc>
          <w:tcPr>
            <w:tcW w:w="1340" w:type="dxa"/>
            <w:tcBorders>
              <w:top w:val="nil"/>
              <w:left w:val="nil"/>
              <w:bottom w:val="single" w:sz="8" w:space="0" w:color="376091"/>
              <w:right w:val="single" w:sz="8" w:space="0" w:color="376091"/>
            </w:tcBorders>
            <w:shd w:val="clear" w:color="auto" w:fill="auto"/>
            <w:noWrap/>
            <w:vAlign w:val="bottom"/>
            <w:hideMark/>
          </w:tcPr>
          <w:p w:rsidR="006845F2" w:rsidRPr="006845F2" w:rsidRDefault="006845F2" w:rsidP="006845F2">
            <w:pPr>
              <w:ind w:firstLine="0"/>
              <w:jc w:val="right"/>
              <w:rPr>
                <w:rFonts w:ascii="MS Sans Serif" w:hAnsi="MS Sans Serif"/>
                <w:b/>
                <w:bCs/>
                <w:color w:val="000000"/>
                <w:sz w:val="20"/>
                <w:szCs w:val="20"/>
                <w:lang w:bidi="ar-SA"/>
              </w:rPr>
            </w:pPr>
            <w:r w:rsidRPr="006845F2">
              <w:rPr>
                <w:rFonts w:ascii="MS Sans Serif" w:hAnsi="MS Sans Serif"/>
                <w:b/>
                <w:bCs/>
                <w:color w:val="000000"/>
                <w:sz w:val="20"/>
                <w:szCs w:val="20"/>
                <w:lang w:bidi="ar-SA"/>
              </w:rPr>
              <w:t>6039</w:t>
            </w:r>
          </w:p>
        </w:tc>
        <w:tc>
          <w:tcPr>
            <w:tcW w:w="1340" w:type="dxa"/>
            <w:tcBorders>
              <w:top w:val="nil"/>
              <w:left w:val="nil"/>
              <w:bottom w:val="single" w:sz="8" w:space="0" w:color="376091"/>
              <w:right w:val="single" w:sz="8" w:space="0" w:color="376091"/>
            </w:tcBorders>
            <w:shd w:val="clear" w:color="auto" w:fill="auto"/>
            <w:noWrap/>
            <w:vAlign w:val="bottom"/>
            <w:hideMark/>
          </w:tcPr>
          <w:p w:rsidR="006845F2" w:rsidRPr="006845F2" w:rsidRDefault="006845F2" w:rsidP="006845F2">
            <w:pPr>
              <w:ind w:firstLine="0"/>
              <w:jc w:val="right"/>
              <w:rPr>
                <w:rFonts w:ascii="MS Sans Serif" w:hAnsi="MS Sans Serif"/>
                <w:b/>
                <w:bCs/>
                <w:color w:val="000000"/>
                <w:sz w:val="20"/>
                <w:szCs w:val="20"/>
                <w:lang w:bidi="ar-SA"/>
              </w:rPr>
            </w:pPr>
            <w:r w:rsidRPr="006845F2">
              <w:rPr>
                <w:rFonts w:ascii="MS Sans Serif" w:hAnsi="MS Sans Serif"/>
                <w:b/>
                <w:bCs/>
                <w:color w:val="000000"/>
                <w:sz w:val="20"/>
                <w:szCs w:val="20"/>
                <w:lang w:bidi="ar-SA"/>
              </w:rPr>
              <w:t>6446</w:t>
            </w:r>
          </w:p>
        </w:tc>
        <w:tc>
          <w:tcPr>
            <w:tcW w:w="1340" w:type="dxa"/>
            <w:tcBorders>
              <w:top w:val="nil"/>
              <w:left w:val="nil"/>
              <w:bottom w:val="single" w:sz="8" w:space="0" w:color="376091"/>
              <w:right w:val="single" w:sz="8" w:space="0" w:color="376091"/>
            </w:tcBorders>
            <w:shd w:val="clear" w:color="auto" w:fill="auto"/>
            <w:noWrap/>
            <w:vAlign w:val="bottom"/>
            <w:hideMark/>
          </w:tcPr>
          <w:p w:rsidR="006845F2" w:rsidRPr="006845F2" w:rsidRDefault="006845F2" w:rsidP="006845F2">
            <w:pPr>
              <w:ind w:firstLine="0"/>
              <w:jc w:val="right"/>
              <w:rPr>
                <w:rFonts w:ascii="MS Sans Serif" w:hAnsi="MS Sans Serif"/>
                <w:b/>
                <w:bCs/>
                <w:color w:val="000000"/>
                <w:sz w:val="20"/>
                <w:szCs w:val="20"/>
                <w:lang w:bidi="ar-SA"/>
              </w:rPr>
            </w:pPr>
            <w:r w:rsidRPr="006845F2">
              <w:rPr>
                <w:rFonts w:ascii="MS Sans Serif" w:hAnsi="MS Sans Serif"/>
                <w:b/>
                <w:bCs/>
                <w:color w:val="000000"/>
                <w:sz w:val="20"/>
                <w:szCs w:val="20"/>
                <w:lang w:bidi="ar-SA"/>
              </w:rPr>
              <w:t>6739</w:t>
            </w:r>
          </w:p>
        </w:tc>
        <w:tc>
          <w:tcPr>
            <w:tcW w:w="1340" w:type="dxa"/>
            <w:tcBorders>
              <w:top w:val="nil"/>
              <w:left w:val="nil"/>
              <w:bottom w:val="single" w:sz="8" w:space="0" w:color="376091"/>
              <w:right w:val="single" w:sz="8" w:space="0" w:color="376091"/>
            </w:tcBorders>
            <w:shd w:val="clear" w:color="auto" w:fill="auto"/>
            <w:noWrap/>
            <w:vAlign w:val="bottom"/>
            <w:hideMark/>
          </w:tcPr>
          <w:p w:rsidR="006845F2" w:rsidRPr="006845F2" w:rsidRDefault="006845F2" w:rsidP="006845F2">
            <w:pPr>
              <w:ind w:firstLine="0"/>
              <w:jc w:val="right"/>
              <w:rPr>
                <w:rFonts w:ascii="MS Sans Serif" w:hAnsi="MS Sans Serif"/>
                <w:b/>
                <w:bCs/>
                <w:color w:val="000000"/>
                <w:sz w:val="20"/>
                <w:szCs w:val="20"/>
                <w:lang w:bidi="ar-SA"/>
              </w:rPr>
            </w:pPr>
            <w:r w:rsidRPr="006845F2">
              <w:rPr>
                <w:rFonts w:ascii="MS Sans Serif" w:hAnsi="MS Sans Serif"/>
                <w:b/>
                <w:bCs/>
                <w:color w:val="000000"/>
                <w:sz w:val="20"/>
                <w:szCs w:val="20"/>
                <w:lang w:bidi="ar-SA"/>
              </w:rPr>
              <w:t>19224</w:t>
            </w:r>
          </w:p>
        </w:tc>
      </w:tr>
    </w:tbl>
    <w:p w:rsidR="006845F2" w:rsidRPr="00B84835" w:rsidRDefault="00B84835" w:rsidP="00857B64">
      <w:pPr>
        <w:ind w:left="1620" w:firstLine="0"/>
        <w:rPr>
          <w:rStyle w:val="IntenseEmphasis"/>
          <w:b w:val="0"/>
          <w:color w:val="auto"/>
          <w:sz w:val="20"/>
          <w:szCs w:val="20"/>
        </w:rPr>
      </w:pPr>
      <w:r>
        <w:rPr>
          <w:rStyle w:val="IntenseEmphasis"/>
          <w:b w:val="0"/>
          <w:color w:val="auto"/>
          <w:sz w:val="20"/>
          <w:szCs w:val="20"/>
        </w:rPr>
        <w:t>Source:</w:t>
      </w:r>
      <w:r w:rsidRPr="00B84835">
        <w:rPr>
          <w:rStyle w:val="IntenseEmphasis"/>
          <w:b w:val="0"/>
          <w:color w:val="auto"/>
          <w:sz w:val="20"/>
          <w:szCs w:val="20"/>
        </w:rPr>
        <w:t xml:space="preserve"> </w:t>
      </w:r>
      <w:r>
        <w:rPr>
          <w:rStyle w:val="IntenseEmphasis"/>
          <w:b w:val="0"/>
          <w:color w:val="auto"/>
          <w:sz w:val="20"/>
          <w:szCs w:val="20"/>
        </w:rPr>
        <w:t>UA Decision Support Database (DSD), compiled by UAS IE from closing extracts.</w:t>
      </w:r>
    </w:p>
    <w:p w:rsidR="006845F2" w:rsidRDefault="006845F2" w:rsidP="00857B64">
      <w:pPr>
        <w:ind w:left="1620"/>
        <w:rPr>
          <w:rStyle w:val="IntenseEmphasis"/>
        </w:rPr>
      </w:pPr>
    </w:p>
    <w:p w:rsidR="00B84835" w:rsidRDefault="004A404C" w:rsidP="00B84835">
      <w:pPr>
        <w:rPr>
          <w:rStyle w:val="IntenseEmphasis"/>
        </w:rPr>
      </w:pPr>
      <w:r>
        <w:rPr>
          <w:rStyle w:val="IntenseEmphasis"/>
        </w:rPr>
        <w:br w:type="page"/>
      </w:r>
      <w:r w:rsidR="00B84835">
        <w:rPr>
          <w:rStyle w:val="IntenseEmphasis"/>
        </w:rPr>
        <w:lastRenderedPageBreak/>
        <w:t>Course Completion</w:t>
      </w:r>
    </w:p>
    <w:p w:rsidR="004A404C" w:rsidRDefault="004A404C" w:rsidP="00B84835">
      <w:pPr>
        <w:rPr>
          <w:rStyle w:val="IntenseEmphasis"/>
          <w:b w:val="0"/>
          <w:i w:val="0"/>
          <w:color w:val="auto"/>
        </w:rPr>
      </w:pPr>
    </w:p>
    <w:p w:rsidR="00D17A1B" w:rsidRDefault="00967065" w:rsidP="00B84835">
      <w:pPr>
        <w:rPr>
          <w:rStyle w:val="IntenseEmphasis"/>
          <w:b w:val="0"/>
          <w:i w:val="0"/>
          <w:color w:val="auto"/>
        </w:rPr>
      </w:pPr>
      <w:r>
        <w:rPr>
          <w:rStyle w:val="IntenseEmphasis"/>
          <w:b w:val="0"/>
          <w:i w:val="0"/>
          <w:color w:val="auto"/>
        </w:rPr>
        <w:t xml:space="preserve">Course completion rates by delivery were evaluated in terms of three completion categories. Grades of D or higher, pass grades, and CR (credit) </w:t>
      </w:r>
      <w:r w:rsidR="0084667D">
        <w:rPr>
          <w:rStyle w:val="IntenseEmphasis"/>
          <w:b w:val="0"/>
          <w:i w:val="0"/>
          <w:color w:val="auto"/>
        </w:rPr>
        <w:t xml:space="preserve">grades </w:t>
      </w:r>
      <w:r>
        <w:rPr>
          <w:rStyle w:val="IntenseEmphasis"/>
          <w:b w:val="0"/>
          <w:i w:val="0"/>
          <w:color w:val="auto"/>
        </w:rPr>
        <w:t xml:space="preserve">were counted as successful completion. Stasis grades include audits, no basis grades, incompletes, and withdraws; F’s were counted as failures. There were too few Blended courses to provide meaningful completion rates. As might be expected, there has consistently been greater success rates for Traditional courses. </w:t>
      </w:r>
      <w:r w:rsidR="00D17A1B">
        <w:rPr>
          <w:rStyle w:val="IntenseEmphasis"/>
          <w:b w:val="0"/>
          <w:i w:val="0"/>
          <w:color w:val="auto"/>
        </w:rPr>
        <w:t xml:space="preserve">However, success rates have been improving and the percentage of stasis grades has been decreasing for both eLearning and Traditional courses. </w:t>
      </w:r>
    </w:p>
    <w:p w:rsidR="00537BBE" w:rsidRDefault="00537BBE" w:rsidP="00537BBE">
      <w:pPr>
        <w:rPr>
          <w:rStyle w:val="IntenseEmphasis"/>
        </w:rPr>
      </w:pPr>
    </w:p>
    <w:tbl>
      <w:tblPr>
        <w:tblW w:w="9969" w:type="dxa"/>
        <w:tblInd w:w="93" w:type="dxa"/>
        <w:tblLook w:val="04A0" w:firstRow="1" w:lastRow="0" w:firstColumn="1" w:lastColumn="0" w:noHBand="0" w:noVBand="1"/>
      </w:tblPr>
      <w:tblGrid>
        <w:gridCol w:w="1275"/>
        <w:gridCol w:w="966"/>
        <w:gridCol w:w="966"/>
        <w:gridCol w:w="966"/>
        <w:gridCol w:w="966"/>
        <w:gridCol w:w="966"/>
        <w:gridCol w:w="966"/>
        <w:gridCol w:w="966"/>
        <w:gridCol w:w="966"/>
        <w:gridCol w:w="966"/>
      </w:tblGrid>
      <w:tr w:rsidR="006C58A7" w:rsidRPr="006C58A7" w:rsidTr="00D17A1B">
        <w:trPr>
          <w:trHeight w:val="270"/>
        </w:trPr>
        <w:tc>
          <w:tcPr>
            <w:tcW w:w="1275" w:type="dxa"/>
            <w:tcBorders>
              <w:top w:val="single" w:sz="8" w:space="0" w:color="376091"/>
              <w:left w:val="single" w:sz="8" w:space="0" w:color="376091"/>
              <w:bottom w:val="nil"/>
              <w:right w:val="single" w:sz="8" w:space="0" w:color="376091"/>
            </w:tcBorders>
            <w:shd w:val="clear" w:color="4F81BD" w:fill="B8CCE4"/>
            <w:noWrap/>
            <w:vAlign w:val="bottom"/>
            <w:hideMark/>
          </w:tcPr>
          <w:p w:rsidR="006C58A7" w:rsidRPr="006C58A7" w:rsidRDefault="006C58A7" w:rsidP="006C58A7">
            <w:pPr>
              <w:ind w:firstLine="0"/>
              <w:jc w:val="center"/>
              <w:rPr>
                <w:rFonts w:ascii="MS Sans Serif" w:hAnsi="MS Sans Serif"/>
                <w:b/>
                <w:bCs/>
                <w:sz w:val="20"/>
                <w:szCs w:val="20"/>
                <w:lang w:bidi="ar-SA"/>
              </w:rPr>
            </w:pPr>
            <w:r w:rsidRPr="006C58A7">
              <w:rPr>
                <w:rFonts w:ascii="MS Sans Serif" w:hAnsi="MS Sans Serif"/>
                <w:b/>
                <w:bCs/>
                <w:sz w:val="20"/>
                <w:szCs w:val="20"/>
                <w:lang w:bidi="ar-SA"/>
              </w:rPr>
              <w:t> </w:t>
            </w:r>
          </w:p>
        </w:tc>
        <w:tc>
          <w:tcPr>
            <w:tcW w:w="2898" w:type="dxa"/>
            <w:gridSpan w:val="3"/>
            <w:tcBorders>
              <w:top w:val="single" w:sz="8" w:space="0" w:color="376091"/>
              <w:left w:val="nil"/>
              <w:bottom w:val="single" w:sz="8" w:space="0" w:color="376091"/>
              <w:right w:val="single" w:sz="8" w:space="0" w:color="376091"/>
            </w:tcBorders>
            <w:shd w:val="clear" w:color="4F81BD" w:fill="B8CCE4"/>
            <w:noWrap/>
            <w:vAlign w:val="bottom"/>
            <w:hideMark/>
          </w:tcPr>
          <w:p w:rsidR="006C58A7" w:rsidRPr="006C58A7" w:rsidRDefault="006C58A7" w:rsidP="006C58A7">
            <w:pPr>
              <w:ind w:firstLine="0"/>
              <w:jc w:val="center"/>
              <w:rPr>
                <w:rFonts w:ascii="MS Sans Serif" w:hAnsi="MS Sans Serif"/>
                <w:b/>
                <w:bCs/>
                <w:sz w:val="20"/>
                <w:szCs w:val="20"/>
                <w:lang w:bidi="ar-SA"/>
              </w:rPr>
            </w:pPr>
            <w:r w:rsidRPr="006C58A7">
              <w:rPr>
                <w:rFonts w:ascii="MS Sans Serif" w:hAnsi="MS Sans Serif"/>
                <w:b/>
                <w:bCs/>
                <w:sz w:val="20"/>
                <w:szCs w:val="20"/>
                <w:lang w:bidi="ar-SA"/>
              </w:rPr>
              <w:t>2009</w:t>
            </w:r>
          </w:p>
        </w:tc>
        <w:tc>
          <w:tcPr>
            <w:tcW w:w="2898" w:type="dxa"/>
            <w:gridSpan w:val="3"/>
            <w:tcBorders>
              <w:top w:val="single" w:sz="8" w:space="0" w:color="376091"/>
              <w:left w:val="nil"/>
              <w:bottom w:val="single" w:sz="8" w:space="0" w:color="376091"/>
              <w:right w:val="single" w:sz="8" w:space="0" w:color="376091"/>
            </w:tcBorders>
            <w:shd w:val="clear" w:color="4F81BD" w:fill="B8CCE4"/>
            <w:noWrap/>
            <w:vAlign w:val="bottom"/>
            <w:hideMark/>
          </w:tcPr>
          <w:p w:rsidR="006C58A7" w:rsidRPr="006C58A7" w:rsidRDefault="006C58A7" w:rsidP="006C58A7">
            <w:pPr>
              <w:ind w:firstLine="0"/>
              <w:jc w:val="center"/>
              <w:rPr>
                <w:rFonts w:ascii="MS Sans Serif" w:hAnsi="MS Sans Serif"/>
                <w:b/>
                <w:bCs/>
                <w:sz w:val="20"/>
                <w:szCs w:val="20"/>
                <w:lang w:bidi="ar-SA"/>
              </w:rPr>
            </w:pPr>
            <w:r w:rsidRPr="006C58A7">
              <w:rPr>
                <w:rFonts w:ascii="MS Sans Serif" w:hAnsi="MS Sans Serif"/>
                <w:b/>
                <w:bCs/>
                <w:sz w:val="20"/>
                <w:szCs w:val="20"/>
                <w:lang w:bidi="ar-SA"/>
              </w:rPr>
              <w:t>2010</w:t>
            </w:r>
          </w:p>
        </w:tc>
        <w:tc>
          <w:tcPr>
            <w:tcW w:w="2898" w:type="dxa"/>
            <w:gridSpan w:val="3"/>
            <w:tcBorders>
              <w:top w:val="single" w:sz="8" w:space="0" w:color="376091"/>
              <w:left w:val="nil"/>
              <w:bottom w:val="single" w:sz="8" w:space="0" w:color="376091"/>
              <w:right w:val="single" w:sz="8" w:space="0" w:color="376091"/>
            </w:tcBorders>
            <w:shd w:val="clear" w:color="4F81BD" w:fill="B8CCE4"/>
            <w:noWrap/>
            <w:vAlign w:val="bottom"/>
            <w:hideMark/>
          </w:tcPr>
          <w:p w:rsidR="006C58A7" w:rsidRPr="006C58A7" w:rsidRDefault="006C58A7" w:rsidP="006C58A7">
            <w:pPr>
              <w:ind w:firstLine="0"/>
              <w:jc w:val="center"/>
              <w:rPr>
                <w:rFonts w:ascii="MS Sans Serif" w:hAnsi="MS Sans Serif"/>
                <w:b/>
                <w:bCs/>
                <w:sz w:val="20"/>
                <w:szCs w:val="20"/>
                <w:lang w:bidi="ar-SA"/>
              </w:rPr>
            </w:pPr>
            <w:r w:rsidRPr="006C58A7">
              <w:rPr>
                <w:rFonts w:ascii="MS Sans Serif" w:hAnsi="MS Sans Serif"/>
                <w:b/>
                <w:bCs/>
                <w:sz w:val="20"/>
                <w:szCs w:val="20"/>
                <w:lang w:bidi="ar-SA"/>
              </w:rPr>
              <w:t>2011</w:t>
            </w:r>
          </w:p>
        </w:tc>
      </w:tr>
      <w:tr w:rsidR="006C58A7" w:rsidRPr="006C58A7" w:rsidTr="00D17A1B">
        <w:trPr>
          <w:trHeight w:val="270"/>
        </w:trPr>
        <w:tc>
          <w:tcPr>
            <w:tcW w:w="1275" w:type="dxa"/>
            <w:tcBorders>
              <w:top w:val="nil"/>
              <w:left w:val="single" w:sz="8" w:space="0" w:color="376091"/>
              <w:bottom w:val="single" w:sz="8" w:space="0" w:color="376091"/>
              <w:right w:val="single" w:sz="8" w:space="0" w:color="376091"/>
            </w:tcBorders>
            <w:shd w:val="clear" w:color="4F81BD" w:fill="B8CCE4"/>
            <w:noWrap/>
            <w:vAlign w:val="bottom"/>
            <w:hideMark/>
          </w:tcPr>
          <w:p w:rsidR="006C58A7" w:rsidRPr="006C58A7" w:rsidRDefault="006C58A7" w:rsidP="006C58A7">
            <w:pPr>
              <w:ind w:firstLine="0"/>
              <w:jc w:val="center"/>
              <w:rPr>
                <w:rFonts w:ascii="MS Sans Serif" w:hAnsi="MS Sans Serif"/>
                <w:b/>
                <w:bCs/>
                <w:sz w:val="20"/>
                <w:szCs w:val="20"/>
                <w:lang w:bidi="ar-SA"/>
              </w:rPr>
            </w:pPr>
            <w:r w:rsidRPr="006C58A7">
              <w:rPr>
                <w:rFonts w:ascii="MS Sans Serif" w:hAnsi="MS Sans Serif"/>
                <w:b/>
                <w:bCs/>
                <w:sz w:val="20"/>
                <w:szCs w:val="20"/>
                <w:lang w:bidi="ar-SA"/>
              </w:rPr>
              <w:t>Delivery</w:t>
            </w:r>
          </w:p>
        </w:tc>
        <w:tc>
          <w:tcPr>
            <w:tcW w:w="966" w:type="dxa"/>
            <w:tcBorders>
              <w:top w:val="nil"/>
              <w:left w:val="nil"/>
              <w:bottom w:val="single" w:sz="8" w:space="0" w:color="376091"/>
              <w:right w:val="nil"/>
            </w:tcBorders>
            <w:shd w:val="clear" w:color="4F81BD" w:fill="B8CCE4"/>
            <w:noWrap/>
            <w:vAlign w:val="bottom"/>
            <w:hideMark/>
          </w:tcPr>
          <w:p w:rsidR="006C58A7" w:rsidRPr="006C58A7" w:rsidRDefault="006C58A7" w:rsidP="006C58A7">
            <w:pPr>
              <w:ind w:firstLine="0"/>
              <w:jc w:val="center"/>
              <w:rPr>
                <w:rFonts w:ascii="MS Sans Serif" w:hAnsi="MS Sans Serif"/>
                <w:b/>
                <w:bCs/>
                <w:sz w:val="20"/>
                <w:szCs w:val="20"/>
                <w:lang w:bidi="ar-SA"/>
              </w:rPr>
            </w:pPr>
            <w:r w:rsidRPr="006C58A7">
              <w:rPr>
                <w:rFonts w:ascii="MS Sans Serif" w:hAnsi="MS Sans Serif"/>
                <w:b/>
                <w:bCs/>
                <w:sz w:val="20"/>
                <w:szCs w:val="20"/>
                <w:lang w:bidi="ar-SA"/>
              </w:rPr>
              <w:t>Success</w:t>
            </w:r>
          </w:p>
        </w:tc>
        <w:tc>
          <w:tcPr>
            <w:tcW w:w="966" w:type="dxa"/>
            <w:tcBorders>
              <w:top w:val="nil"/>
              <w:left w:val="nil"/>
              <w:bottom w:val="single" w:sz="8" w:space="0" w:color="376091"/>
              <w:right w:val="nil"/>
            </w:tcBorders>
            <w:shd w:val="clear" w:color="4F81BD" w:fill="B8CCE4"/>
            <w:noWrap/>
            <w:vAlign w:val="bottom"/>
            <w:hideMark/>
          </w:tcPr>
          <w:p w:rsidR="006C58A7" w:rsidRPr="006C58A7" w:rsidRDefault="006C58A7" w:rsidP="006C58A7">
            <w:pPr>
              <w:ind w:firstLine="0"/>
              <w:jc w:val="center"/>
              <w:rPr>
                <w:rFonts w:ascii="MS Sans Serif" w:hAnsi="MS Sans Serif"/>
                <w:b/>
                <w:bCs/>
                <w:sz w:val="20"/>
                <w:szCs w:val="20"/>
                <w:lang w:bidi="ar-SA"/>
              </w:rPr>
            </w:pPr>
            <w:r w:rsidRPr="006C58A7">
              <w:rPr>
                <w:rFonts w:ascii="MS Sans Serif" w:hAnsi="MS Sans Serif"/>
                <w:b/>
                <w:bCs/>
                <w:sz w:val="20"/>
                <w:szCs w:val="20"/>
                <w:lang w:bidi="ar-SA"/>
              </w:rPr>
              <w:t>Stasis</w:t>
            </w:r>
          </w:p>
        </w:tc>
        <w:tc>
          <w:tcPr>
            <w:tcW w:w="966" w:type="dxa"/>
            <w:tcBorders>
              <w:top w:val="nil"/>
              <w:left w:val="nil"/>
              <w:bottom w:val="single" w:sz="8" w:space="0" w:color="376091"/>
              <w:right w:val="single" w:sz="8" w:space="0" w:color="376091"/>
            </w:tcBorders>
            <w:shd w:val="clear" w:color="4F81BD" w:fill="B8CCE4"/>
            <w:noWrap/>
            <w:vAlign w:val="bottom"/>
            <w:hideMark/>
          </w:tcPr>
          <w:p w:rsidR="006C58A7" w:rsidRPr="006C58A7" w:rsidRDefault="006C58A7" w:rsidP="006C58A7">
            <w:pPr>
              <w:ind w:firstLine="0"/>
              <w:jc w:val="center"/>
              <w:rPr>
                <w:rFonts w:ascii="MS Sans Serif" w:hAnsi="MS Sans Serif"/>
                <w:b/>
                <w:bCs/>
                <w:sz w:val="20"/>
                <w:szCs w:val="20"/>
                <w:lang w:bidi="ar-SA"/>
              </w:rPr>
            </w:pPr>
            <w:r w:rsidRPr="006C58A7">
              <w:rPr>
                <w:rFonts w:ascii="MS Sans Serif" w:hAnsi="MS Sans Serif"/>
                <w:b/>
                <w:bCs/>
                <w:sz w:val="20"/>
                <w:szCs w:val="20"/>
                <w:lang w:bidi="ar-SA"/>
              </w:rPr>
              <w:t>Failure</w:t>
            </w:r>
          </w:p>
        </w:tc>
        <w:tc>
          <w:tcPr>
            <w:tcW w:w="966" w:type="dxa"/>
            <w:tcBorders>
              <w:top w:val="nil"/>
              <w:left w:val="nil"/>
              <w:bottom w:val="single" w:sz="8" w:space="0" w:color="376091"/>
              <w:right w:val="nil"/>
            </w:tcBorders>
            <w:shd w:val="clear" w:color="4F81BD" w:fill="B8CCE4"/>
            <w:noWrap/>
            <w:vAlign w:val="bottom"/>
            <w:hideMark/>
          </w:tcPr>
          <w:p w:rsidR="006C58A7" w:rsidRPr="006C58A7" w:rsidRDefault="006C58A7" w:rsidP="006C58A7">
            <w:pPr>
              <w:ind w:firstLine="0"/>
              <w:jc w:val="center"/>
              <w:rPr>
                <w:rFonts w:ascii="MS Sans Serif" w:hAnsi="MS Sans Serif"/>
                <w:b/>
                <w:bCs/>
                <w:sz w:val="20"/>
                <w:szCs w:val="20"/>
                <w:lang w:bidi="ar-SA"/>
              </w:rPr>
            </w:pPr>
            <w:r w:rsidRPr="006C58A7">
              <w:rPr>
                <w:rFonts w:ascii="MS Sans Serif" w:hAnsi="MS Sans Serif"/>
                <w:b/>
                <w:bCs/>
                <w:sz w:val="20"/>
                <w:szCs w:val="20"/>
                <w:lang w:bidi="ar-SA"/>
              </w:rPr>
              <w:t>Success</w:t>
            </w:r>
          </w:p>
        </w:tc>
        <w:tc>
          <w:tcPr>
            <w:tcW w:w="966" w:type="dxa"/>
            <w:tcBorders>
              <w:top w:val="nil"/>
              <w:left w:val="nil"/>
              <w:bottom w:val="single" w:sz="8" w:space="0" w:color="376091"/>
              <w:right w:val="nil"/>
            </w:tcBorders>
            <w:shd w:val="clear" w:color="4F81BD" w:fill="B8CCE4"/>
            <w:noWrap/>
            <w:vAlign w:val="bottom"/>
            <w:hideMark/>
          </w:tcPr>
          <w:p w:rsidR="006C58A7" w:rsidRPr="006C58A7" w:rsidRDefault="006C58A7" w:rsidP="006C58A7">
            <w:pPr>
              <w:ind w:firstLine="0"/>
              <w:jc w:val="center"/>
              <w:rPr>
                <w:rFonts w:ascii="MS Sans Serif" w:hAnsi="MS Sans Serif"/>
                <w:b/>
                <w:bCs/>
                <w:sz w:val="20"/>
                <w:szCs w:val="20"/>
                <w:lang w:bidi="ar-SA"/>
              </w:rPr>
            </w:pPr>
            <w:r w:rsidRPr="006C58A7">
              <w:rPr>
                <w:rFonts w:ascii="MS Sans Serif" w:hAnsi="MS Sans Serif"/>
                <w:b/>
                <w:bCs/>
                <w:sz w:val="20"/>
                <w:szCs w:val="20"/>
                <w:lang w:bidi="ar-SA"/>
              </w:rPr>
              <w:t>Stasis</w:t>
            </w:r>
          </w:p>
        </w:tc>
        <w:tc>
          <w:tcPr>
            <w:tcW w:w="966" w:type="dxa"/>
            <w:tcBorders>
              <w:top w:val="nil"/>
              <w:left w:val="nil"/>
              <w:bottom w:val="single" w:sz="8" w:space="0" w:color="376091"/>
              <w:right w:val="single" w:sz="8" w:space="0" w:color="376091"/>
            </w:tcBorders>
            <w:shd w:val="clear" w:color="4F81BD" w:fill="B8CCE4"/>
            <w:noWrap/>
            <w:vAlign w:val="bottom"/>
            <w:hideMark/>
          </w:tcPr>
          <w:p w:rsidR="006C58A7" w:rsidRPr="006C58A7" w:rsidRDefault="006C58A7" w:rsidP="006C58A7">
            <w:pPr>
              <w:ind w:firstLine="0"/>
              <w:jc w:val="center"/>
              <w:rPr>
                <w:rFonts w:ascii="MS Sans Serif" w:hAnsi="MS Sans Serif"/>
                <w:b/>
                <w:bCs/>
                <w:sz w:val="20"/>
                <w:szCs w:val="20"/>
                <w:lang w:bidi="ar-SA"/>
              </w:rPr>
            </w:pPr>
            <w:r w:rsidRPr="006C58A7">
              <w:rPr>
                <w:rFonts w:ascii="MS Sans Serif" w:hAnsi="MS Sans Serif"/>
                <w:b/>
                <w:bCs/>
                <w:sz w:val="20"/>
                <w:szCs w:val="20"/>
                <w:lang w:bidi="ar-SA"/>
              </w:rPr>
              <w:t>Failure</w:t>
            </w:r>
          </w:p>
        </w:tc>
        <w:tc>
          <w:tcPr>
            <w:tcW w:w="966" w:type="dxa"/>
            <w:tcBorders>
              <w:top w:val="nil"/>
              <w:left w:val="nil"/>
              <w:bottom w:val="single" w:sz="8" w:space="0" w:color="376091"/>
              <w:right w:val="nil"/>
            </w:tcBorders>
            <w:shd w:val="clear" w:color="4F81BD" w:fill="B8CCE4"/>
            <w:noWrap/>
            <w:vAlign w:val="bottom"/>
            <w:hideMark/>
          </w:tcPr>
          <w:p w:rsidR="006C58A7" w:rsidRPr="006C58A7" w:rsidRDefault="006C58A7" w:rsidP="006C58A7">
            <w:pPr>
              <w:ind w:firstLine="0"/>
              <w:jc w:val="center"/>
              <w:rPr>
                <w:rFonts w:ascii="MS Sans Serif" w:hAnsi="MS Sans Serif"/>
                <w:b/>
                <w:bCs/>
                <w:sz w:val="20"/>
                <w:szCs w:val="20"/>
                <w:lang w:bidi="ar-SA"/>
              </w:rPr>
            </w:pPr>
            <w:r w:rsidRPr="006C58A7">
              <w:rPr>
                <w:rFonts w:ascii="MS Sans Serif" w:hAnsi="MS Sans Serif"/>
                <w:b/>
                <w:bCs/>
                <w:sz w:val="20"/>
                <w:szCs w:val="20"/>
                <w:lang w:bidi="ar-SA"/>
              </w:rPr>
              <w:t>Success</w:t>
            </w:r>
          </w:p>
        </w:tc>
        <w:tc>
          <w:tcPr>
            <w:tcW w:w="966" w:type="dxa"/>
            <w:tcBorders>
              <w:top w:val="nil"/>
              <w:left w:val="nil"/>
              <w:bottom w:val="single" w:sz="8" w:space="0" w:color="376091"/>
              <w:right w:val="nil"/>
            </w:tcBorders>
            <w:shd w:val="clear" w:color="4F81BD" w:fill="B8CCE4"/>
            <w:noWrap/>
            <w:vAlign w:val="bottom"/>
            <w:hideMark/>
          </w:tcPr>
          <w:p w:rsidR="006C58A7" w:rsidRPr="006C58A7" w:rsidRDefault="006C58A7" w:rsidP="006C58A7">
            <w:pPr>
              <w:ind w:firstLine="0"/>
              <w:jc w:val="center"/>
              <w:rPr>
                <w:rFonts w:ascii="MS Sans Serif" w:hAnsi="MS Sans Serif"/>
                <w:b/>
                <w:bCs/>
                <w:sz w:val="20"/>
                <w:szCs w:val="20"/>
                <w:lang w:bidi="ar-SA"/>
              </w:rPr>
            </w:pPr>
            <w:r w:rsidRPr="006C58A7">
              <w:rPr>
                <w:rFonts w:ascii="MS Sans Serif" w:hAnsi="MS Sans Serif"/>
                <w:b/>
                <w:bCs/>
                <w:sz w:val="20"/>
                <w:szCs w:val="20"/>
                <w:lang w:bidi="ar-SA"/>
              </w:rPr>
              <w:t>Stasis</w:t>
            </w:r>
          </w:p>
        </w:tc>
        <w:tc>
          <w:tcPr>
            <w:tcW w:w="966" w:type="dxa"/>
            <w:tcBorders>
              <w:top w:val="nil"/>
              <w:left w:val="nil"/>
              <w:bottom w:val="single" w:sz="8" w:space="0" w:color="376091"/>
              <w:right w:val="single" w:sz="8" w:space="0" w:color="376091"/>
            </w:tcBorders>
            <w:shd w:val="clear" w:color="4F81BD" w:fill="B8CCE4"/>
            <w:noWrap/>
            <w:vAlign w:val="bottom"/>
            <w:hideMark/>
          </w:tcPr>
          <w:p w:rsidR="006C58A7" w:rsidRPr="006C58A7" w:rsidRDefault="006C58A7" w:rsidP="006C58A7">
            <w:pPr>
              <w:ind w:firstLine="0"/>
              <w:jc w:val="center"/>
              <w:rPr>
                <w:rFonts w:ascii="MS Sans Serif" w:hAnsi="MS Sans Serif"/>
                <w:b/>
                <w:bCs/>
                <w:sz w:val="20"/>
                <w:szCs w:val="20"/>
                <w:lang w:bidi="ar-SA"/>
              </w:rPr>
            </w:pPr>
            <w:r w:rsidRPr="006C58A7">
              <w:rPr>
                <w:rFonts w:ascii="MS Sans Serif" w:hAnsi="MS Sans Serif"/>
                <w:b/>
                <w:bCs/>
                <w:sz w:val="20"/>
                <w:szCs w:val="20"/>
                <w:lang w:bidi="ar-SA"/>
              </w:rPr>
              <w:t>Failure</w:t>
            </w:r>
          </w:p>
        </w:tc>
      </w:tr>
      <w:tr w:rsidR="006C58A7" w:rsidRPr="006C58A7" w:rsidTr="00D17A1B">
        <w:trPr>
          <w:trHeight w:val="270"/>
        </w:trPr>
        <w:tc>
          <w:tcPr>
            <w:tcW w:w="1275" w:type="dxa"/>
            <w:tcBorders>
              <w:top w:val="nil"/>
              <w:left w:val="single" w:sz="8" w:space="0" w:color="376091"/>
              <w:bottom w:val="single" w:sz="8" w:space="0" w:color="376091"/>
              <w:right w:val="single" w:sz="8" w:space="0" w:color="376091"/>
            </w:tcBorders>
            <w:shd w:val="clear" w:color="auto" w:fill="auto"/>
            <w:noWrap/>
            <w:vAlign w:val="bottom"/>
            <w:hideMark/>
          </w:tcPr>
          <w:p w:rsidR="006C58A7" w:rsidRPr="006C58A7" w:rsidRDefault="006C58A7" w:rsidP="006C58A7">
            <w:pPr>
              <w:ind w:firstLine="0"/>
              <w:rPr>
                <w:rFonts w:ascii="MS Sans Serif" w:hAnsi="MS Sans Serif"/>
                <w:color w:val="000000"/>
                <w:sz w:val="20"/>
                <w:szCs w:val="20"/>
                <w:lang w:bidi="ar-SA"/>
              </w:rPr>
            </w:pPr>
            <w:r w:rsidRPr="006C58A7">
              <w:rPr>
                <w:rFonts w:ascii="MS Sans Serif" w:hAnsi="MS Sans Serif"/>
                <w:color w:val="000000"/>
                <w:sz w:val="20"/>
                <w:szCs w:val="20"/>
                <w:lang w:bidi="ar-SA"/>
              </w:rPr>
              <w:t>eLearning</w:t>
            </w:r>
          </w:p>
        </w:tc>
        <w:tc>
          <w:tcPr>
            <w:tcW w:w="966" w:type="dxa"/>
            <w:tcBorders>
              <w:top w:val="nil"/>
              <w:left w:val="nil"/>
              <w:bottom w:val="single" w:sz="8" w:space="0" w:color="376091"/>
              <w:right w:val="nil"/>
            </w:tcBorders>
            <w:shd w:val="clear" w:color="auto" w:fill="auto"/>
            <w:noWrap/>
            <w:vAlign w:val="bottom"/>
            <w:hideMark/>
          </w:tcPr>
          <w:p w:rsidR="006C58A7" w:rsidRDefault="00D17A1B" w:rsidP="004A404C">
            <w:pPr>
              <w:ind w:firstLine="0"/>
              <w:jc w:val="right"/>
              <w:rPr>
                <w:rFonts w:ascii="MS Sans Serif" w:hAnsi="MS Sans Serif"/>
                <w:color w:val="000000"/>
                <w:sz w:val="20"/>
                <w:szCs w:val="20"/>
                <w:lang w:bidi="ar-SA"/>
              </w:rPr>
            </w:pPr>
            <w:r>
              <w:rPr>
                <w:rFonts w:ascii="MS Sans Serif" w:hAnsi="MS Sans Serif"/>
                <w:color w:val="000000"/>
                <w:sz w:val="20"/>
                <w:szCs w:val="20"/>
                <w:lang w:bidi="ar-SA"/>
              </w:rPr>
              <w:t>70.9%</w:t>
            </w:r>
          </w:p>
          <w:p w:rsidR="00D17A1B" w:rsidRPr="006C58A7" w:rsidRDefault="00D17A1B" w:rsidP="004A404C">
            <w:pPr>
              <w:ind w:firstLine="0"/>
              <w:jc w:val="right"/>
              <w:rPr>
                <w:rFonts w:ascii="MS Sans Serif" w:hAnsi="MS Sans Serif"/>
                <w:color w:val="000000"/>
                <w:sz w:val="20"/>
                <w:szCs w:val="20"/>
                <w:lang w:bidi="ar-SA"/>
              </w:rPr>
            </w:pPr>
            <w:r>
              <w:rPr>
                <w:rFonts w:ascii="MS Sans Serif" w:hAnsi="MS Sans Serif"/>
                <w:color w:val="000000"/>
                <w:sz w:val="20"/>
                <w:szCs w:val="20"/>
                <w:lang w:bidi="ar-SA"/>
              </w:rPr>
              <w:t>(2028)</w:t>
            </w:r>
          </w:p>
        </w:tc>
        <w:tc>
          <w:tcPr>
            <w:tcW w:w="966" w:type="dxa"/>
            <w:tcBorders>
              <w:top w:val="nil"/>
              <w:left w:val="nil"/>
              <w:bottom w:val="single" w:sz="8" w:space="0" w:color="376091"/>
              <w:right w:val="nil"/>
            </w:tcBorders>
            <w:shd w:val="clear" w:color="auto" w:fill="auto"/>
            <w:noWrap/>
            <w:vAlign w:val="bottom"/>
            <w:hideMark/>
          </w:tcPr>
          <w:p w:rsidR="006C58A7" w:rsidRDefault="00D17A1B" w:rsidP="004A404C">
            <w:pPr>
              <w:ind w:firstLine="0"/>
              <w:jc w:val="right"/>
              <w:rPr>
                <w:rFonts w:ascii="MS Sans Serif" w:hAnsi="MS Sans Serif"/>
                <w:color w:val="000000"/>
                <w:sz w:val="20"/>
                <w:szCs w:val="20"/>
                <w:lang w:bidi="ar-SA"/>
              </w:rPr>
            </w:pPr>
            <w:r>
              <w:rPr>
                <w:rFonts w:ascii="MS Sans Serif" w:hAnsi="MS Sans Serif"/>
                <w:color w:val="000000"/>
                <w:sz w:val="20"/>
                <w:szCs w:val="20"/>
                <w:lang w:bidi="ar-SA"/>
              </w:rPr>
              <w:t>25.1%</w:t>
            </w:r>
          </w:p>
          <w:p w:rsidR="00D17A1B" w:rsidRPr="006C58A7" w:rsidRDefault="00D17A1B" w:rsidP="004A404C">
            <w:pPr>
              <w:ind w:firstLine="0"/>
              <w:jc w:val="right"/>
              <w:rPr>
                <w:rFonts w:ascii="MS Sans Serif" w:hAnsi="MS Sans Serif"/>
                <w:color w:val="000000"/>
                <w:sz w:val="20"/>
                <w:szCs w:val="20"/>
                <w:lang w:bidi="ar-SA"/>
              </w:rPr>
            </w:pPr>
            <w:r>
              <w:rPr>
                <w:rFonts w:ascii="MS Sans Serif" w:hAnsi="MS Sans Serif"/>
                <w:color w:val="000000"/>
                <w:sz w:val="20"/>
                <w:szCs w:val="20"/>
                <w:lang w:bidi="ar-SA"/>
              </w:rPr>
              <w:t>(719)</w:t>
            </w:r>
          </w:p>
        </w:tc>
        <w:tc>
          <w:tcPr>
            <w:tcW w:w="966" w:type="dxa"/>
            <w:tcBorders>
              <w:top w:val="nil"/>
              <w:left w:val="nil"/>
              <w:bottom w:val="single" w:sz="8" w:space="0" w:color="376091"/>
              <w:right w:val="single" w:sz="8" w:space="0" w:color="376091"/>
            </w:tcBorders>
            <w:shd w:val="clear" w:color="auto" w:fill="auto"/>
            <w:noWrap/>
            <w:vAlign w:val="bottom"/>
            <w:hideMark/>
          </w:tcPr>
          <w:p w:rsidR="006C58A7" w:rsidRDefault="00D17A1B" w:rsidP="006C58A7">
            <w:pPr>
              <w:ind w:firstLine="0"/>
              <w:jc w:val="right"/>
              <w:rPr>
                <w:rFonts w:ascii="MS Sans Serif" w:hAnsi="MS Sans Serif"/>
                <w:color w:val="000000"/>
                <w:sz w:val="20"/>
                <w:szCs w:val="20"/>
                <w:lang w:bidi="ar-SA"/>
              </w:rPr>
            </w:pPr>
            <w:r>
              <w:rPr>
                <w:rFonts w:ascii="MS Sans Serif" w:hAnsi="MS Sans Serif"/>
                <w:color w:val="000000"/>
                <w:sz w:val="20"/>
                <w:szCs w:val="20"/>
                <w:lang w:bidi="ar-SA"/>
              </w:rPr>
              <w:t>4.0%</w:t>
            </w:r>
          </w:p>
          <w:p w:rsidR="00D17A1B" w:rsidRPr="006C58A7" w:rsidRDefault="00D17A1B" w:rsidP="006C58A7">
            <w:pPr>
              <w:ind w:firstLine="0"/>
              <w:jc w:val="right"/>
              <w:rPr>
                <w:rFonts w:ascii="MS Sans Serif" w:hAnsi="MS Sans Serif"/>
                <w:color w:val="000000"/>
                <w:sz w:val="20"/>
                <w:szCs w:val="20"/>
                <w:lang w:bidi="ar-SA"/>
              </w:rPr>
            </w:pPr>
            <w:r>
              <w:rPr>
                <w:rFonts w:ascii="MS Sans Serif" w:hAnsi="MS Sans Serif"/>
                <w:color w:val="000000"/>
                <w:sz w:val="20"/>
                <w:szCs w:val="20"/>
                <w:lang w:bidi="ar-SA"/>
              </w:rPr>
              <w:t>(113)</w:t>
            </w:r>
          </w:p>
        </w:tc>
        <w:tc>
          <w:tcPr>
            <w:tcW w:w="966" w:type="dxa"/>
            <w:tcBorders>
              <w:top w:val="nil"/>
              <w:left w:val="nil"/>
              <w:bottom w:val="single" w:sz="8" w:space="0" w:color="376091"/>
              <w:right w:val="nil"/>
            </w:tcBorders>
            <w:shd w:val="clear" w:color="auto" w:fill="auto"/>
            <w:noWrap/>
            <w:vAlign w:val="bottom"/>
            <w:hideMark/>
          </w:tcPr>
          <w:p w:rsidR="006C58A7" w:rsidRDefault="00D17A1B" w:rsidP="004A404C">
            <w:pPr>
              <w:ind w:firstLine="0"/>
              <w:jc w:val="right"/>
              <w:rPr>
                <w:rFonts w:ascii="MS Sans Serif" w:hAnsi="MS Sans Serif"/>
                <w:color w:val="000000"/>
                <w:sz w:val="20"/>
                <w:szCs w:val="20"/>
                <w:lang w:bidi="ar-SA"/>
              </w:rPr>
            </w:pPr>
            <w:r>
              <w:rPr>
                <w:rFonts w:ascii="MS Sans Serif" w:hAnsi="MS Sans Serif"/>
                <w:color w:val="000000"/>
                <w:sz w:val="20"/>
                <w:szCs w:val="20"/>
                <w:lang w:bidi="ar-SA"/>
              </w:rPr>
              <w:t>73.0%</w:t>
            </w:r>
          </w:p>
          <w:p w:rsidR="00F4206E" w:rsidRPr="006C58A7" w:rsidRDefault="00F4206E" w:rsidP="004A404C">
            <w:pPr>
              <w:ind w:firstLine="0"/>
              <w:jc w:val="right"/>
              <w:rPr>
                <w:rFonts w:ascii="MS Sans Serif" w:hAnsi="MS Sans Serif"/>
                <w:color w:val="000000"/>
                <w:sz w:val="20"/>
                <w:szCs w:val="20"/>
                <w:lang w:bidi="ar-SA"/>
              </w:rPr>
            </w:pPr>
            <w:r>
              <w:rPr>
                <w:rFonts w:ascii="MS Sans Serif" w:hAnsi="MS Sans Serif"/>
                <w:color w:val="000000"/>
                <w:sz w:val="20"/>
                <w:szCs w:val="20"/>
                <w:lang w:bidi="ar-SA"/>
              </w:rPr>
              <w:t>(2465)</w:t>
            </w:r>
          </w:p>
        </w:tc>
        <w:tc>
          <w:tcPr>
            <w:tcW w:w="966" w:type="dxa"/>
            <w:tcBorders>
              <w:top w:val="nil"/>
              <w:left w:val="nil"/>
              <w:bottom w:val="single" w:sz="8" w:space="0" w:color="376091"/>
              <w:right w:val="nil"/>
            </w:tcBorders>
            <w:shd w:val="clear" w:color="auto" w:fill="auto"/>
            <w:noWrap/>
            <w:vAlign w:val="bottom"/>
            <w:hideMark/>
          </w:tcPr>
          <w:p w:rsidR="006C58A7" w:rsidRDefault="00D17A1B" w:rsidP="004A404C">
            <w:pPr>
              <w:ind w:firstLine="0"/>
              <w:jc w:val="right"/>
              <w:rPr>
                <w:rFonts w:ascii="MS Sans Serif" w:hAnsi="MS Sans Serif"/>
                <w:color w:val="000000"/>
                <w:sz w:val="20"/>
                <w:szCs w:val="20"/>
                <w:lang w:bidi="ar-SA"/>
              </w:rPr>
            </w:pPr>
            <w:r>
              <w:rPr>
                <w:rFonts w:ascii="MS Sans Serif" w:hAnsi="MS Sans Serif"/>
                <w:color w:val="000000"/>
                <w:sz w:val="20"/>
                <w:szCs w:val="20"/>
                <w:lang w:bidi="ar-SA"/>
              </w:rPr>
              <w:t>21.8%</w:t>
            </w:r>
          </w:p>
          <w:p w:rsidR="00F4206E" w:rsidRPr="006C58A7" w:rsidRDefault="00F4206E" w:rsidP="004A404C">
            <w:pPr>
              <w:ind w:firstLine="0"/>
              <w:jc w:val="right"/>
              <w:rPr>
                <w:rFonts w:ascii="MS Sans Serif" w:hAnsi="MS Sans Serif"/>
                <w:color w:val="000000"/>
                <w:sz w:val="20"/>
                <w:szCs w:val="20"/>
                <w:lang w:bidi="ar-SA"/>
              </w:rPr>
            </w:pPr>
            <w:r>
              <w:rPr>
                <w:rFonts w:ascii="MS Sans Serif" w:hAnsi="MS Sans Serif"/>
                <w:color w:val="000000"/>
                <w:sz w:val="20"/>
                <w:szCs w:val="20"/>
                <w:lang w:bidi="ar-SA"/>
              </w:rPr>
              <w:t>(735)</w:t>
            </w:r>
          </w:p>
        </w:tc>
        <w:tc>
          <w:tcPr>
            <w:tcW w:w="966" w:type="dxa"/>
            <w:tcBorders>
              <w:top w:val="nil"/>
              <w:left w:val="nil"/>
              <w:bottom w:val="single" w:sz="8" w:space="0" w:color="376091"/>
              <w:right w:val="single" w:sz="8" w:space="0" w:color="376091"/>
            </w:tcBorders>
            <w:shd w:val="clear" w:color="auto" w:fill="auto"/>
            <w:noWrap/>
            <w:vAlign w:val="bottom"/>
            <w:hideMark/>
          </w:tcPr>
          <w:p w:rsidR="006C58A7" w:rsidRDefault="00D17A1B" w:rsidP="006C58A7">
            <w:pPr>
              <w:ind w:firstLine="0"/>
              <w:jc w:val="right"/>
              <w:rPr>
                <w:rFonts w:ascii="MS Sans Serif" w:hAnsi="MS Sans Serif"/>
                <w:color w:val="000000"/>
                <w:sz w:val="20"/>
                <w:szCs w:val="20"/>
                <w:lang w:bidi="ar-SA"/>
              </w:rPr>
            </w:pPr>
            <w:r>
              <w:rPr>
                <w:rFonts w:ascii="MS Sans Serif" w:hAnsi="MS Sans Serif"/>
                <w:color w:val="000000"/>
                <w:sz w:val="20"/>
                <w:szCs w:val="20"/>
                <w:lang w:bidi="ar-SA"/>
              </w:rPr>
              <w:t>5.2%</w:t>
            </w:r>
          </w:p>
          <w:p w:rsidR="00F4206E" w:rsidRPr="006C58A7" w:rsidRDefault="00F4206E" w:rsidP="006C58A7">
            <w:pPr>
              <w:ind w:firstLine="0"/>
              <w:jc w:val="right"/>
              <w:rPr>
                <w:rFonts w:ascii="MS Sans Serif" w:hAnsi="MS Sans Serif"/>
                <w:color w:val="000000"/>
                <w:sz w:val="20"/>
                <w:szCs w:val="20"/>
                <w:lang w:bidi="ar-SA"/>
              </w:rPr>
            </w:pPr>
            <w:r>
              <w:rPr>
                <w:rFonts w:ascii="MS Sans Serif" w:hAnsi="MS Sans Serif"/>
                <w:color w:val="000000"/>
                <w:sz w:val="20"/>
                <w:szCs w:val="20"/>
                <w:lang w:bidi="ar-SA"/>
              </w:rPr>
              <w:t>(176)</w:t>
            </w:r>
          </w:p>
        </w:tc>
        <w:tc>
          <w:tcPr>
            <w:tcW w:w="966" w:type="dxa"/>
            <w:tcBorders>
              <w:top w:val="nil"/>
              <w:left w:val="nil"/>
              <w:bottom w:val="single" w:sz="8" w:space="0" w:color="376091"/>
              <w:right w:val="nil"/>
            </w:tcBorders>
            <w:shd w:val="clear" w:color="auto" w:fill="auto"/>
            <w:noWrap/>
            <w:vAlign w:val="bottom"/>
            <w:hideMark/>
          </w:tcPr>
          <w:p w:rsidR="006C58A7" w:rsidRDefault="00D17A1B" w:rsidP="004A404C">
            <w:pPr>
              <w:ind w:firstLine="0"/>
              <w:jc w:val="right"/>
              <w:rPr>
                <w:rFonts w:ascii="MS Sans Serif" w:hAnsi="MS Sans Serif"/>
                <w:color w:val="000000"/>
                <w:sz w:val="20"/>
                <w:szCs w:val="20"/>
                <w:lang w:bidi="ar-SA"/>
              </w:rPr>
            </w:pPr>
            <w:r>
              <w:rPr>
                <w:rFonts w:ascii="MS Sans Serif" w:hAnsi="MS Sans Serif"/>
                <w:color w:val="000000"/>
                <w:sz w:val="20"/>
                <w:szCs w:val="20"/>
                <w:lang w:bidi="ar-SA"/>
              </w:rPr>
              <w:t>79.1%</w:t>
            </w:r>
          </w:p>
          <w:p w:rsidR="00F4206E" w:rsidRPr="006C58A7" w:rsidRDefault="00F4206E" w:rsidP="004A404C">
            <w:pPr>
              <w:ind w:firstLine="0"/>
              <w:jc w:val="right"/>
              <w:rPr>
                <w:rFonts w:ascii="MS Sans Serif" w:hAnsi="MS Sans Serif"/>
                <w:color w:val="000000"/>
                <w:sz w:val="20"/>
                <w:szCs w:val="20"/>
                <w:lang w:bidi="ar-SA"/>
              </w:rPr>
            </w:pPr>
            <w:r>
              <w:rPr>
                <w:rFonts w:ascii="MS Sans Serif" w:hAnsi="MS Sans Serif"/>
                <w:color w:val="000000"/>
                <w:sz w:val="20"/>
                <w:szCs w:val="20"/>
                <w:lang w:bidi="ar-SA"/>
              </w:rPr>
              <w:t>(6419)</w:t>
            </w:r>
          </w:p>
        </w:tc>
        <w:tc>
          <w:tcPr>
            <w:tcW w:w="966" w:type="dxa"/>
            <w:tcBorders>
              <w:top w:val="nil"/>
              <w:left w:val="nil"/>
              <w:bottom w:val="single" w:sz="8" w:space="0" w:color="376091"/>
              <w:right w:val="nil"/>
            </w:tcBorders>
            <w:shd w:val="clear" w:color="auto" w:fill="auto"/>
            <w:noWrap/>
            <w:vAlign w:val="bottom"/>
            <w:hideMark/>
          </w:tcPr>
          <w:p w:rsidR="006C58A7" w:rsidRDefault="00D17A1B" w:rsidP="004A404C">
            <w:pPr>
              <w:ind w:firstLine="0"/>
              <w:jc w:val="right"/>
              <w:rPr>
                <w:rFonts w:ascii="MS Sans Serif" w:hAnsi="MS Sans Serif"/>
                <w:color w:val="000000"/>
                <w:sz w:val="20"/>
                <w:szCs w:val="20"/>
                <w:lang w:bidi="ar-SA"/>
              </w:rPr>
            </w:pPr>
            <w:r>
              <w:rPr>
                <w:rFonts w:ascii="MS Sans Serif" w:hAnsi="MS Sans Serif"/>
                <w:color w:val="000000"/>
                <w:sz w:val="20"/>
                <w:szCs w:val="20"/>
                <w:lang w:bidi="ar-SA"/>
              </w:rPr>
              <w:t>16.7%</w:t>
            </w:r>
          </w:p>
          <w:p w:rsidR="00F4206E" w:rsidRPr="006C58A7" w:rsidRDefault="00F4206E" w:rsidP="004A404C">
            <w:pPr>
              <w:ind w:firstLine="0"/>
              <w:jc w:val="right"/>
              <w:rPr>
                <w:rFonts w:ascii="MS Sans Serif" w:hAnsi="MS Sans Serif"/>
                <w:color w:val="000000"/>
                <w:sz w:val="20"/>
                <w:szCs w:val="20"/>
                <w:lang w:bidi="ar-SA"/>
              </w:rPr>
            </w:pPr>
            <w:r>
              <w:rPr>
                <w:rFonts w:ascii="MS Sans Serif" w:hAnsi="MS Sans Serif"/>
                <w:color w:val="000000"/>
                <w:sz w:val="20"/>
                <w:szCs w:val="20"/>
                <w:lang w:bidi="ar-SA"/>
              </w:rPr>
              <w:t>(1351)</w:t>
            </w:r>
          </w:p>
        </w:tc>
        <w:tc>
          <w:tcPr>
            <w:tcW w:w="966" w:type="dxa"/>
            <w:tcBorders>
              <w:top w:val="nil"/>
              <w:left w:val="nil"/>
              <w:bottom w:val="single" w:sz="8" w:space="0" w:color="376091"/>
              <w:right w:val="single" w:sz="8" w:space="0" w:color="376091"/>
            </w:tcBorders>
            <w:shd w:val="clear" w:color="auto" w:fill="auto"/>
            <w:noWrap/>
            <w:vAlign w:val="bottom"/>
            <w:hideMark/>
          </w:tcPr>
          <w:p w:rsidR="006C58A7" w:rsidRDefault="00D17A1B" w:rsidP="004A404C">
            <w:pPr>
              <w:ind w:firstLine="0"/>
              <w:jc w:val="right"/>
              <w:rPr>
                <w:rFonts w:ascii="MS Sans Serif" w:hAnsi="MS Sans Serif"/>
                <w:color w:val="000000"/>
                <w:sz w:val="20"/>
                <w:szCs w:val="20"/>
                <w:lang w:bidi="ar-SA"/>
              </w:rPr>
            </w:pPr>
            <w:r>
              <w:rPr>
                <w:rFonts w:ascii="MS Sans Serif" w:hAnsi="MS Sans Serif"/>
                <w:color w:val="000000"/>
                <w:sz w:val="20"/>
                <w:szCs w:val="20"/>
                <w:lang w:bidi="ar-SA"/>
              </w:rPr>
              <w:t>4.2%</w:t>
            </w:r>
          </w:p>
          <w:p w:rsidR="00F4206E" w:rsidRPr="006C58A7" w:rsidRDefault="00F4206E" w:rsidP="004A404C">
            <w:pPr>
              <w:ind w:firstLine="0"/>
              <w:jc w:val="right"/>
              <w:rPr>
                <w:rFonts w:ascii="MS Sans Serif" w:hAnsi="MS Sans Serif"/>
                <w:color w:val="000000"/>
                <w:sz w:val="20"/>
                <w:szCs w:val="20"/>
                <w:lang w:bidi="ar-SA"/>
              </w:rPr>
            </w:pPr>
            <w:r>
              <w:rPr>
                <w:rFonts w:ascii="MS Sans Serif" w:hAnsi="MS Sans Serif"/>
                <w:color w:val="000000"/>
                <w:sz w:val="20"/>
                <w:szCs w:val="20"/>
                <w:lang w:bidi="ar-SA"/>
              </w:rPr>
              <w:t>(342)</w:t>
            </w:r>
          </w:p>
        </w:tc>
      </w:tr>
      <w:tr w:rsidR="006C58A7" w:rsidRPr="006C58A7" w:rsidTr="00D17A1B">
        <w:trPr>
          <w:trHeight w:val="270"/>
        </w:trPr>
        <w:tc>
          <w:tcPr>
            <w:tcW w:w="1275" w:type="dxa"/>
            <w:tcBorders>
              <w:top w:val="nil"/>
              <w:left w:val="single" w:sz="8" w:space="0" w:color="376091"/>
              <w:bottom w:val="single" w:sz="8" w:space="0" w:color="376091"/>
              <w:right w:val="single" w:sz="8" w:space="0" w:color="376091"/>
            </w:tcBorders>
            <w:shd w:val="clear" w:color="auto" w:fill="auto"/>
            <w:noWrap/>
            <w:vAlign w:val="bottom"/>
            <w:hideMark/>
          </w:tcPr>
          <w:p w:rsidR="006C58A7" w:rsidRPr="006C58A7" w:rsidRDefault="006C58A7" w:rsidP="006C58A7">
            <w:pPr>
              <w:ind w:firstLine="0"/>
              <w:rPr>
                <w:rFonts w:ascii="MS Sans Serif" w:hAnsi="MS Sans Serif"/>
                <w:color w:val="000000"/>
                <w:sz w:val="20"/>
                <w:szCs w:val="20"/>
                <w:lang w:bidi="ar-SA"/>
              </w:rPr>
            </w:pPr>
            <w:r w:rsidRPr="006C58A7">
              <w:rPr>
                <w:rFonts w:ascii="MS Sans Serif" w:hAnsi="MS Sans Serif"/>
                <w:color w:val="000000"/>
                <w:sz w:val="20"/>
                <w:szCs w:val="20"/>
                <w:lang w:bidi="ar-SA"/>
              </w:rPr>
              <w:t>Traditional</w:t>
            </w:r>
          </w:p>
        </w:tc>
        <w:tc>
          <w:tcPr>
            <w:tcW w:w="966" w:type="dxa"/>
            <w:tcBorders>
              <w:top w:val="nil"/>
              <w:left w:val="nil"/>
              <w:bottom w:val="single" w:sz="8" w:space="0" w:color="376091"/>
              <w:right w:val="nil"/>
            </w:tcBorders>
            <w:shd w:val="clear" w:color="auto" w:fill="auto"/>
            <w:noWrap/>
            <w:vAlign w:val="bottom"/>
            <w:hideMark/>
          </w:tcPr>
          <w:p w:rsidR="006C58A7" w:rsidRDefault="00D17A1B" w:rsidP="004A404C">
            <w:pPr>
              <w:ind w:firstLine="0"/>
              <w:jc w:val="right"/>
              <w:rPr>
                <w:rFonts w:ascii="MS Sans Serif" w:hAnsi="MS Sans Serif"/>
                <w:color w:val="000000"/>
                <w:sz w:val="20"/>
                <w:szCs w:val="20"/>
                <w:lang w:bidi="ar-SA"/>
              </w:rPr>
            </w:pPr>
            <w:r>
              <w:rPr>
                <w:rFonts w:ascii="MS Sans Serif" w:hAnsi="MS Sans Serif"/>
                <w:color w:val="000000"/>
                <w:sz w:val="20"/>
                <w:szCs w:val="20"/>
                <w:lang w:bidi="ar-SA"/>
              </w:rPr>
              <w:t>78.7%</w:t>
            </w:r>
          </w:p>
          <w:p w:rsidR="00F4206E" w:rsidRPr="006C58A7" w:rsidRDefault="00F4206E" w:rsidP="004A404C">
            <w:pPr>
              <w:ind w:firstLine="0"/>
              <w:jc w:val="right"/>
              <w:rPr>
                <w:rFonts w:ascii="MS Sans Serif" w:hAnsi="MS Sans Serif"/>
                <w:color w:val="000000"/>
                <w:sz w:val="20"/>
                <w:szCs w:val="20"/>
                <w:lang w:bidi="ar-SA"/>
              </w:rPr>
            </w:pPr>
            <w:r>
              <w:rPr>
                <w:rFonts w:ascii="MS Sans Serif" w:hAnsi="MS Sans Serif"/>
                <w:color w:val="000000"/>
                <w:sz w:val="20"/>
                <w:szCs w:val="20"/>
                <w:lang w:bidi="ar-SA"/>
              </w:rPr>
              <w:t>(1258)</w:t>
            </w:r>
          </w:p>
        </w:tc>
        <w:tc>
          <w:tcPr>
            <w:tcW w:w="966" w:type="dxa"/>
            <w:tcBorders>
              <w:top w:val="nil"/>
              <w:left w:val="nil"/>
              <w:bottom w:val="single" w:sz="8" w:space="0" w:color="376091"/>
              <w:right w:val="nil"/>
            </w:tcBorders>
            <w:shd w:val="clear" w:color="auto" w:fill="auto"/>
            <w:noWrap/>
            <w:vAlign w:val="bottom"/>
            <w:hideMark/>
          </w:tcPr>
          <w:p w:rsidR="006C58A7" w:rsidRDefault="00D17A1B" w:rsidP="004A404C">
            <w:pPr>
              <w:ind w:firstLine="0"/>
              <w:jc w:val="right"/>
              <w:rPr>
                <w:rFonts w:ascii="MS Sans Serif" w:hAnsi="MS Sans Serif"/>
                <w:color w:val="000000"/>
                <w:sz w:val="20"/>
                <w:szCs w:val="20"/>
                <w:lang w:bidi="ar-SA"/>
              </w:rPr>
            </w:pPr>
            <w:r>
              <w:rPr>
                <w:rFonts w:ascii="MS Sans Serif" w:hAnsi="MS Sans Serif"/>
                <w:color w:val="000000"/>
                <w:sz w:val="20"/>
                <w:szCs w:val="20"/>
                <w:lang w:bidi="ar-SA"/>
              </w:rPr>
              <w:t>18.9%</w:t>
            </w:r>
          </w:p>
          <w:p w:rsidR="00F4206E" w:rsidRPr="006C58A7" w:rsidRDefault="00F4206E" w:rsidP="004A404C">
            <w:pPr>
              <w:ind w:firstLine="0"/>
              <w:jc w:val="right"/>
              <w:rPr>
                <w:rFonts w:ascii="MS Sans Serif" w:hAnsi="MS Sans Serif"/>
                <w:color w:val="000000"/>
                <w:sz w:val="20"/>
                <w:szCs w:val="20"/>
                <w:lang w:bidi="ar-SA"/>
              </w:rPr>
            </w:pPr>
            <w:r>
              <w:rPr>
                <w:rFonts w:ascii="MS Sans Serif" w:hAnsi="MS Sans Serif"/>
                <w:color w:val="000000"/>
                <w:sz w:val="20"/>
                <w:szCs w:val="20"/>
                <w:lang w:bidi="ar-SA"/>
              </w:rPr>
              <w:t>(302)</w:t>
            </w:r>
          </w:p>
        </w:tc>
        <w:tc>
          <w:tcPr>
            <w:tcW w:w="966" w:type="dxa"/>
            <w:tcBorders>
              <w:top w:val="nil"/>
              <w:left w:val="nil"/>
              <w:bottom w:val="single" w:sz="8" w:space="0" w:color="376091"/>
              <w:right w:val="single" w:sz="8" w:space="0" w:color="376091"/>
            </w:tcBorders>
            <w:shd w:val="clear" w:color="auto" w:fill="auto"/>
            <w:noWrap/>
            <w:vAlign w:val="bottom"/>
            <w:hideMark/>
          </w:tcPr>
          <w:p w:rsidR="006C58A7" w:rsidRDefault="00D17A1B" w:rsidP="006C58A7">
            <w:pPr>
              <w:ind w:firstLine="0"/>
              <w:jc w:val="right"/>
              <w:rPr>
                <w:rFonts w:ascii="MS Sans Serif" w:hAnsi="MS Sans Serif"/>
                <w:color w:val="000000"/>
                <w:sz w:val="20"/>
                <w:szCs w:val="20"/>
                <w:lang w:bidi="ar-SA"/>
              </w:rPr>
            </w:pPr>
            <w:r>
              <w:rPr>
                <w:rFonts w:ascii="MS Sans Serif" w:hAnsi="MS Sans Serif"/>
                <w:color w:val="000000"/>
                <w:sz w:val="20"/>
                <w:szCs w:val="20"/>
                <w:lang w:bidi="ar-SA"/>
              </w:rPr>
              <w:t>2.4%</w:t>
            </w:r>
          </w:p>
          <w:p w:rsidR="00F4206E" w:rsidRPr="006C58A7" w:rsidRDefault="00F4206E" w:rsidP="006C58A7">
            <w:pPr>
              <w:ind w:firstLine="0"/>
              <w:jc w:val="right"/>
              <w:rPr>
                <w:rFonts w:ascii="MS Sans Serif" w:hAnsi="MS Sans Serif"/>
                <w:color w:val="000000"/>
                <w:sz w:val="20"/>
                <w:szCs w:val="20"/>
                <w:lang w:bidi="ar-SA"/>
              </w:rPr>
            </w:pPr>
            <w:r>
              <w:rPr>
                <w:rFonts w:ascii="MS Sans Serif" w:hAnsi="MS Sans Serif"/>
                <w:color w:val="000000"/>
                <w:sz w:val="20"/>
                <w:szCs w:val="20"/>
                <w:lang w:bidi="ar-SA"/>
              </w:rPr>
              <w:t>(39)</w:t>
            </w:r>
          </w:p>
        </w:tc>
        <w:tc>
          <w:tcPr>
            <w:tcW w:w="966" w:type="dxa"/>
            <w:tcBorders>
              <w:top w:val="nil"/>
              <w:left w:val="nil"/>
              <w:bottom w:val="single" w:sz="8" w:space="0" w:color="376091"/>
              <w:right w:val="nil"/>
            </w:tcBorders>
            <w:shd w:val="clear" w:color="auto" w:fill="auto"/>
            <w:noWrap/>
            <w:vAlign w:val="bottom"/>
            <w:hideMark/>
          </w:tcPr>
          <w:p w:rsidR="006C58A7" w:rsidRDefault="00D17A1B" w:rsidP="004A404C">
            <w:pPr>
              <w:ind w:firstLine="0"/>
              <w:jc w:val="right"/>
              <w:rPr>
                <w:rFonts w:ascii="MS Sans Serif" w:hAnsi="MS Sans Serif"/>
                <w:color w:val="000000"/>
                <w:sz w:val="20"/>
                <w:szCs w:val="20"/>
                <w:lang w:bidi="ar-SA"/>
              </w:rPr>
            </w:pPr>
            <w:r>
              <w:rPr>
                <w:rFonts w:ascii="MS Sans Serif" w:hAnsi="MS Sans Serif"/>
                <w:color w:val="000000"/>
                <w:sz w:val="20"/>
                <w:szCs w:val="20"/>
                <w:lang w:bidi="ar-SA"/>
              </w:rPr>
              <w:t>85.2%</w:t>
            </w:r>
          </w:p>
          <w:p w:rsidR="00F4206E" w:rsidRPr="006C58A7" w:rsidRDefault="00F4206E" w:rsidP="004A404C">
            <w:pPr>
              <w:ind w:firstLine="0"/>
              <w:jc w:val="right"/>
              <w:rPr>
                <w:rFonts w:ascii="MS Sans Serif" w:hAnsi="MS Sans Serif"/>
                <w:color w:val="000000"/>
                <w:sz w:val="20"/>
                <w:szCs w:val="20"/>
                <w:lang w:bidi="ar-SA"/>
              </w:rPr>
            </w:pPr>
            <w:r>
              <w:rPr>
                <w:rFonts w:ascii="MS Sans Serif" w:hAnsi="MS Sans Serif"/>
                <w:color w:val="000000"/>
                <w:sz w:val="20"/>
                <w:szCs w:val="20"/>
                <w:lang w:bidi="ar-SA"/>
              </w:rPr>
              <w:t>(1399)</w:t>
            </w:r>
          </w:p>
        </w:tc>
        <w:tc>
          <w:tcPr>
            <w:tcW w:w="966" w:type="dxa"/>
            <w:tcBorders>
              <w:top w:val="nil"/>
              <w:left w:val="nil"/>
              <w:bottom w:val="single" w:sz="8" w:space="0" w:color="376091"/>
              <w:right w:val="nil"/>
            </w:tcBorders>
            <w:shd w:val="clear" w:color="auto" w:fill="auto"/>
            <w:noWrap/>
            <w:vAlign w:val="bottom"/>
            <w:hideMark/>
          </w:tcPr>
          <w:p w:rsidR="006C58A7" w:rsidRDefault="00D17A1B" w:rsidP="004A404C">
            <w:pPr>
              <w:ind w:firstLine="0"/>
              <w:jc w:val="right"/>
              <w:rPr>
                <w:rFonts w:ascii="MS Sans Serif" w:hAnsi="MS Sans Serif"/>
                <w:color w:val="000000"/>
                <w:sz w:val="20"/>
                <w:szCs w:val="20"/>
                <w:lang w:bidi="ar-SA"/>
              </w:rPr>
            </w:pPr>
            <w:r>
              <w:rPr>
                <w:rFonts w:ascii="MS Sans Serif" w:hAnsi="MS Sans Serif"/>
                <w:color w:val="000000"/>
                <w:sz w:val="20"/>
                <w:szCs w:val="20"/>
                <w:lang w:bidi="ar-SA"/>
              </w:rPr>
              <w:t>13.4%</w:t>
            </w:r>
          </w:p>
          <w:p w:rsidR="00F4206E" w:rsidRPr="006C58A7" w:rsidRDefault="00F4206E" w:rsidP="004A404C">
            <w:pPr>
              <w:ind w:firstLine="0"/>
              <w:jc w:val="right"/>
              <w:rPr>
                <w:rFonts w:ascii="MS Sans Serif" w:hAnsi="MS Sans Serif"/>
                <w:color w:val="000000"/>
                <w:sz w:val="20"/>
                <w:szCs w:val="20"/>
                <w:lang w:bidi="ar-SA"/>
              </w:rPr>
            </w:pPr>
            <w:r>
              <w:rPr>
                <w:rFonts w:ascii="MS Sans Serif" w:hAnsi="MS Sans Serif"/>
                <w:color w:val="000000"/>
                <w:sz w:val="20"/>
                <w:szCs w:val="20"/>
                <w:lang w:bidi="ar-SA"/>
              </w:rPr>
              <w:t>(220)</w:t>
            </w:r>
          </w:p>
        </w:tc>
        <w:tc>
          <w:tcPr>
            <w:tcW w:w="966" w:type="dxa"/>
            <w:tcBorders>
              <w:top w:val="nil"/>
              <w:left w:val="nil"/>
              <w:bottom w:val="single" w:sz="8" w:space="0" w:color="376091"/>
              <w:right w:val="single" w:sz="8" w:space="0" w:color="376091"/>
            </w:tcBorders>
            <w:shd w:val="clear" w:color="auto" w:fill="auto"/>
            <w:noWrap/>
            <w:vAlign w:val="bottom"/>
            <w:hideMark/>
          </w:tcPr>
          <w:p w:rsidR="006C58A7" w:rsidRDefault="00D17A1B" w:rsidP="006C58A7">
            <w:pPr>
              <w:ind w:firstLine="0"/>
              <w:jc w:val="right"/>
              <w:rPr>
                <w:rFonts w:ascii="MS Sans Serif" w:hAnsi="MS Sans Serif"/>
                <w:color w:val="000000"/>
                <w:sz w:val="20"/>
                <w:szCs w:val="20"/>
                <w:lang w:bidi="ar-SA"/>
              </w:rPr>
            </w:pPr>
            <w:r>
              <w:rPr>
                <w:rFonts w:ascii="MS Sans Serif" w:hAnsi="MS Sans Serif"/>
                <w:color w:val="000000"/>
                <w:sz w:val="20"/>
                <w:szCs w:val="20"/>
                <w:lang w:bidi="ar-SA"/>
              </w:rPr>
              <w:t>1.4%</w:t>
            </w:r>
          </w:p>
          <w:p w:rsidR="00F4206E" w:rsidRPr="006C58A7" w:rsidRDefault="00F4206E" w:rsidP="006C58A7">
            <w:pPr>
              <w:ind w:firstLine="0"/>
              <w:jc w:val="right"/>
              <w:rPr>
                <w:rFonts w:ascii="MS Sans Serif" w:hAnsi="MS Sans Serif"/>
                <w:color w:val="000000"/>
                <w:sz w:val="20"/>
                <w:szCs w:val="20"/>
                <w:lang w:bidi="ar-SA"/>
              </w:rPr>
            </w:pPr>
            <w:r>
              <w:rPr>
                <w:rFonts w:ascii="MS Sans Serif" w:hAnsi="MS Sans Serif"/>
                <w:color w:val="000000"/>
                <w:sz w:val="20"/>
                <w:szCs w:val="20"/>
                <w:lang w:bidi="ar-SA"/>
              </w:rPr>
              <w:t>(23)</w:t>
            </w:r>
          </w:p>
        </w:tc>
        <w:tc>
          <w:tcPr>
            <w:tcW w:w="966" w:type="dxa"/>
            <w:tcBorders>
              <w:top w:val="nil"/>
              <w:left w:val="nil"/>
              <w:bottom w:val="single" w:sz="8" w:space="0" w:color="376091"/>
              <w:right w:val="nil"/>
            </w:tcBorders>
            <w:shd w:val="clear" w:color="auto" w:fill="auto"/>
            <w:noWrap/>
            <w:vAlign w:val="bottom"/>
            <w:hideMark/>
          </w:tcPr>
          <w:p w:rsidR="006C58A7" w:rsidRDefault="00D17A1B" w:rsidP="004A404C">
            <w:pPr>
              <w:ind w:firstLine="0"/>
              <w:jc w:val="right"/>
              <w:rPr>
                <w:rFonts w:ascii="MS Sans Serif" w:hAnsi="MS Sans Serif"/>
                <w:color w:val="000000"/>
                <w:sz w:val="20"/>
                <w:szCs w:val="20"/>
                <w:lang w:bidi="ar-SA"/>
              </w:rPr>
            </w:pPr>
            <w:r>
              <w:rPr>
                <w:rFonts w:ascii="MS Sans Serif" w:hAnsi="MS Sans Serif"/>
                <w:color w:val="000000"/>
                <w:sz w:val="20"/>
                <w:szCs w:val="20"/>
                <w:lang w:bidi="ar-SA"/>
              </w:rPr>
              <w:t>85.6%</w:t>
            </w:r>
          </w:p>
          <w:p w:rsidR="00F4206E" w:rsidRPr="006C58A7" w:rsidRDefault="00F4206E" w:rsidP="004A404C">
            <w:pPr>
              <w:ind w:firstLine="0"/>
              <w:jc w:val="right"/>
              <w:rPr>
                <w:rFonts w:ascii="MS Sans Serif" w:hAnsi="MS Sans Serif"/>
                <w:color w:val="000000"/>
                <w:sz w:val="20"/>
                <w:szCs w:val="20"/>
                <w:lang w:bidi="ar-SA"/>
              </w:rPr>
            </w:pPr>
            <w:r>
              <w:rPr>
                <w:rFonts w:ascii="MS Sans Serif" w:hAnsi="MS Sans Serif"/>
                <w:color w:val="000000"/>
                <w:sz w:val="20"/>
                <w:szCs w:val="20"/>
                <w:lang w:bidi="ar-SA"/>
              </w:rPr>
              <w:t>(9452)</w:t>
            </w:r>
          </w:p>
        </w:tc>
        <w:tc>
          <w:tcPr>
            <w:tcW w:w="966" w:type="dxa"/>
            <w:tcBorders>
              <w:top w:val="nil"/>
              <w:left w:val="nil"/>
              <w:bottom w:val="single" w:sz="8" w:space="0" w:color="376091"/>
              <w:right w:val="nil"/>
            </w:tcBorders>
            <w:shd w:val="clear" w:color="auto" w:fill="auto"/>
            <w:noWrap/>
            <w:vAlign w:val="bottom"/>
            <w:hideMark/>
          </w:tcPr>
          <w:p w:rsidR="006C58A7" w:rsidRDefault="00D17A1B" w:rsidP="004A404C">
            <w:pPr>
              <w:ind w:firstLine="0"/>
              <w:jc w:val="right"/>
              <w:rPr>
                <w:rFonts w:ascii="MS Sans Serif" w:hAnsi="MS Sans Serif"/>
                <w:color w:val="000000"/>
                <w:sz w:val="20"/>
                <w:szCs w:val="20"/>
                <w:lang w:bidi="ar-SA"/>
              </w:rPr>
            </w:pPr>
            <w:r>
              <w:rPr>
                <w:rFonts w:ascii="MS Sans Serif" w:hAnsi="MS Sans Serif"/>
                <w:color w:val="000000"/>
                <w:sz w:val="20"/>
                <w:szCs w:val="20"/>
                <w:lang w:bidi="ar-SA"/>
              </w:rPr>
              <w:t>11.0%</w:t>
            </w:r>
          </w:p>
          <w:p w:rsidR="00F4206E" w:rsidRPr="006C58A7" w:rsidRDefault="00F4206E" w:rsidP="004A404C">
            <w:pPr>
              <w:ind w:firstLine="0"/>
              <w:jc w:val="right"/>
              <w:rPr>
                <w:rFonts w:ascii="MS Sans Serif" w:hAnsi="MS Sans Serif"/>
                <w:color w:val="000000"/>
                <w:sz w:val="20"/>
                <w:szCs w:val="20"/>
                <w:lang w:bidi="ar-SA"/>
              </w:rPr>
            </w:pPr>
            <w:r>
              <w:rPr>
                <w:rFonts w:ascii="MS Sans Serif" w:hAnsi="MS Sans Serif"/>
                <w:color w:val="000000"/>
                <w:sz w:val="20"/>
                <w:szCs w:val="20"/>
                <w:lang w:bidi="ar-SA"/>
              </w:rPr>
              <w:t>(1211)</w:t>
            </w:r>
          </w:p>
        </w:tc>
        <w:tc>
          <w:tcPr>
            <w:tcW w:w="966" w:type="dxa"/>
            <w:tcBorders>
              <w:top w:val="nil"/>
              <w:left w:val="nil"/>
              <w:bottom w:val="single" w:sz="8" w:space="0" w:color="376091"/>
              <w:right w:val="single" w:sz="8" w:space="0" w:color="376091"/>
            </w:tcBorders>
            <w:shd w:val="clear" w:color="auto" w:fill="auto"/>
            <w:noWrap/>
            <w:vAlign w:val="bottom"/>
            <w:hideMark/>
          </w:tcPr>
          <w:p w:rsidR="006C58A7" w:rsidRDefault="00D17A1B" w:rsidP="004A404C">
            <w:pPr>
              <w:ind w:firstLine="0"/>
              <w:jc w:val="right"/>
              <w:rPr>
                <w:rFonts w:ascii="MS Sans Serif" w:hAnsi="MS Sans Serif"/>
                <w:color w:val="000000"/>
                <w:sz w:val="20"/>
                <w:szCs w:val="20"/>
                <w:lang w:bidi="ar-SA"/>
              </w:rPr>
            </w:pPr>
            <w:r>
              <w:rPr>
                <w:rFonts w:ascii="MS Sans Serif" w:hAnsi="MS Sans Serif"/>
                <w:color w:val="000000"/>
                <w:sz w:val="20"/>
                <w:szCs w:val="20"/>
                <w:lang w:bidi="ar-SA"/>
              </w:rPr>
              <w:t>3.5%</w:t>
            </w:r>
          </w:p>
          <w:p w:rsidR="00F4206E" w:rsidRPr="006C58A7" w:rsidRDefault="00F4206E" w:rsidP="004A404C">
            <w:pPr>
              <w:ind w:firstLine="0"/>
              <w:jc w:val="right"/>
              <w:rPr>
                <w:rFonts w:ascii="MS Sans Serif" w:hAnsi="MS Sans Serif"/>
                <w:color w:val="000000"/>
                <w:sz w:val="20"/>
                <w:szCs w:val="20"/>
                <w:lang w:bidi="ar-SA"/>
              </w:rPr>
            </w:pPr>
            <w:r>
              <w:rPr>
                <w:rFonts w:ascii="MS Sans Serif" w:hAnsi="MS Sans Serif"/>
                <w:color w:val="000000"/>
                <w:sz w:val="20"/>
                <w:szCs w:val="20"/>
                <w:lang w:bidi="ar-SA"/>
              </w:rPr>
              <w:t>(383)</w:t>
            </w:r>
          </w:p>
        </w:tc>
      </w:tr>
    </w:tbl>
    <w:p w:rsidR="00537BBE" w:rsidRPr="00857B64" w:rsidRDefault="00857B64" w:rsidP="00857B64">
      <w:pPr>
        <w:ind w:firstLine="180"/>
        <w:rPr>
          <w:rStyle w:val="IntenseEmphasis"/>
          <w:b w:val="0"/>
          <w:color w:val="auto"/>
          <w:sz w:val="20"/>
          <w:szCs w:val="20"/>
        </w:rPr>
      </w:pPr>
      <w:r>
        <w:rPr>
          <w:rStyle w:val="IntenseEmphasis"/>
          <w:b w:val="0"/>
          <w:color w:val="auto"/>
          <w:sz w:val="20"/>
          <w:szCs w:val="20"/>
        </w:rPr>
        <w:t>Source:  UA Decision Support Database (DSD) compiled by UAS IE from closing extracts.</w:t>
      </w:r>
    </w:p>
    <w:p w:rsidR="0084667D" w:rsidRDefault="0084667D" w:rsidP="00537BBE">
      <w:pPr>
        <w:rPr>
          <w:rStyle w:val="IntenseEmphasis"/>
        </w:rPr>
      </w:pPr>
    </w:p>
    <w:p w:rsidR="00857B64" w:rsidRDefault="00857B64" w:rsidP="00537BBE">
      <w:pPr>
        <w:rPr>
          <w:rStyle w:val="IntenseEmphasis"/>
        </w:rPr>
      </w:pPr>
    </w:p>
    <w:p w:rsidR="00537BBE" w:rsidRDefault="00537BBE" w:rsidP="00537BBE">
      <w:pPr>
        <w:rPr>
          <w:rStyle w:val="IntenseEmphasis"/>
        </w:rPr>
      </w:pPr>
      <w:r>
        <w:rPr>
          <w:rStyle w:val="IntenseEmphasis"/>
        </w:rPr>
        <w:t>eLearning Structure at UAS</w:t>
      </w:r>
    </w:p>
    <w:p w:rsidR="00537BBE" w:rsidRPr="00B053EC" w:rsidRDefault="00537BBE" w:rsidP="00537BBE">
      <w:pPr>
        <w:rPr>
          <w:rStyle w:val="IntenseEmphasis"/>
          <w:b w:val="0"/>
          <w:i w:val="0"/>
          <w:color w:val="auto"/>
        </w:rPr>
      </w:pPr>
    </w:p>
    <w:p w:rsidR="00797524" w:rsidRDefault="00B053EC" w:rsidP="00B053EC">
      <w:r>
        <w:t>At UAS</w:t>
      </w:r>
      <w:r w:rsidR="00915D47">
        <w:t xml:space="preserve">, </w:t>
      </w:r>
      <w:proofErr w:type="spellStart"/>
      <w:r w:rsidR="00915D47">
        <w:t>e</w:t>
      </w:r>
      <w:r>
        <w:t>learning</w:t>
      </w:r>
      <w:proofErr w:type="spellEnd"/>
      <w:r>
        <w:t xml:space="preserve"> options are methods of delivering course material.  Schools and departments evaluate program goals and make</w:t>
      </w:r>
      <w:r w:rsidR="00915D47">
        <w:t xml:space="preserve"> the decision to incorporate eL</w:t>
      </w:r>
      <w:r>
        <w:t xml:space="preserve">earning based on student population needs and program objectives.  UAS degree programs are managed at the school level. </w:t>
      </w:r>
    </w:p>
    <w:p w:rsidR="007F58F5" w:rsidRDefault="007F58F5" w:rsidP="00B053EC"/>
    <w:p w:rsidR="007F58F5" w:rsidRDefault="007F58F5" w:rsidP="00B053EC">
      <w:r>
        <w:t>Since 1999</w:t>
      </w:r>
      <w:r w:rsidR="00915D47">
        <w:t>,</w:t>
      </w:r>
      <w:r>
        <w:t xml:space="preserve"> UAS course </w:t>
      </w:r>
      <w:r w:rsidR="00915D47">
        <w:t xml:space="preserve">web </w:t>
      </w:r>
      <w:r>
        <w:t>sites have used a ‘hybrid’ strategy combining commercial tools, including Blackboard, with custom software to deliver an integrated brand-neutral system.  Beginning with Fall 2012 classes, all UAS course web sites will be delivered by the Blackboard Learn server managed by UAS ITS Services.</w:t>
      </w:r>
    </w:p>
    <w:p w:rsidR="00797524" w:rsidRDefault="00797524" w:rsidP="00B053EC"/>
    <w:p w:rsidR="00B053EC" w:rsidRDefault="00B053EC" w:rsidP="00B053EC">
      <w:r>
        <w:t>UAS policie</w:t>
      </w:r>
      <w:r w:rsidR="00915D47">
        <w:t>s contribute to a successful eL</w:t>
      </w:r>
      <w:r>
        <w:t xml:space="preserve">earning environment, in particular:  </w:t>
      </w:r>
      <w:r w:rsidRPr="00B053EC">
        <w:t>1) requiring that every UAS course have an active web site; 2) requiring that these sites be available to students and the public as soon as the course schedule is published; 3) requiring course syllabi be published on all course sites; 4) retaining course web sites indefinitely; 5) leveraging course web sites to deliver institutional as well as course resources; 6) leveraging course web sites to collect student ratings of courses.</w:t>
      </w:r>
    </w:p>
    <w:p w:rsidR="00B053EC" w:rsidRDefault="00B053EC" w:rsidP="00537BBE">
      <w:pPr>
        <w:rPr>
          <w:rStyle w:val="IntenseEmphasis"/>
        </w:rPr>
      </w:pPr>
    </w:p>
    <w:p w:rsidR="00537BBE" w:rsidRDefault="00537BBE" w:rsidP="00537BBE">
      <w:pPr>
        <w:rPr>
          <w:rStyle w:val="IntenseEmphasis"/>
        </w:rPr>
      </w:pPr>
    </w:p>
    <w:p w:rsidR="00537BBE" w:rsidRDefault="00DC420C" w:rsidP="00537BBE">
      <w:pPr>
        <w:rPr>
          <w:rStyle w:val="IntenseEmphasis"/>
        </w:rPr>
      </w:pPr>
      <w:r>
        <w:rPr>
          <w:rStyle w:val="IntenseEmphasis"/>
        </w:rPr>
        <w:t>Sup</w:t>
      </w:r>
      <w:r w:rsidR="006B68D9">
        <w:rPr>
          <w:rStyle w:val="IntenseEmphasis"/>
        </w:rPr>
        <w:t>port and Training for eLearning</w:t>
      </w:r>
      <w:r>
        <w:rPr>
          <w:rStyle w:val="IntenseEmphasis"/>
        </w:rPr>
        <w:t xml:space="preserve"> through UAS</w:t>
      </w:r>
    </w:p>
    <w:p w:rsidR="00797524" w:rsidRPr="00B053EC" w:rsidRDefault="00797524" w:rsidP="00537BBE">
      <w:pPr>
        <w:rPr>
          <w:rStyle w:val="IntenseEmphasis"/>
          <w:b w:val="0"/>
          <w:i w:val="0"/>
          <w:color w:val="auto"/>
        </w:rPr>
      </w:pPr>
    </w:p>
    <w:p w:rsidR="00797524" w:rsidRDefault="00797524" w:rsidP="00797524">
      <w:r>
        <w:t>Faculty development seminars along with group and one-on-one training with ITS staff are available.  UAS policies mandate the use of course webs</w:t>
      </w:r>
      <w:r w:rsidR="00915D47">
        <w:t>ites and similar technologies. C</w:t>
      </w:r>
      <w:r>
        <w:t>onsequently</w:t>
      </w:r>
      <w:r w:rsidR="00915D47">
        <w:t>,</w:t>
      </w:r>
      <w:r>
        <w:t xml:space="preserve"> there is a 90% adoption of web course man</w:t>
      </w:r>
      <w:r w:rsidR="007053AB">
        <w:t>agement technologies across all</w:t>
      </w:r>
      <w:r>
        <w:t xml:space="preserve"> programs and courses – not just those online.  Also, 46% of UAS students </w:t>
      </w:r>
      <w:r w:rsidR="00915D47">
        <w:t xml:space="preserve">providing course evaluations </w:t>
      </w:r>
      <w:r>
        <w:t xml:space="preserve">‘strongly agree’ that technology is used effectively in instruction; this is twice the national average of 22% for this metric. </w:t>
      </w:r>
    </w:p>
    <w:p w:rsidR="00797524" w:rsidRDefault="00797524" w:rsidP="00797524">
      <w:pPr>
        <w:rPr>
          <w:rStyle w:val="IntenseEmphasis"/>
          <w:b w:val="0"/>
          <w:i w:val="0"/>
          <w:color w:val="auto"/>
        </w:rPr>
      </w:pPr>
    </w:p>
    <w:p w:rsidR="00797524" w:rsidRDefault="00797524" w:rsidP="00797524">
      <w:r>
        <w:t xml:space="preserve">Faculty in </w:t>
      </w:r>
      <w:r w:rsidR="00915D47">
        <w:t xml:space="preserve">the </w:t>
      </w:r>
      <w:r>
        <w:t xml:space="preserve">Schools of Management and Education mentor new and adjunct faculty to </w:t>
      </w:r>
      <w:r w:rsidR="00480A9B">
        <w:t>en</w:t>
      </w:r>
      <w:r>
        <w:t xml:space="preserve">sure they are prepared for instruction through online delivery methods.  Education Technology faculty help their colleagues with online teaching assignments.  </w:t>
      </w:r>
      <w:proofErr w:type="spellStart"/>
      <w:r>
        <w:t>iTeach</w:t>
      </w:r>
      <w:proofErr w:type="spellEnd"/>
      <w:r>
        <w:t xml:space="preserve"> training is offered regularly in Sitka or Juneau to expand the use of online instruction technologies.  In the UAS School of Education</w:t>
      </w:r>
      <w:r w:rsidR="00480A9B">
        <w:t>,</w:t>
      </w:r>
      <w:r>
        <w:t xml:space="preserve"> wher</w:t>
      </w:r>
      <w:r w:rsidR="00480A9B">
        <w:t xml:space="preserve">e the majority of graduate degree programs are delivered via </w:t>
      </w:r>
      <w:r>
        <w:t>e</w:t>
      </w:r>
      <w:r w:rsidR="00480A9B">
        <w:t>L</w:t>
      </w:r>
      <w:r>
        <w:t>earning</w:t>
      </w:r>
      <w:r w:rsidR="00480A9B">
        <w:t>,</w:t>
      </w:r>
      <w:r>
        <w:t xml:space="preserve"> the class size is usually capped at 20% less than for location-based classes.</w:t>
      </w:r>
    </w:p>
    <w:p w:rsidR="0084213E" w:rsidRDefault="0084213E" w:rsidP="0084213E">
      <w:pPr>
        <w:ind w:firstLine="0"/>
      </w:pPr>
    </w:p>
    <w:p w:rsidR="00857B64" w:rsidRDefault="00857B64" w:rsidP="00857B64">
      <w:pPr>
        <w:ind w:firstLine="0"/>
      </w:pPr>
    </w:p>
    <w:p w:rsidR="00537BBE" w:rsidRDefault="00857B64" w:rsidP="00857B64">
      <w:pPr>
        <w:rPr>
          <w:rStyle w:val="IntenseEmphasis"/>
        </w:rPr>
      </w:pPr>
      <w:r>
        <w:br w:type="page"/>
      </w:r>
      <w:r w:rsidR="00DC420C">
        <w:rPr>
          <w:rStyle w:val="IntenseEmphasis"/>
        </w:rPr>
        <w:lastRenderedPageBreak/>
        <w:t>Cooperation and Coordination with Other MAUs</w:t>
      </w:r>
    </w:p>
    <w:p w:rsidR="00B053EC" w:rsidRDefault="00B053EC" w:rsidP="00537BBE">
      <w:pPr>
        <w:rPr>
          <w:rStyle w:val="IntenseEmphasis"/>
          <w:b w:val="0"/>
          <w:i w:val="0"/>
          <w:color w:val="auto"/>
        </w:rPr>
      </w:pPr>
    </w:p>
    <w:p w:rsidR="00797524" w:rsidRDefault="0084667D" w:rsidP="0084667D">
      <w:pPr>
        <w:rPr>
          <w:rStyle w:val="IntenseEmphasis"/>
          <w:b w:val="0"/>
          <w:i w:val="0"/>
          <w:color w:val="auto"/>
        </w:rPr>
      </w:pPr>
      <w:r>
        <w:rPr>
          <w:rStyle w:val="IntenseEmphasis"/>
          <w:b w:val="0"/>
          <w:i w:val="0"/>
          <w:color w:val="auto"/>
        </w:rPr>
        <w:t xml:space="preserve">UAS </w:t>
      </w:r>
      <w:r w:rsidRPr="0084667D">
        <w:rPr>
          <w:rStyle w:val="IntenseEmphasis"/>
          <w:b w:val="0"/>
          <w:i w:val="0"/>
          <w:color w:val="auto"/>
        </w:rPr>
        <w:t xml:space="preserve">core technology resources </w:t>
      </w:r>
      <w:r>
        <w:rPr>
          <w:rStyle w:val="IntenseEmphasis"/>
          <w:b w:val="0"/>
          <w:i w:val="0"/>
          <w:color w:val="auto"/>
        </w:rPr>
        <w:t xml:space="preserve">are </w:t>
      </w:r>
      <w:r w:rsidRPr="0084667D">
        <w:rPr>
          <w:rStyle w:val="IntenseEmphasis"/>
          <w:b w:val="0"/>
          <w:i w:val="0"/>
          <w:color w:val="auto"/>
        </w:rPr>
        <w:t>available to students at any UA campus</w:t>
      </w:r>
      <w:r>
        <w:rPr>
          <w:rStyle w:val="IntenseEmphasis"/>
          <w:b w:val="0"/>
          <w:i w:val="0"/>
          <w:color w:val="auto"/>
        </w:rPr>
        <w:t xml:space="preserve">, and students signing into UAS systems see all their courses at all UA campuses.  This </w:t>
      </w:r>
      <w:r w:rsidRPr="0084667D">
        <w:rPr>
          <w:rStyle w:val="IntenseEmphasis"/>
          <w:b w:val="0"/>
          <w:i w:val="0"/>
          <w:color w:val="auto"/>
        </w:rPr>
        <w:t>includes both their current UA courses as well as any course they have taken back to the 1990s.</w:t>
      </w:r>
      <w:r>
        <w:rPr>
          <w:rStyle w:val="IntenseEmphasis"/>
          <w:b w:val="0"/>
          <w:i w:val="0"/>
          <w:color w:val="auto"/>
        </w:rPr>
        <w:t xml:space="preserve">  UAS continues to collaborate with the </w:t>
      </w:r>
      <w:r w:rsidRPr="0084667D">
        <w:rPr>
          <w:rStyle w:val="IntenseEmphasis"/>
          <w:b w:val="0"/>
          <w:i w:val="0"/>
          <w:color w:val="auto"/>
        </w:rPr>
        <w:t xml:space="preserve">IT organizations at UAA and UAF.  UAA has provided hosting for </w:t>
      </w:r>
      <w:proofErr w:type="spellStart"/>
      <w:r w:rsidRPr="0084667D">
        <w:rPr>
          <w:rStyle w:val="IntenseEmphasis"/>
          <w:b w:val="0"/>
          <w:i w:val="0"/>
          <w:color w:val="auto"/>
        </w:rPr>
        <w:t>Eluminate</w:t>
      </w:r>
      <w:proofErr w:type="spellEnd"/>
      <w:r w:rsidRPr="0084667D">
        <w:rPr>
          <w:rStyle w:val="IntenseEmphasis"/>
          <w:b w:val="0"/>
          <w:i w:val="0"/>
          <w:color w:val="auto"/>
        </w:rPr>
        <w:t xml:space="preserve"> live for both UAA and UAS.  </w:t>
      </w:r>
      <w:r>
        <w:rPr>
          <w:rStyle w:val="IntenseEmphasis"/>
          <w:b w:val="0"/>
          <w:i w:val="0"/>
          <w:color w:val="auto"/>
        </w:rPr>
        <w:t>UAS has</w:t>
      </w:r>
      <w:r w:rsidRPr="0084667D">
        <w:rPr>
          <w:rStyle w:val="IntenseEmphasis"/>
          <w:b w:val="0"/>
          <w:i w:val="0"/>
          <w:color w:val="auto"/>
        </w:rPr>
        <w:t xml:space="preserve"> created self-service tools </w:t>
      </w:r>
      <w:r>
        <w:rPr>
          <w:rStyle w:val="IntenseEmphasis"/>
          <w:b w:val="0"/>
          <w:i w:val="0"/>
          <w:color w:val="auto"/>
        </w:rPr>
        <w:t xml:space="preserve">to login </w:t>
      </w:r>
      <w:r w:rsidR="007053AB">
        <w:rPr>
          <w:rStyle w:val="IntenseEmphasis"/>
          <w:b w:val="0"/>
          <w:i w:val="0"/>
          <w:color w:val="auto"/>
        </w:rPr>
        <w:t xml:space="preserve">functions </w:t>
      </w:r>
      <w:r w:rsidRPr="0084667D">
        <w:rPr>
          <w:rStyle w:val="IntenseEmphasis"/>
          <w:b w:val="0"/>
          <w:i w:val="0"/>
          <w:color w:val="auto"/>
        </w:rPr>
        <w:t>(ELMO) that have been adopted throughout the UA system.</w:t>
      </w:r>
    </w:p>
    <w:p w:rsidR="00831EA4" w:rsidRDefault="00831EA4" w:rsidP="0084667D">
      <w:pPr>
        <w:rPr>
          <w:rStyle w:val="IntenseEmphasis"/>
          <w:b w:val="0"/>
          <w:i w:val="0"/>
          <w:color w:val="auto"/>
        </w:rPr>
      </w:pPr>
    </w:p>
    <w:p w:rsidR="007053AB" w:rsidRPr="002204CB" w:rsidRDefault="007053AB" w:rsidP="007053AB">
      <w:r w:rsidRPr="002204CB">
        <w:t xml:space="preserve">Close ties between </w:t>
      </w:r>
      <w:r>
        <w:t xml:space="preserve">the </w:t>
      </w:r>
      <w:r w:rsidRPr="002204CB">
        <w:t xml:space="preserve">AAS </w:t>
      </w:r>
      <w:r>
        <w:t xml:space="preserve">in Early Childhood Education </w:t>
      </w:r>
      <w:r w:rsidRPr="002204CB">
        <w:t>at UAS and UAF</w:t>
      </w:r>
      <w:r>
        <w:t xml:space="preserve"> makes UAF</w:t>
      </w:r>
      <w:r w:rsidRPr="002204CB">
        <w:t xml:space="preserve"> students eligible for priority registration for </w:t>
      </w:r>
      <w:r>
        <w:t>UAS</w:t>
      </w:r>
      <w:r w:rsidRPr="002204CB">
        <w:t xml:space="preserve"> courses; otherwise </w:t>
      </w:r>
      <w:r>
        <w:t xml:space="preserve">the </w:t>
      </w:r>
      <w:r w:rsidRPr="002204CB">
        <w:t xml:space="preserve">priority registration period </w:t>
      </w:r>
      <w:r>
        <w:t>is limited to</w:t>
      </w:r>
      <w:r w:rsidRPr="002204CB">
        <w:t xml:space="preserve"> UAS degree-seeking students</w:t>
      </w:r>
      <w:r>
        <w:t xml:space="preserve">. </w:t>
      </w:r>
    </w:p>
    <w:p w:rsidR="0084667D" w:rsidRPr="007053AB" w:rsidRDefault="0084667D" w:rsidP="00537BBE">
      <w:pPr>
        <w:rPr>
          <w:rStyle w:val="IntenseEmphasis"/>
          <w:color w:val="0070C0"/>
        </w:rPr>
      </w:pPr>
    </w:p>
    <w:p w:rsidR="007053AB" w:rsidRPr="007053AB" w:rsidRDefault="007053AB" w:rsidP="00537BBE">
      <w:pPr>
        <w:rPr>
          <w:rStyle w:val="IntenseEmphasis"/>
          <w:color w:val="0070C0"/>
        </w:rPr>
      </w:pPr>
    </w:p>
    <w:p w:rsidR="00B053EC" w:rsidRDefault="00B053EC" w:rsidP="00537BBE">
      <w:pPr>
        <w:rPr>
          <w:rStyle w:val="IntenseEmphasis"/>
        </w:rPr>
      </w:pPr>
      <w:r>
        <w:rPr>
          <w:rStyle w:val="IntenseEmphasis"/>
        </w:rPr>
        <w:t>Quality and Assessment</w:t>
      </w:r>
    </w:p>
    <w:p w:rsidR="00797524" w:rsidRDefault="00797524" w:rsidP="00797524"/>
    <w:p w:rsidR="00797524" w:rsidRDefault="00797524" w:rsidP="00797524">
      <w:r>
        <w:t>Assessment plans are in place for all degree programs regardless of delivery method.  Assessments are reviewed annually and the results reported to Deans and Directors.</w:t>
      </w:r>
    </w:p>
    <w:p w:rsidR="00B053EC" w:rsidRDefault="00B053EC" w:rsidP="00537BBE">
      <w:pPr>
        <w:rPr>
          <w:rStyle w:val="IntenseEmphasis"/>
        </w:rPr>
      </w:pPr>
    </w:p>
    <w:p w:rsidR="00797524" w:rsidRDefault="00797524" w:rsidP="00537BBE">
      <w:pPr>
        <w:rPr>
          <w:rStyle w:val="IntenseEmphasis"/>
        </w:rPr>
      </w:pPr>
    </w:p>
    <w:p w:rsidR="00B053EC" w:rsidRDefault="00B053EC" w:rsidP="00537BBE">
      <w:pPr>
        <w:rPr>
          <w:rStyle w:val="IntenseEmphasis"/>
        </w:rPr>
      </w:pPr>
      <w:r>
        <w:rPr>
          <w:rStyle w:val="IntenseEmphasis"/>
        </w:rPr>
        <w:t>Institutional Concerns</w:t>
      </w:r>
    </w:p>
    <w:p w:rsidR="00797524" w:rsidRPr="00FD42FC" w:rsidRDefault="00797524" w:rsidP="00797524"/>
    <w:p w:rsidR="00797524" w:rsidRDefault="00797524" w:rsidP="00797524">
      <w:r>
        <w:t xml:space="preserve">Online learning is an essential </w:t>
      </w:r>
      <w:r w:rsidRPr="00FD42FC">
        <w:t xml:space="preserve">part of </w:t>
      </w:r>
      <w:r>
        <w:t xml:space="preserve">Schools of Education and </w:t>
      </w:r>
      <w:r w:rsidRPr="00FD42FC">
        <w:t>Management</w:t>
      </w:r>
      <w:r>
        <w:t xml:space="preserve"> programs</w:t>
      </w:r>
      <w:r w:rsidRPr="00FD42FC">
        <w:t xml:space="preserve">, </w:t>
      </w:r>
      <w:r>
        <w:t xml:space="preserve">and is </w:t>
      </w:r>
      <w:r w:rsidR="0084667D">
        <w:t xml:space="preserve">in </w:t>
      </w:r>
      <w:r>
        <w:t xml:space="preserve">use throughout </w:t>
      </w:r>
      <w:r w:rsidR="00480A9B">
        <w:t xml:space="preserve">the </w:t>
      </w:r>
      <w:r>
        <w:t>Schools of Arts &amp; Sciences and Career Education.  The specific a</w:t>
      </w:r>
      <w:r w:rsidRPr="00FD42FC">
        <w:t>pproach</w:t>
      </w:r>
      <w:r>
        <w:t xml:space="preserve"> or </w:t>
      </w:r>
      <w:r w:rsidRPr="00FD42FC">
        <w:t xml:space="preserve">delivery method may vary between schools </w:t>
      </w:r>
      <w:r w:rsidR="0084667D">
        <w:t>since</w:t>
      </w:r>
      <w:r w:rsidRPr="00FD42FC">
        <w:t xml:space="preserve"> programs are delivered </w:t>
      </w:r>
      <w:r>
        <w:t>depending on the target audience and program goals</w:t>
      </w:r>
      <w:r w:rsidR="0084667D">
        <w:t>.</w:t>
      </w:r>
      <w:r w:rsidRPr="00FD42FC">
        <w:t xml:space="preserve">  </w:t>
      </w:r>
      <w:r w:rsidR="00480A9B">
        <w:t>EL</w:t>
      </w:r>
      <w:r>
        <w:t xml:space="preserve">earning is not a function separate from course or program delivery but </w:t>
      </w:r>
      <w:r w:rsidR="0084667D">
        <w:t>applied</w:t>
      </w:r>
      <w:r>
        <w:t xml:space="preserve"> as appropriate.</w:t>
      </w:r>
    </w:p>
    <w:p w:rsidR="00797524" w:rsidRDefault="00797524" w:rsidP="00797524"/>
    <w:p w:rsidR="00797524" w:rsidRPr="00FD42FC" w:rsidRDefault="00797524" w:rsidP="00797524">
      <w:r>
        <w:t xml:space="preserve">In reviewing student comments on ITS services there is a desire for advance notice of technologies that will be used in the class and </w:t>
      </w:r>
      <w:r w:rsidR="00480A9B">
        <w:t xml:space="preserve">an </w:t>
      </w:r>
      <w:r>
        <w:t>interest in seeing additional standards in the use of the technology, e.g. required use of electronic grade book.  However, these suggestions come from students taking either o</w:t>
      </w:r>
      <w:r w:rsidR="00480A9B">
        <w:t>r both online and location-based</w:t>
      </w:r>
      <w:r>
        <w:t xml:space="preserve"> courses.</w:t>
      </w:r>
    </w:p>
    <w:p w:rsidR="00B053EC" w:rsidRDefault="00B053EC" w:rsidP="00537BBE">
      <w:pPr>
        <w:rPr>
          <w:rStyle w:val="IntenseEmphasis"/>
          <w:b w:val="0"/>
          <w:i w:val="0"/>
          <w:color w:val="auto"/>
        </w:rPr>
      </w:pPr>
    </w:p>
    <w:p w:rsidR="002C0FB8" w:rsidRDefault="00CA1211" w:rsidP="00857B64">
      <w:pPr>
        <w:rPr>
          <w:rStyle w:val="IntenseEmphasis"/>
          <w:b w:val="0"/>
          <w:i w:val="0"/>
          <w:color w:val="auto"/>
        </w:rPr>
      </w:pPr>
      <w:r>
        <w:rPr>
          <w:rStyle w:val="IntenseEmphasis"/>
          <w:b w:val="0"/>
          <w:i w:val="0"/>
          <w:color w:val="auto"/>
        </w:rPr>
        <w:t>Clearly</w:t>
      </w:r>
      <w:r w:rsidR="0084213E">
        <w:rPr>
          <w:rStyle w:val="IntenseEmphasis"/>
          <w:b w:val="0"/>
          <w:i w:val="0"/>
          <w:color w:val="auto"/>
        </w:rPr>
        <w:t xml:space="preserve">, meeting the information and instruction needs of off-site students is </w:t>
      </w:r>
      <w:r>
        <w:rPr>
          <w:rStyle w:val="IntenseEmphasis"/>
          <w:b w:val="0"/>
          <w:i w:val="0"/>
          <w:color w:val="auto"/>
        </w:rPr>
        <w:t>critical</w:t>
      </w:r>
      <w:r w:rsidR="0084213E">
        <w:rPr>
          <w:rStyle w:val="IntenseEmphasis"/>
          <w:b w:val="0"/>
          <w:i w:val="0"/>
          <w:color w:val="auto"/>
        </w:rPr>
        <w:t xml:space="preserve">, and a renewed focus in recent years has increased the resources available </w:t>
      </w:r>
      <w:r w:rsidR="002C0FB8">
        <w:rPr>
          <w:rStyle w:val="IntenseEmphasis"/>
          <w:b w:val="0"/>
          <w:i w:val="0"/>
          <w:color w:val="auto"/>
        </w:rPr>
        <w:t>for these</w:t>
      </w:r>
      <w:r w:rsidR="00E31549" w:rsidRPr="00E31549">
        <w:rPr>
          <w:rStyle w:val="IntenseEmphasis"/>
          <w:b w:val="0"/>
          <w:i w:val="0"/>
          <w:color w:val="auto"/>
        </w:rPr>
        <w:t xml:space="preserve"> students</w:t>
      </w:r>
      <w:r>
        <w:rPr>
          <w:rStyle w:val="IntenseEmphasis"/>
          <w:b w:val="0"/>
          <w:i w:val="0"/>
          <w:color w:val="auto"/>
        </w:rPr>
        <w:t>. F</w:t>
      </w:r>
      <w:r w:rsidR="002C0FB8">
        <w:rPr>
          <w:rStyle w:val="IntenseEmphasis"/>
          <w:b w:val="0"/>
          <w:i w:val="0"/>
          <w:color w:val="auto"/>
        </w:rPr>
        <w:t xml:space="preserve">or example see:  </w:t>
      </w:r>
      <w:hyperlink r:id="rId13" w:history="1">
        <w:r w:rsidR="00E31549" w:rsidRPr="00975753">
          <w:rPr>
            <w:rStyle w:val="Hyperlink"/>
          </w:rPr>
          <w:t>http://uas.alaska.edu/distance/</w:t>
        </w:r>
      </w:hyperlink>
      <w:r>
        <w:rPr>
          <w:rStyle w:val="IntenseEmphasis"/>
          <w:b w:val="0"/>
          <w:i w:val="0"/>
          <w:color w:val="auto"/>
        </w:rPr>
        <w:t xml:space="preserve"> for a compilation of resources addressing such essential information as registration, tuition and FAQs</w:t>
      </w:r>
      <w:r w:rsidR="00E31549" w:rsidRPr="00E31549">
        <w:rPr>
          <w:rStyle w:val="IntenseEmphasis"/>
          <w:b w:val="0"/>
          <w:i w:val="0"/>
          <w:color w:val="auto"/>
        </w:rPr>
        <w:t xml:space="preserve">. </w:t>
      </w:r>
      <w:r w:rsidR="0084213E">
        <w:rPr>
          <w:rStyle w:val="IntenseEmphasis"/>
          <w:b w:val="0"/>
          <w:i w:val="0"/>
          <w:color w:val="auto"/>
        </w:rPr>
        <w:t>Recently a</w:t>
      </w:r>
      <w:r w:rsidR="0084213E" w:rsidRPr="00E31549">
        <w:rPr>
          <w:rStyle w:val="IntenseEmphasis"/>
          <w:b w:val="0"/>
          <w:i w:val="0"/>
          <w:color w:val="auto"/>
        </w:rPr>
        <w:t xml:space="preserve"> distance </w:t>
      </w:r>
      <w:r w:rsidR="002C0FB8">
        <w:rPr>
          <w:rStyle w:val="IntenseEmphasis"/>
          <w:b w:val="0"/>
          <w:i w:val="0"/>
          <w:color w:val="auto"/>
        </w:rPr>
        <w:t xml:space="preserve">version of freshman and transfer student </w:t>
      </w:r>
      <w:r w:rsidR="0084213E" w:rsidRPr="00E31549">
        <w:rPr>
          <w:rStyle w:val="IntenseEmphasis"/>
          <w:b w:val="0"/>
          <w:i w:val="0"/>
          <w:color w:val="auto"/>
        </w:rPr>
        <w:t xml:space="preserve">orientation </w:t>
      </w:r>
      <w:r w:rsidR="002C0FB8">
        <w:rPr>
          <w:rStyle w:val="IntenseEmphasis"/>
          <w:b w:val="0"/>
          <w:i w:val="0"/>
          <w:color w:val="auto"/>
        </w:rPr>
        <w:t xml:space="preserve">has been developed to address the specific needs of </w:t>
      </w:r>
      <w:r w:rsidR="0084213E" w:rsidRPr="00E31549">
        <w:rPr>
          <w:rStyle w:val="IntenseEmphasis"/>
          <w:b w:val="0"/>
          <w:i w:val="0"/>
          <w:color w:val="auto"/>
        </w:rPr>
        <w:t xml:space="preserve">eLearning students: </w:t>
      </w:r>
      <w:hyperlink r:id="rId14" w:history="1">
        <w:r w:rsidR="0084213E" w:rsidRPr="00975753">
          <w:rPr>
            <w:rStyle w:val="Hyperlink"/>
          </w:rPr>
          <w:t>http://uas.alaska.edu/orientation/distance/index.html</w:t>
        </w:r>
      </w:hyperlink>
      <w:r w:rsidR="0084213E" w:rsidRPr="00E31549">
        <w:rPr>
          <w:rStyle w:val="IntenseEmphasis"/>
          <w:b w:val="0"/>
          <w:i w:val="0"/>
          <w:color w:val="auto"/>
        </w:rPr>
        <w:t>.</w:t>
      </w:r>
      <w:r w:rsidR="00857B64">
        <w:rPr>
          <w:rStyle w:val="IntenseEmphasis"/>
          <w:b w:val="0"/>
          <w:i w:val="0"/>
          <w:color w:val="auto"/>
        </w:rPr>
        <w:t xml:space="preserve">  </w:t>
      </w:r>
      <w:r w:rsidR="0003206A">
        <w:rPr>
          <w:rStyle w:val="IntenseEmphasis"/>
          <w:b w:val="0"/>
          <w:i w:val="0"/>
          <w:color w:val="auto"/>
        </w:rPr>
        <w:t xml:space="preserve">UAS Library websites prominently displays relevant information for </w:t>
      </w:r>
      <w:r w:rsidR="002C0FB8">
        <w:rPr>
          <w:rStyle w:val="IntenseEmphasis"/>
          <w:b w:val="0"/>
          <w:i w:val="0"/>
          <w:color w:val="auto"/>
        </w:rPr>
        <w:t xml:space="preserve">Distance </w:t>
      </w:r>
      <w:r w:rsidR="0003206A">
        <w:rPr>
          <w:rStyle w:val="IntenseEmphasis"/>
          <w:b w:val="0"/>
          <w:i w:val="0"/>
          <w:color w:val="auto"/>
        </w:rPr>
        <w:t>Education at</w:t>
      </w:r>
      <w:r w:rsidR="002C0FB8">
        <w:rPr>
          <w:rStyle w:val="IntenseEmphasis"/>
          <w:b w:val="0"/>
          <w:i w:val="0"/>
          <w:color w:val="auto"/>
        </w:rPr>
        <w:t xml:space="preserve">:  </w:t>
      </w:r>
      <w:hyperlink r:id="rId15" w:history="1">
        <w:r w:rsidRPr="00975753">
          <w:rPr>
            <w:rStyle w:val="Hyperlink"/>
          </w:rPr>
          <w:t>http://www.uas.alaska.edu/library/services/distance-ed.html</w:t>
        </w:r>
      </w:hyperlink>
      <w:r>
        <w:rPr>
          <w:rStyle w:val="IntenseEmphasis"/>
          <w:b w:val="0"/>
          <w:i w:val="0"/>
          <w:color w:val="auto"/>
        </w:rPr>
        <w:t>.</w:t>
      </w:r>
    </w:p>
    <w:p w:rsidR="002C0FB8" w:rsidRDefault="002C0FB8" w:rsidP="0084213E">
      <w:pPr>
        <w:rPr>
          <w:rStyle w:val="IntenseEmphasis"/>
          <w:b w:val="0"/>
          <w:i w:val="0"/>
          <w:color w:val="auto"/>
        </w:rPr>
      </w:pPr>
    </w:p>
    <w:p w:rsidR="00E31549" w:rsidRPr="00797524" w:rsidRDefault="00E31549" w:rsidP="00537BBE">
      <w:pPr>
        <w:rPr>
          <w:rStyle w:val="IntenseEmphasis"/>
          <w:b w:val="0"/>
          <w:i w:val="0"/>
          <w:color w:val="auto"/>
        </w:rPr>
      </w:pPr>
    </w:p>
    <w:sectPr w:rsidR="00E31549" w:rsidRPr="00797524" w:rsidSect="004A404C">
      <w:pgSz w:w="12240" w:h="15840" w:code="1"/>
      <w:pgMar w:top="1094" w:right="630" w:bottom="1094" w:left="900" w:header="576"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B0C" w:rsidRDefault="00560B0C">
      <w:r>
        <w:separator/>
      </w:r>
    </w:p>
  </w:endnote>
  <w:endnote w:type="continuationSeparator" w:id="0">
    <w:p w:rsidR="00560B0C" w:rsidRDefault="0056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1B" w:rsidRDefault="00D17A1B">
    <w:pPr>
      <w:pStyle w:val="Footer"/>
      <w:jc w:val="right"/>
    </w:pPr>
  </w:p>
  <w:p w:rsidR="00D17A1B" w:rsidRDefault="00D17A1B">
    <w:pPr>
      <w:pStyle w:val="Footer"/>
      <w:jc w:val="right"/>
    </w:pPr>
    <w:r>
      <w:t xml:space="preserve">Page </w:t>
    </w:r>
    <w:r w:rsidR="00560B0C">
      <w:fldChar w:fldCharType="begin"/>
    </w:r>
    <w:r w:rsidR="00560B0C">
      <w:instrText xml:space="preserve"> PAGE   \* MERGEFORMAT </w:instrText>
    </w:r>
    <w:r w:rsidR="00560B0C">
      <w:fldChar w:fldCharType="separate"/>
    </w:r>
    <w:r w:rsidR="001A18A1">
      <w:rPr>
        <w:noProof/>
      </w:rPr>
      <w:t>9</w:t>
    </w:r>
    <w:r w:rsidR="00560B0C">
      <w:rPr>
        <w:noProof/>
      </w:rPr>
      <w:fldChar w:fldCharType="end"/>
    </w:r>
  </w:p>
  <w:p w:rsidR="00D17A1B" w:rsidRDefault="00D17A1B">
    <w:pPr>
      <w:pStyle w:val="Footer"/>
    </w:pPr>
    <w:r>
      <w:t>Status of eLearning at UAS, Fall 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1B" w:rsidRDefault="00D17A1B" w:rsidP="001C7824">
    <w:pPr>
      <w:pStyle w:val="Footer"/>
      <w:jc w:val="center"/>
    </w:pPr>
    <w:r>
      <w:rPr>
        <w:i/>
        <w:color w:val="000080"/>
        <w:sz w:val="20"/>
        <w:szCs w:val="20"/>
      </w:rPr>
      <w:t xml:space="preserve">11120 Glacier Highway, Juneau, Alaska  99801 </w:t>
    </w:r>
    <w:r w:rsidRPr="00ED5047">
      <w:rPr>
        <w:i/>
        <w:color w:val="000080"/>
      </w:rPr>
      <w:t>•</w:t>
    </w:r>
    <w:r>
      <w:rPr>
        <w:i/>
        <w:color w:val="000080"/>
        <w:sz w:val="20"/>
        <w:szCs w:val="20"/>
      </w:rPr>
      <w:t xml:space="preserve"> (907) 796-6486 office </w:t>
    </w:r>
    <w:r w:rsidRPr="00ED5047">
      <w:rPr>
        <w:i/>
        <w:color w:val="000080"/>
      </w:rPr>
      <w:t>•</w:t>
    </w:r>
    <w:r>
      <w:rPr>
        <w:i/>
        <w:color w:val="000080"/>
        <w:sz w:val="20"/>
        <w:szCs w:val="20"/>
      </w:rPr>
      <w:t xml:space="preserve"> (907) 796-6040 fax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B0C" w:rsidRDefault="00560B0C">
      <w:r>
        <w:separator/>
      </w:r>
    </w:p>
  </w:footnote>
  <w:footnote w:type="continuationSeparator" w:id="0">
    <w:p w:rsidR="00560B0C" w:rsidRDefault="00560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1B" w:rsidRDefault="00D17A1B" w:rsidP="001C7824">
    <w:r>
      <w:rPr>
        <w:noProof/>
        <w:lang w:bidi="ar-SA"/>
      </w:rPr>
      <w:drawing>
        <wp:anchor distT="0" distB="0" distL="114300" distR="114300" simplePos="0" relativeHeight="251658240" behindDoc="1" locked="0" layoutInCell="1" allowOverlap="1">
          <wp:simplePos x="0" y="0"/>
          <wp:positionH relativeFrom="column">
            <wp:posOffset>-114300</wp:posOffset>
          </wp:positionH>
          <wp:positionV relativeFrom="paragraph">
            <wp:posOffset>0</wp:posOffset>
          </wp:positionV>
          <wp:extent cx="965200" cy="965200"/>
          <wp:effectExtent l="19050" t="0" r="6350" b="0"/>
          <wp:wrapTight wrapText="bothSides">
            <wp:wrapPolygon edited="0">
              <wp:start x="-426" y="0"/>
              <wp:lineTo x="-426" y="21316"/>
              <wp:lineTo x="21742" y="21316"/>
              <wp:lineTo x="21742" y="0"/>
              <wp:lineTo x="-426" y="0"/>
            </wp:wrapPolygon>
          </wp:wrapTight>
          <wp:docPr id="6" name="Picture 6"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logo"/>
                  <pic:cNvPicPr>
                    <a:picLocks noChangeAspect="1" noChangeArrowheads="1"/>
                  </pic:cNvPicPr>
                </pic:nvPicPr>
                <pic:blipFill>
                  <a:blip r:embed="rId1"/>
                  <a:srcRect/>
                  <a:stretch>
                    <a:fillRect/>
                  </a:stretch>
                </pic:blipFill>
                <pic:spPr bwMode="auto">
                  <a:xfrm>
                    <a:off x="0" y="0"/>
                    <a:ext cx="965200" cy="965200"/>
                  </a:xfrm>
                  <a:prstGeom prst="rect">
                    <a:avLst/>
                  </a:prstGeom>
                  <a:noFill/>
                </pic:spPr>
              </pic:pic>
            </a:graphicData>
          </a:graphic>
        </wp:anchor>
      </w:drawing>
    </w:r>
    <w:r>
      <w:t xml:space="preserve"> </w:t>
    </w:r>
  </w:p>
  <w:p w:rsidR="00D17A1B" w:rsidRPr="0076221C" w:rsidRDefault="00D17A1B" w:rsidP="001C7824">
    <w:pPr>
      <w:rPr>
        <w:color w:val="000080"/>
      </w:rPr>
    </w:pPr>
  </w:p>
  <w:p w:rsidR="00D17A1B" w:rsidRPr="001D4C3A" w:rsidRDefault="00D17A1B" w:rsidP="001C7824">
    <w:pPr>
      <w:rPr>
        <w:b/>
        <w:i/>
        <w:color w:val="000080"/>
        <w:sz w:val="20"/>
        <w:szCs w:val="20"/>
      </w:rPr>
    </w:pPr>
    <w:r>
      <w:rPr>
        <w:i/>
        <w:color w:val="000080"/>
        <w:sz w:val="20"/>
        <w:szCs w:val="20"/>
      </w:rPr>
      <w:t xml:space="preserve">                                    </w:t>
    </w:r>
    <w:smartTag w:uri="urn:schemas-microsoft-com:office:smarttags" w:element="place">
      <w:smartTag w:uri="urn:schemas-microsoft-com:office:smarttags" w:element="PlaceType">
        <w:r w:rsidRPr="001D4C3A">
          <w:rPr>
            <w:b/>
            <w:i/>
            <w:color w:val="000080"/>
            <w:sz w:val="20"/>
            <w:szCs w:val="20"/>
          </w:rPr>
          <w:t>University</w:t>
        </w:r>
      </w:smartTag>
      <w:r w:rsidRPr="001D4C3A">
        <w:rPr>
          <w:b/>
          <w:i/>
          <w:color w:val="000080"/>
          <w:sz w:val="20"/>
          <w:szCs w:val="20"/>
        </w:rPr>
        <w:t xml:space="preserve"> of </w:t>
      </w:r>
      <w:smartTag w:uri="urn:schemas-microsoft-com:office:smarttags" w:element="PlaceName">
        <w:r w:rsidRPr="001D4C3A">
          <w:rPr>
            <w:b/>
            <w:i/>
            <w:color w:val="000080"/>
            <w:sz w:val="20"/>
            <w:szCs w:val="20"/>
          </w:rPr>
          <w:t>Alaska</w:t>
        </w:r>
      </w:smartTag>
    </w:smartTag>
    <w:r w:rsidRPr="001D4C3A">
      <w:rPr>
        <w:b/>
        <w:i/>
        <w:color w:val="000080"/>
        <w:sz w:val="20"/>
        <w:szCs w:val="20"/>
      </w:rPr>
      <w:t xml:space="preserve"> Southeast                        </w:t>
    </w:r>
    <w:r>
      <w:rPr>
        <w:b/>
        <w:i/>
        <w:color w:val="000080"/>
        <w:sz w:val="20"/>
        <w:szCs w:val="20"/>
      </w:rPr>
      <w:t xml:space="preserve"> </w:t>
    </w:r>
    <w:r w:rsidRPr="001D4C3A">
      <w:rPr>
        <w:b/>
        <w:i/>
        <w:color w:val="000080"/>
        <w:sz w:val="20"/>
        <w:szCs w:val="20"/>
      </w:rPr>
      <w:t xml:space="preserve">                                         Office of the Provost</w:t>
    </w:r>
    <w:r w:rsidRPr="001D4C3A">
      <w:rPr>
        <w:b/>
        <w:color w:val="000080"/>
        <w:sz w:val="20"/>
        <w:szCs w:val="20"/>
      </w:rPr>
      <w:t xml:space="preserve"> </w:t>
    </w:r>
  </w:p>
  <w:p w:rsidR="00D17A1B" w:rsidRPr="0076221C" w:rsidRDefault="00674619" w:rsidP="001C7824">
    <w:pPr>
      <w:spacing w:before="100"/>
      <w:rPr>
        <w:b/>
        <w:sz w:val="20"/>
        <w:szCs w:val="20"/>
      </w:rPr>
    </w:pPr>
    <w:r>
      <w:rPr>
        <w:noProof/>
        <w:color w:val="000080"/>
        <w:lang w:bidi="ar-SA"/>
      </w:rPr>
      <mc:AlternateContent>
        <mc:Choice Requires="wps">
          <w:drawing>
            <wp:anchor distT="0" distB="0" distL="114300" distR="114300" simplePos="0" relativeHeight="251657216" behindDoc="0" locked="0" layoutInCell="1" allowOverlap="1">
              <wp:simplePos x="0" y="0"/>
              <wp:positionH relativeFrom="column">
                <wp:posOffset>1063625</wp:posOffset>
              </wp:positionH>
              <wp:positionV relativeFrom="paragraph">
                <wp:posOffset>36830</wp:posOffset>
              </wp:positionV>
              <wp:extent cx="4914900" cy="0"/>
              <wp:effectExtent l="15875" t="17780" r="12700" b="20320"/>
              <wp:wrapTight wrapText="bothSides">
                <wp:wrapPolygon edited="0">
                  <wp:start x="0" y="-2147483648"/>
                  <wp:lineTo x="0" y="-2147483648"/>
                  <wp:lineTo x="519" y="-2147483648"/>
                  <wp:lineTo x="519" y="-2147483648"/>
                  <wp:lineTo x="0" y="-2147483648"/>
                </wp:wrapPolygon>
              </wp:wrapTight>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149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2.9pt" to="470.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i+FwIAADM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" strokeweight="1.75pt">
              <w10:wrap type="tight"/>
            </v:line>
          </w:pict>
        </mc:Fallback>
      </mc:AlternateContent>
    </w:r>
    <w:r w:rsidR="00D17A1B">
      <w:rPr>
        <w:i/>
        <w:color w:val="000080"/>
        <w:sz w:val="20"/>
        <w:szCs w:val="20"/>
      </w:rPr>
      <w:t xml:space="preserve">                                    </w:t>
    </w:r>
    <w:r w:rsidR="00D17A1B" w:rsidRPr="0076221C">
      <w:rPr>
        <w:i/>
        <w:color w:val="000080"/>
        <w:sz w:val="20"/>
        <w:szCs w:val="20"/>
      </w:rPr>
      <w:t xml:space="preserve">A distinctive learning community    </w:t>
    </w:r>
    <w:r w:rsidR="00D17A1B">
      <w:rPr>
        <w:i/>
        <w:color w:val="000080"/>
        <w:sz w:val="20"/>
        <w:szCs w:val="20"/>
      </w:rPr>
      <w:t xml:space="preserve"> </w:t>
    </w:r>
    <w:r w:rsidR="00D17A1B" w:rsidRPr="0076221C">
      <w:rPr>
        <w:i/>
        <w:color w:val="000080"/>
        <w:sz w:val="20"/>
        <w:szCs w:val="20"/>
      </w:rPr>
      <w:t xml:space="preserve">     </w:t>
    </w:r>
    <w:r w:rsidR="00D17A1B">
      <w:rPr>
        <w:i/>
        <w:color w:val="000080"/>
        <w:sz w:val="20"/>
        <w:szCs w:val="20"/>
      </w:rPr>
      <w:t xml:space="preserve">                     </w:t>
    </w:r>
    <w:r w:rsidR="00D17A1B" w:rsidRPr="0076221C">
      <w:rPr>
        <w:i/>
        <w:color w:val="000080"/>
        <w:sz w:val="20"/>
        <w:szCs w:val="20"/>
      </w:rPr>
      <w:t xml:space="preserve">    </w:t>
    </w:r>
    <w:r w:rsidR="00D17A1B">
      <w:rPr>
        <w:i/>
        <w:color w:val="000080"/>
        <w:sz w:val="20"/>
        <w:szCs w:val="20"/>
      </w:rPr>
      <w:t xml:space="preserve">                    </w:t>
    </w:r>
    <w:r w:rsidR="00D17A1B" w:rsidRPr="0076221C">
      <w:rPr>
        <w:i/>
        <w:color w:val="000080"/>
        <w:sz w:val="20"/>
        <w:szCs w:val="20"/>
      </w:rPr>
      <w:t xml:space="preserve"> </w:t>
    </w:r>
    <w:smartTag w:uri="urn:schemas-microsoft-com:office:smarttags" w:element="City">
      <w:r w:rsidR="00D17A1B" w:rsidRPr="0076221C">
        <w:rPr>
          <w:i/>
          <w:color w:val="000080"/>
          <w:sz w:val="20"/>
          <w:szCs w:val="20"/>
        </w:rPr>
        <w:t>Juneau</w:t>
      </w:r>
    </w:smartTag>
    <w:r w:rsidR="00D17A1B" w:rsidRPr="0076221C">
      <w:rPr>
        <w:i/>
        <w:color w:val="000080"/>
        <w:sz w:val="20"/>
        <w:szCs w:val="20"/>
      </w:rPr>
      <w:t xml:space="preserve"> · </w:t>
    </w:r>
    <w:smartTag w:uri="urn:schemas-microsoft-com:office:smarttags" w:element="City">
      <w:r w:rsidR="00D17A1B" w:rsidRPr="0076221C">
        <w:rPr>
          <w:i/>
          <w:color w:val="000080"/>
          <w:sz w:val="20"/>
          <w:szCs w:val="20"/>
        </w:rPr>
        <w:t>Ketchikan</w:t>
      </w:r>
    </w:smartTag>
    <w:r w:rsidR="00D17A1B" w:rsidRPr="0076221C">
      <w:rPr>
        <w:i/>
        <w:color w:val="000080"/>
        <w:sz w:val="20"/>
        <w:szCs w:val="20"/>
      </w:rPr>
      <w:t xml:space="preserve"> · </w:t>
    </w:r>
    <w:smartTag w:uri="urn:schemas-microsoft-com:office:smarttags" w:element="place">
      <w:smartTag w:uri="urn:schemas-microsoft-com:office:smarttags" w:element="City">
        <w:r w:rsidR="00D17A1B" w:rsidRPr="0076221C">
          <w:rPr>
            <w:i/>
            <w:color w:val="000080"/>
            <w:sz w:val="20"/>
            <w:szCs w:val="20"/>
          </w:rPr>
          <w:t>Sitka</w:t>
        </w:r>
      </w:smartTag>
    </w:smartTag>
    <w:r w:rsidR="00D17A1B" w:rsidRPr="0076221C">
      <w:rPr>
        <w:i/>
        <w:color w:val="000080"/>
        <w:sz w:val="20"/>
        <w:szCs w:val="20"/>
      </w:rPr>
      <w:t xml:space="preserve"> </w:t>
    </w:r>
    <w:r w:rsidR="00D17A1B" w:rsidRPr="0076221C">
      <w:rPr>
        <w:i/>
        <w:sz w:val="20"/>
        <w:szCs w:val="20"/>
      </w:rPr>
      <w:t xml:space="preserve"> </w:t>
    </w:r>
  </w:p>
  <w:p w:rsidR="00D17A1B" w:rsidRPr="0076221C" w:rsidRDefault="00D17A1B" w:rsidP="001C7824">
    <w:pPr>
      <w:rPr>
        <w:color w:val="000080"/>
      </w:rPr>
    </w:pPr>
    <w:r>
      <w:t xml:space="preserve">                  </w:t>
    </w:r>
  </w:p>
  <w:p w:rsidR="00D17A1B" w:rsidRDefault="00D17A1B" w:rsidP="001C78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3C76"/>
    <w:multiLevelType w:val="hybridMultilevel"/>
    <w:tmpl w:val="1832A4D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3F36FF"/>
    <w:multiLevelType w:val="hybridMultilevel"/>
    <w:tmpl w:val="49C0B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1A5606"/>
    <w:multiLevelType w:val="hybridMultilevel"/>
    <w:tmpl w:val="D6D893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2F5CFB"/>
    <w:multiLevelType w:val="hybridMultilevel"/>
    <w:tmpl w:val="B7FA8E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811C08"/>
    <w:multiLevelType w:val="hybridMultilevel"/>
    <w:tmpl w:val="50A42D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151589"/>
    <w:multiLevelType w:val="hybridMultilevel"/>
    <w:tmpl w:val="D74C2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D2966B9"/>
    <w:multiLevelType w:val="hybridMultilevel"/>
    <w:tmpl w:val="E10C1054"/>
    <w:lvl w:ilvl="0" w:tplc="E17A83DA">
      <w:start w:val="2"/>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DF"/>
    <w:rsid w:val="0000344F"/>
    <w:rsid w:val="00022C36"/>
    <w:rsid w:val="00030161"/>
    <w:rsid w:val="00031EFF"/>
    <w:rsid w:val="0003206A"/>
    <w:rsid w:val="00054555"/>
    <w:rsid w:val="0006543F"/>
    <w:rsid w:val="00066D20"/>
    <w:rsid w:val="0008258A"/>
    <w:rsid w:val="00084339"/>
    <w:rsid w:val="00090428"/>
    <w:rsid w:val="00090F29"/>
    <w:rsid w:val="000A1692"/>
    <w:rsid w:val="000D2919"/>
    <w:rsid w:val="000D5A81"/>
    <w:rsid w:val="000F0D4D"/>
    <w:rsid w:val="000F584A"/>
    <w:rsid w:val="001049B5"/>
    <w:rsid w:val="00114BCB"/>
    <w:rsid w:val="00116C2E"/>
    <w:rsid w:val="00165268"/>
    <w:rsid w:val="001747AD"/>
    <w:rsid w:val="00174C3E"/>
    <w:rsid w:val="00177F1A"/>
    <w:rsid w:val="001852CF"/>
    <w:rsid w:val="001931AC"/>
    <w:rsid w:val="0019387C"/>
    <w:rsid w:val="001A05F1"/>
    <w:rsid w:val="001A18A1"/>
    <w:rsid w:val="001B4466"/>
    <w:rsid w:val="001C7824"/>
    <w:rsid w:val="001D4C3A"/>
    <w:rsid w:val="001E6CC4"/>
    <w:rsid w:val="001F0EEE"/>
    <w:rsid w:val="001F326B"/>
    <w:rsid w:val="001F66C0"/>
    <w:rsid w:val="0021047F"/>
    <w:rsid w:val="00212F52"/>
    <w:rsid w:val="00223000"/>
    <w:rsid w:val="00251891"/>
    <w:rsid w:val="00256B60"/>
    <w:rsid w:val="00273686"/>
    <w:rsid w:val="00274C92"/>
    <w:rsid w:val="00277039"/>
    <w:rsid w:val="002A0E84"/>
    <w:rsid w:val="002A3575"/>
    <w:rsid w:val="002C0FB8"/>
    <w:rsid w:val="002D2A15"/>
    <w:rsid w:val="002D34D4"/>
    <w:rsid w:val="002D4A62"/>
    <w:rsid w:val="002F096E"/>
    <w:rsid w:val="003101BD"/>
    <w:rsid w:val="003435BE"/>
    <w:rsid w:val="00350E52"/>
    <w:rsid w:val="00364513"/>
    <w:rsid w:val="0036460C"/>
    <w:rsid w:val="00366E05"/>
    <w:rsid w:val="00397D23"/>
    <w:rsid w:val="003B7166"/>
    <w:rsid w:val="003D53E4"/>
    <w:rsid w:val="003D6C85"/>
    <w:rsid w:val="003E5BBA"/>
    <w:rsid w:val="003F20D6"/>
    <w:rsid w:val="004531C7"/>
    <w:rsid w:val="00480A9B"/>
    <w:rsid w:val="00491660"/>
    <w:rsid w:val="004A404C"/>
    <w:rsid w:val="004B797F"/>
    <w:rsid w:val="004C135C"/>
    <w:rsid w:val="004E5FED"/>
    <w:rsid w:val="00505B8D"/>
    <w:rsid w:val="00516814"/>
    <w:rsid w:val="005242D4"/>
    <w:rsid w:val="00537BBE"/>
    <w:rsid w:val="005469C4"/>
    <w:rsid w:val="00556006"/>
    <w:rsid w:val="00560B0C"/>
    <w:rsid w:val="005756F1"/>
    <w:rsid w:val="0058580E"/>
    <w:rsid w:val="0059211B"/>
    <w:rsid w:val="005B0E57"/>
    <w:rsid w:val="005C3724"/>
    <w:rsid w:val="0061496D"/>
    <w:rsid w:val="006358A4"/>
    <w:rsid w:val="00662DD8"/>
    <w:rsid w:val="006709EF"/>
    <w:rsid w:val="00674619"/>
    <w:rsid w:val="00684068"/>
    <w:rsid w:val="006845F2"/>
    <w:rsid w:val="00685E87"/>
    <w:rsid w:val="006A1D5E"/>
    <w:rsid w:val="006A7D36"/>
    <w:rsid w:val="006B68D9"/>
    <w:rsid w:val="006C2A54"/>
    <w:rsid w:val="006C58A7"/>
    <w:rsid w:val="006E468D"/>
    <w:rsid w:val="007053AB"/>
    <w:rsid w:val="007129F8"/>
    <w:rsid w:val="00716DEB"/>
    <w:rsid w:val="00722778"/>
    <w:rsid w:val="0076221C"/>
    <w:rsid w:val="00764B30"/>
    <w:rsid w:val="007701A0"/>
    <w:rsid w:val="00797524"/>
    <w:rsid w:val="007B11AD"/>
    <w:rsid w:val="007C7BCE"/>
    <w:rsid w:val="007F58F5"/>
    <w:rsid w:val="007F7ADD"/>
    <w:rsid w:val="00813DC1"/>
    <w:rsid w:val="00826961"/>
    <w:rsid w:val="00831EA4"/>
    <w:rsid w:val="0084213E"/>
    <w:rsid w:val="0084667D"/>
    <w:rsid w:val="00850B08"/>
    <w:rsid w:val="008545E4"/>
    <w:rsid w:val="00857B64"/>
    <w:rsid w:val="00886618"/>
    <w:rsid w:val="00891F38"/>
    <w:rsid w:val="008B2628"/>
    <w:rsid w:val="008B6813"/>
    <w:rsid w:val="008B70FE"/>
    <w:rsid w:val="008C2B9E"/>
    <w:rsid w:val="008D386D"/>
    <w:rsid w:val="008E36BE"/>
    <w:rsid w:val="00915D47"/>
    <w:rsid w:val="00920E3D"/>
    <w:rsid w:val="00925097"/>
    <w:rsid w:val="009322BB"/>
    <w:rsid w:val="00943AF4"/>
    <w:rsid w:val="00963E5D"/>
    <w:rsid w:val="00967065"/>
    <w:rsid w:val="00981952"/>
    <w:rsid w:val="00981E72"/>
    <w:rsid w:val="00996BC3"/>
    <w:rsid w:val="009B012C"/>
    <w:rsid w:val="009C33D5"/>
    <w:rsid w:val="009E3EE9"/>
    <w:rsid w:val="009E6C8B"/>
    <w:rsid w:val="009F1241"/>
    <w:rsid w:val="00A01A3B"/>
    <w:rsid w:val="00A43E60"/>
    <w:rsid w:val="00A4438C"/>
    <w:rsid w:val="00A715AA"/>
    <w:rsid w:val="00A759F4"/>
    <w:rsid w:val="00A763F8"/>
    <w:rsid w:val="00AD3686"/>
    <w:rsid w:val="00B053EC"/>
    <w:rsid w:val="00B11964"/>
    <w:rsid w:val="00B12AD8"/>
    <w:rsid w:val="00B262C4"/>
    <w:rsid w:val="00B539AA"/>
    <w:rsid w:val="00B6244C"/>
    <w:rsid w:val="00B66E06"/>
    <w:rsid w:val="00B76BB3"/>
    <w:rsid w:val="00B84835"/>
    <w:rsid w:val="00BB079C"/>
    <w:rsid w:val="00BB5FA7"/>
    <w:rsid w:val="00BC1A0A"/>
    <w:rsid w:val="00BD35C3"/>
    <w:rsid w:val="00BD75F2"/>
    <w:rsid w:val="00BE521C"/>
    <w:rsid w:val="00BF142E"/>
    <w:rsid w:val="00C2612E"/>
    <w:rsid w:val="00C510F9"/>
    <w:rsid w:val="00C723BB"/>
    <w:rsid w:val="00CA1211"/>
    <w:rsid w:val="00CA61DB"/>
    <w:rsid w:val="00CD0711"/>
    <w:rsid w:val="00D00069"/>
    <w:rsid w:val="00D17A1B"/>
    <w:rsid w:val="00D572EE"/>
    <w:rsid w:val="00D93B30"/>
    <w:rsid w:val="00DC420C"/>
    <w:rsid w:val="00DD2944"/>
    <w:rsid w:val="00DD4D0A"/>
    <w:rsid w:val="00DF3B7C"/>
    <w:rsid w:val="00E0663B"/>
    <w:rsid w:val="00E311BB"/>
    <w:rsid w:val="00E31549"/>
    <w:rsid w:val="00E77917"/>
    <w:rsid w:val="00E826FA"/>
    <w:rsid w:val="00E87478"/>
    <w:rsid w:val="00E93ACB"/>
    <w:rsid w:val="00EA1B30"/>
    <w:rsid w:val="00EC65DF"/>
    <w:rsid w:val="00ED5047"/>
    <w:rsid w:val="00F31449"/>
    <w:rsid w:val="00F32ED0"/>
    <w:rsid w:val="00F365DF"/>
    <w:rsid w:val="00F4206E"/>
    <w:rsid w:val="00F515D2"/>
    <w:rsid w:val="00F84878"/>
    <w:rsid w:val="00FB5268"/>
    <w:rsid w:val="00FD762D"/>
    <w:rsid w:val="00FF4E9F"/>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952"/>
    <w:pPr>
      <w:ind w:firstLine="360"/>
    </w:pPr>
    <w:rPr>
      <w:sz w:val="22"/>
      <w:szCs w:val="22"/>
      <w:lang w:bidi="en-US"/>
    </w:rPr>
  </w:style>
  <w:style w:type="paragraph" w:styleId="Heading1">
    <w:name w:val="heading 1"/>
    <w:basedOn w:val="Normal"/>
    <w:next w:val="Normal"/>
    <w:link w:val="Heading1Char"/>
    <w:uiPriority w:val="9"/>
    <w:qFormat/>
    <w:rsid w:val="00981952"/>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981952"/>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981952"/>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981952"/>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981952"/>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981952"/>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981952"/>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981952"/>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981952"/>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952"/>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semiHidden/>
    <w:rsid w:val="00981952"/>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981952"/>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981952"/>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981952"/>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981952"/>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981952"/>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981952"/>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981952"/>
    <w:rPr>
      <w:rFonts w:ascii="Cambria" w:eastAsia="Times New Roman" w:hAnsi="Cambria" w:cs="Times New Roman"/>
      <w:i/>
      <w:iCs/>
      <w:color w:val="9BBB59"/>
      <w:sz w:val="20"/>
      <w:szCs w:val="20"/>
    </w:rPr>
  </w:style>
  <w:style w:type="paragraph" w:styleId="Header">
    <w:name w:val="header"/>
    <w:basedOn w:val="Normal"/>
    <w:rsid w:val="00054555"/>
    <w:pPr>
      <w:tabs>
        <w:tab w:val="center" w:pos="4320"/>
        <w:tab w:val="right" w:pos="8640"/>
      </w:tabs>
    </w:pPr>
  </w:style>
  <w:style w:type="paragraph" w:styleId="Footer">
    <w:name w:val="footer"/>
    <w:basedOn w:val="Normal"/>
    <w:link w:val="FooterChar"/>
    <w:uiPriority w:val="99"/>
    <w:rsid w:val="00054555"/>
    <w:pPr>
      <w:tabs>
        <w:tab w:val="center" w:pos="4320"/>
        <w:tab w:val="right" w:pos="8640"/>
      </w:tabs>
    </w:pPr>
  </w:style>
  <w:style w:type="character" w:customStyle="1" w:styleId="FooterChar">
    <w:name w:val="Footer Char"/>
    <w:basedOn w:val="DefaultParagraphFont"/>
    <w:link w:val="Footer"/>
    <w:uiPriority w:val="99"/>
    <w:rsid w:val="00E87478"/>
  </w:style>
  <w:style w:type="character" w:styleId="PageNumber">
    <w:name w:val="page number"/>
    <w:basedOn w:val="DefaultParagraphFont"/>
    <w:rsid w:val="00212F52"/>
  </w:style>
  <w:style w:type="character" w:styleId="Hyperlink">
    <w:name w:val="Hyperlink"/>
    <w:basedOn w:val="DefaultParagraphFont"/>
    <w:uiPriority w:val="99"/>
    <w:rsid w:val="005B0E57"/>
    <w:rPr>
      <w:color w:val="0000FF"/>
      <w:u w:val="single"/>
    </w:rPr>
  </w:style>
  <w:style w:type="paragraph" w:styleId="BalloonText">
    <w:name w:val="Balloon Text"/>
    <w:basedOn w:val="Normal"/>
    <w:semiHidden/>
    <w:rsid w:val="006A7D36"/>
    <w:rPr>
      <w:rFonts w:ascii="Tahoma" w:hAnsi="Tahoma" w:cs="Tahoma"/>
      <w:sz w:val="16"/>
      <w:szCs w:val="16"/>
    </w:rPr>
  </w:style>
  <w:style w:type="paragraph" w:styleId="Title">
    <w:name w:val="Title"/>
    <w:basedOn w:val="Normal"/>
    <w:next w:val="Normal"/>
    <w:link w:val="TitleChar"/>
    <w:uiPriority w:val="10"/>
    <w:qFormat/>
    <w:rsid w:val="00981952"/>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10"/>
    <w:rsid w:val="00981952"/>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981952"/>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81952"/>
    <w:rPr>
      <w:rFonts w:ascii="Calibri"/>
      <w:i/>
      <w:iCs/>
      <w:sz w:val="24"/>
      <w:szCs w:val="24"/>
    </w:rPr>
  </w:style>
  <w:style w:type="character" w:styleId="Strong">
    <w:name w:val="Strong"/>
    <w:basedOn w:val="DefaultParagraphFont"/>
    <w:uiPriority w:val="22"/>
    <w:qFormat/>
    <w:rsid w:val="00981952"/>
    <w:rPr>
      <w:b/>
      <w:bCs/>
      <w:spacing w:val="0"/>
    </w:rPr>
  </w:style>
  <w:style w:type="character" w:styleId="CommentReference">
    <w:name w:val="annotation reference"/>
    <w:basedOn w:val="DefaultParagraphFont"/>
    <w:rsid w:val="00165268"/>
    <w:rPr>
      <w:sz w:val="16"/>
      <w:szCs w:val="16"/>
    </w:rPr>
  </w:style>
  <w:style w:type="paragraph" w:styleId="CommentText">
    <w:name w:val="annotation text"/>
    <w:basedOn w:val="Normal"/>
    <w:link w:val="CommentTextChar"/>
    <w:rsid w:val="00165268"/>
    <w:rPr>
      <w:sz w:val="20"/>
      <w:szCs w:val="20"/>
    </w:rPr>
  </w:style>
  <w:style w:type="character" w:customStyle="1" w:styleId="CommentTextChar">
    <w:name w:val="Comment Text Char"/>
    <w:basedOn w:val="DefaultParagraphFont"/>
    <w:link w:val="CommentText"/>
    <w:rsid w:val="00165268"/>
  </w:style>
  <w:style w:type="paragraph" w:styleId="CommentSubject">
    <w:name w:val="annotation subject"/>
    <w:basedOn w:val="CommentText"/>
    <w:next w:val="CommentText"/>
    <w:link w:val="CommentSubjectChar"/>
    <w:rsid w:val="00165268"/>
    <w:rPr>
      <w:b/>
      <w:bCs/>
    </w:rPr>
  </w:style>
  <w:style w:type="character" w:customStyle="1" w:styleId="CommentSubjectChar">
    <w:name w:val="Comment Subject Char"/>
    <w:basedOn w:val="CommentTextChar"/>
    <w:link w:val="CommentSubject"/>
    <w:rsid w:val="00165268"/>
    <w:rPr>
      <w:b/>
      <w:bCs/>
    </w:rPr>
  </w:style>
  <w:style w:type="paragraph" w:styleId="Caption">
    <w:name w:val="caption"/>
    <w:basedOn w:val="Normal"/>
    <w:next w:val="Normal"/>
    <w:uiPriority w:val="35"/>
    <w:semiHidden/>
    <w:unhideWhenUsed/>
    <w:qFormat/>
    <w:rsid w:val="00981952"/>
    <w:rPr>
      <w:b/>
      <w:bCs/>
      <w:sz w:val="18"/>
      <w:szCs w:val="18"/>
    </w:rPr>
  </w:style>
  <w:style w:type="character" w:styleId="Emphasis">
    <w:name w:val="Emphasis"/>
    <w:uiPriority w:val="20"/>
    <w:qFormat/>
    <w:rsid w:val="00981952"/>
    <w:rPr>
      <w:b/>
      <w:bCs/>
      <w:i/>
      <w:iCs/>
      <w:color w:val="5A5A5A"/>
    </w:rPr>
  </w:style>
  <w:style w:type="paragraph" w:styleId="NoSpacing">
    <w:name w:val="No Spacing"/>
    <w:basedOn w:val="Normal"/>
    <w:link w:val="NoSpacingChar"/>
    <w:uiPriority w:val="1"/>
    <w:qFormat/>
    <w:rsid w:val="00981952"/>
    <w:pPr>
      <w:ind w:firstLine="0"/>
    </w:pPr>
  </w:style>
  <w:style w:type="character" w:customStyle="1" w:styleId="NoSpacingChar">
    <w:name w:val="No Spacing Char"/>
    <w:basedOn w:val="DefaultParagraphFont"/>
    <w:link w:val="NoSpacing"/>
    <w:uiPriority w:val="1"/>
    <w:rsid w:val="00981952"/>
  </w:style>
  <w:style w:type="paragraph" w:styleId="ListParagraph">
    <w:name w:val="List Paragraph"/>
    <w:basedOn w:val="Normal"/>
    <w:uiPriority w:val="34"/>
    <w:qFormat/>
    <w:rsid w:val="00981952"/>
    <w:pPr>
      <w:ind w:left="720"/>
      <w:contextualSpacing/>
    </w:pPr>
  </w:style>
  <w:style w:type="paragraph" w:styleId="Quote">
    <w:name w:val="Quote"/>
    <w:basedOn w:val="Normal"/>
    <w:next w:val="Normal"/>
    <w:link w:val="QuoteChar"/>
    <w:uiPriority w:val="29"/>
    <w:qFormat/>
    <w:rsid w:val="00981952"/>
    <w:rPr>
      <w:rFonts w:ascii="Cambria" w:hAnsi="Cambria"/>
      <w:i/>
      <w:iCs/>
      <w:color w:val="5A5A5A"/>
    </w:rPr>
  </w:style>
  <w:style w:type="character" w:customStyle="1" w:styleId="QuoteChar">
    <w:name w:val="Quote Char"/>
    <w:basedOn w:val="DefaultParagraphFont"/>
    <w:link w:val="Quote"/>
    <w:uiPriority w:val="29"/>
    <w:rsid w:val="00981952"/>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98195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30"/>
    <w:rsid w:val="00981952"/>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981952"/>
    <w:rPr>
      <w:i/>
      <w:iCs/>
      <w:color w:val="5A5A5A"/>
    </w:rPr>
  </w:style>
  <w:style w:type="character" w:styleId="IntenseEmphasis">
    <w:name w:val="Intense Emphasis"/>
    <w:uiPriority w:val="21"/>
    <w:qFormat/>
    <w:rsid w:val="00981952"/>
    <w:rPr>
      <w:b/>
      <w:bCs/>
      <w:i/>
      <w:iCs/>
      <w:color w:val="4F81BD"/>
      <w:sz w:val="22"/>
      <w:szCs w:val="22"/>
    </w:rPr>
  </w:style>
  <w:style w:type="character" w:styleId="SubtleReference">
    <w:name w:val="Subtle Reference"/>
    <w:uiPriority w:val="31"/>
    <w:qFormat/>
    <w:rsid w:val="00981952"/>
    <w:rPr>
      <w:color w:val="auto"/>
      <w:u w:val="single" w:color="9BBB59"/>
    </w:rPr>
  </w:style>
  <w:style w:type="character" w:styleId="IntenseReference">
    <w:name w:val="Intense Reference"/>
    <w:basedOn w:val="DefaultParagraphFont"/>
    <w:uiPriority w:val="32"/>
    <w:qFormat/>
    <w:rsid w:val="00981952"/>
    <w:rPr>
      <w:b/>
      <w:bCs/>
      <w:color w:val="76923C"/>
      <w:u w:val="single" w:color="9BBB59"/>
    </w:rPr>
  </w:style>
  <w:style w:type="character" w:styleId="BookTitle">
    <w:name w:val="Book Title"/>
    <w:basedOn w:val="DefaultParagraphFont"/>
    <w:uiPriority w:val="33"/>
    <w:qFormat/>
    <w:rsid w:val="00981952"/>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981952"/>
    <w:pPr>
      <w:outlineLvl w:val="9"/>
    </w:pPr>
  </w:style>
  <w:style w:type="character" w:styleId="FollowedHyperlink">
    <w:name w:val="FollowedHyperlink"/>
    <w:basedOn w:val="DefaultParagraphFont"/>
    <w:uiPriority w:val="99"/>
    <w:rsid w:val="00174C3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952"/>
    <w:pPr>
      <w:ind w:firstLine="360"/>
    </w:pPr>
    <w:rPr>
      <w:sz w:val="22"/>
      <w:szCs w:val="22"/>
      <w:lang w:bidi="en-US"/>
    </w:rPr>
  </w:style>
  <w:style w:type="paragraph" w:styleId="Heading1">
    <w:name w:val="heading 1"/>
    <w:basedOn w:val="Normal"/>
    <w:next w:val="Normal"/>
    <w:link w:val="Heading1Char"/>
    <w:uiPriority w:val="9"/>
    <w:qFormat/>
    <w:rsid w:val="00981952"/>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981952"/>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981952"/>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981952"/>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981952"/>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981952"/>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981952"/>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981952"/>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981952"/>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952"/>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semiHidden/>
    <w:rsid w:val="00981952"/>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981952"/>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981952"/>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981952"/>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981952"/>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981952"/>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981952"/>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981952"/>
    <w:rPr>
      <w:rFonts w:ascii="Cambria" w:eastAsia="Times New Roman" w:hAnsi="Cambria" w:cs="Times New Roman"/>
      <w:i/>
      <w:iCs/>
      <w:color w:val="9BBB59"/>
      <w:sz w:val="20"/>
      <w:szCs w:val="20"/>
    </w:rPr>
  </w:style>
  <w:style w:type="paragraph" w:styleId="Header">
    <w:name w:val="header"/>
    <w:basedOn w:val="Normal"/>
    <w:rsid w:val="00054555"/>
    <w:pPr>
      <w:tabs>
        <w:tab w:val="center" w:pos="4320"/>
        <w:tab w:val="right" w:pos="8640"/>
      </w:tabs>
    </w:pPr>
  </w:style>
  <w:style w:type="paragraph" w:styleId="Footer">
    <w:name w:val="footer"/>
    <w:basedOn w:val="Normal"/>
    <w:link w:val="FooterChar"/>
    <w:uiPriority w:val="99"/>
    <w:rsid w:val="00054555"/>
    <w:pPr>
      <w:tabs>
        <w:tab w:val="center" w:pos="4320"/>
        <w:tab w:val="right" w:pos="8640"/>
      </w:tabs>
    </w:pPr>
  </w:style>
  <w:style w:type="character" w:customStyle="1" w:styleId="FooterChar">
    <w:name w:val="Footer Char"/>
    <w:basedOn w:val="DefaultParagraphFont"/>
    <w:link w:val="Footer"/>
    <w:uiPriority w:val="99"/>
    <w:rsid w:val="00E87478"/>
  </w:style>
  <w:style w:type="character" w:styleId="PageNumber">
    <w:name w:val="page number"/>
    <w:basedOn w:val="DefaultParagraphFont"/>
    <w:rsid w:val="00212F52"/>
  </w:style>
  <w:style w:type="character" w:styleId="Hyperlink">
    <w:name w:val="Hyperlink"/>
    <w:basedOn w:val="DefaultParagraphFont"/>
    <w:uiPriority w:val="99"/>
    <w:rsid w:val="005B0E57"/>
    <w:rPr>
      <w:color w:val="0000FF"/>
      <w:u w:val="single"/>
    </w:rPr>
  </w:style>
  <w:style w:type="paragraph" w:styleId="BalloonText">
    <w:name w:val="Balloon Text"/>
    <w:basedOn w:val="Normal"/>
    <w:semiHidden/>
    <w:rsid w:val="006A7D36"/>
    <w:rPr>
      <w:rFonts w:ascii="Tahoma" w:hAnsi="Tahoma" w:cs="Tahoma"/>
      <w:sz w:val="16"/>
      <w:szCs w:val="16"/>
    </w:rPr>
  </w:style>
  <w:style w:type="paragraph" w:styleId="Title">
    <w:name w:val="Title"/>
    <w:basedOn w:val="Normal"/>
    <w:next w:val="Normal"/>
    <w:link w:val="TitleChar"/>
    <w:uiPriority w:val="10"/>
    <w:qFormat/>
    <w:rsid w:val="00981952"/>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10"/>
    <w:rsid w:val="00981952"/>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981952"/>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81952"/>
    <w:rPr>
      <w:rFonts w:ascii="Calibri"/>
      <w:i/>
      <w:iCs/>
      <w:sz w:val="24"/>
      <w:szCs w:val="24"/>
    </w:rPr>
  </w:style>
  <w:style w:type="character" w:styleId="Strong">
    <w:name w:val="Strong"/>
    <w:basedOn w:val="DefaultParagraphFont"/>
    <w:uiPriority w:val="22"/>
    <w:qFormat/>
    <w:rsid w:val="00981952"/>
    <w:rPr>
      <w:b/>
      <w:bCs/>
      <w:spacing w:val="0"/>
    </w:rPr>
  </w:style>
  <w:style w:type="character" w:styleId="CommentReference">
    <w:name w:val="annotation reference"/>
    <w:basedOn w:val="DefaultParagraphFont"/>
    <w:rsid w:val="00165268"/>
    <w:rPr>
      <w:sz w:val="16"/>
      <w:szCs w:val="16"/>
    </w:rPr>
  </w:style>
  <w:style w:type="paragraph" w:styleId="CommentText">
    <w:name w:val="annotation text"/>
    <w:basedOn w:val="Normal"/>
    <w:link w:val="CommentTextChar"/>
    <w:rsid w:val="00165268"/>
    <w:rPr>
      <w:sz w:val="20"/>
      <w:szCs w:val="20"/>
    </w:rPr>
  </w:style>
  <w:style w:type="character" w:customStyle="1" w:styleId="CommentTextChar">
    <w:name w:val="Comment Text Char"/>
    <w:basedOn w:val="DefaultParagraphFont"/>
    <w:link w:val="CommentText"/>
    <w:rsid w:val="00165268"/>
  </w:style>
  <w:style w:type="paragraph" w:styleId="CommentSubject">
    <w:name w:val="annotation subject"/>
    <w:basedOn w:val="CommentText"/>
    <w:next w:val="CommentText"/>
    <w:link w:val="CommentSubjectChar"/>
    <w:rsid w:val="00165268"/>
    <w:rPr>
      <w:b/>
      <w:bCs/>
    </w:rPr>
  </w:style>
  <w:style w:type="character" w:customStyle="1" w:styleId="CommentSubjectChar">
    <w:name w:val="Comment Subject Char"/>
    <w:basedOn w:val="CommentTextChar"/>
    <w:link w:val="CommentSubject"/>
    <w:rsid w:val="00165268"/>
    <w:rPr>
      <w:b/>
      <w:bCs/>
    </w:rPr>
  </w:style>
  <w:style w:type="paragraph" w:styleId="Caption">
    <w:name w:val="caption"/>
    <w:basedOn w:val="Normal"/>
    <w:next w:val="Normal"/>
    <w:uiPriority w:val="35"/>
    <w:semiHidden/>
    <w:unhideWhenUsed/>
    <w:qFormat/>
    <w:rsid w:val="00981952"/>
    <w:rPr>
      <w:b/>
      <w:bCs/>
      <w:sz w:val="18"/>
      <w:szCs w:val="18"/>
    </w:rPr>
  </w:style>
  <w:style w:type="character" w:styleId="Emphasis">
    <w:name w:val="Emphasis"/>
    <w:uiPriority w:val="20"/>
    <w:qFormat/>
    <w:rsid w:val="00981952"/>
    <w:rPr>
      <w:b/>
      <w:bCs/>
      <w:i/>
      <w:iCs/>
      <w:color w:val="5A5A5A"/>
    </w:rPr>
  </w:style>
  <w:style w:type="paragraph" w:styleId="NoSpacing">
    <w:name w:val="No Spacing"/>
    <w:basedOn w:val="Normal"/>
    <w:link w:val="NoSpacingChar"/>
    <w:uiPriority w:val="1"/>
    <w:qFormat/>
    <w:rsid w:val="00981952"/>
    <w:pPr>
      <w:ind w:firstLine="0"/>
    </w:pPr>
  </w:style>
  <w:style w:type="character" w:customStyle="1" w:styleId="NoSpacingChar">
    <w:name w:val="No Spacing Char"/>
    <w:basedOn w:val="DefaultParagraphFont"/>
    <w:link w:val="NoSpacing"/>
    <w:uiPriority w:val="1"/>
    <w:rsid w:val="00981952"/>
  </w:style>
  <w:style w:type="paragraph" w:styleId="ListParagraph">
    <w:name w:val="List Paragraph"/>
    <w:basedOn w:val="Normal"/>
    <w:uiPriority w:val="34"/>
    <w:qFormat/>
    <w:rsid w:val="00981952"/>
    <w:pPr>
      <w:ind w:left="720"/>
      <w:contextualSpacing/>
    </w:pPr>
  </w:style>
  <w:style w:type="paragraph" w:styleId="Quote">
    <w:name w:val="Quote"/>
    <w:basedOn w:val="Normal"/>
    <w:next w:val="Normal"/>
    <w:link w:val="QuoteChar"/>
    <w:uiPriority w:val="29"/>
    <w:qFormat/>
    <w:rsid w:val="00981952"/>
    <w:rPr>
      <w:rFonts w:ascii="Cambria" w:hAnsi="Cambria"/>
      <w:i/>
      <w:iCs/>
      <w:color w:val="5A5A5A"/>
    </w:rPr>
  </w:style>
  <w:style w:type="character" w:customStyle="1" w:styleId="QuoteChar">
    <w:name w:val="Quote Char"/>
    <w:basedOn w:val="DefaultParagraphFont"/>
    <w:link w:val="Quote"/>
    <w:uiPriority w:val="29"/>
    <w:rsid w:val="00981952"/>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98195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30"/>
    <w:rsid w:val="00981952"/>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981952"/>
    <w:rPr>
      <w:i/>
      <w:iCs/>
      <w:color w:val="5A5A5A"/>
    </w:rPr>
  </w:style>
  <w:style w:type="character" w:styleId="IntenseEmphasis">
    <w:name w:val="Intense Emphasis"/>
    <w:uiPriority w:val="21"/>
    <w:qFormat/>
    <w:rsid w:val="00981952"/>
    <w:rPr>
      <w:b/>
      <w:bCs/>
      <w:i/>
      <w:iCs/>
      <w:color w:val="4F81BD"/>
      <w:sz w:val="22"/>
      <w:szCs w:val="22"/>
    </w:rPr>
  </w:style>
  <w:style w:type="character" w:styleId="SubtleReference">
    <w:name w:val="Subtle Reference"/>
    <w:uiPriority w:val="31"/>
    <w:qFormat/>
    <w:rsid w:val="00981952"/>
    <w:rPr>
      <w:color w:val="auto"/>
      <w:u w:val="single" w:color="9BBB59"/>
    </w:rPr>
  </w:style>
  <w:style w:type="character" w:styleId="IntenseReference">
    <w:name w:val="Intense Reference"/>
    <w:basedOn w:val="DefaultParagraphFont"/>
    <w:uiPriority w:val="32"/>
    <w:qFormat/>
    <w:rsid w:val="00981952"/>
    <w:rPr>
      <w:b/>
      <w:bCs/>
      <w:color w:val="76923C"/>
      <w:u w:val="single" w:color="9BBB59"/>
    </w:rPr>
  </w:style>
  <w:style w:type="character" w:styleId="BookTitle">
    <w:name w:val="Book Title"/>
    <w:basedOn w:val="DefaultParagraphFont"/>
    <w:uiPriority w:val="33"/>
    <w:qFormat/>
    <w:rsid w:val="00981952"/>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981952"/>
    <w:pPr>
      <w:outlineLvl w:val="9"/>
    </w:pPr>
  </w:style>
  <w:style w:type="character" w:styleId="FollowedHyperlink">
    <w:name w:val="FollowedHyperlink"/>
    <w:basedOn w:val="DefaultParagraphFont"/>
    <w:uiPriority w:val="99"/>
    <w:rsid w:val="00174C3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6745">
      <w:bodyDiv w:val="1"/>
      <w:marLeft w:val="0"/>
      <w:marRight w:val="0"/>
      <w:marTop w:val="0"/>
      <w:marBottom w:val="0"/>
      <w:divBdr>
        <w:top w:val="none" w:sz="0" w:space="0" w:color="auto"/>
        <w:left w:val="none" w:sz="0" w:space="0" w:color="auto"/>
        <w:bottom w:val="none" w:sz="0" w:space="0" w:color="auto"/>
        <w:right w:val="none" w:sz="0" w:space="0" w:color="auto"/>
      </w:divBdr>
    </w:div>
    <w:div w:id="305361172">
      <w:bodyDiv w:val="1"/>
      <w:marLeft w:val="0"/>
      <w:marRight w:val="0"/>
      <w:marTop w:val="0"/>
      <w:marBottom w:val="0"/>
      <w:divBdr>
        <w:top w:val="none" w:sz="0" w:space="0" w:color="auto"/>
        <w:left w:val="none" w:sz="0" w:space="0" w:color="auto"/>
        <w:bottom w:val="none" w:sz="0" w:space="0" w:color="auto"/>
        <w:right w:val="none" w:sz="0" w:space="0" w:color="auto"/>
      </w:divBdr>
    </w:div>
    <w:div w:id="603734107">
      <w:bodyDiv w:val="1"/>
      <w:marLeft w:val="0"/>
      <w:marRight w:val="0"/>
      <w:marTop w:val="0"/>
      <w:marBottom w:val="0"/>
      <w:divBdr>
        <w:top w:val="none" w:sz="0" w:space="0" w:color="auto"/>
        <w:left w:val="none" w:sz="0" w:space="0" w:color="auto"/>
        <w:bottom w:val="none" w:sz="0" w:space="0" w:color="auto"/>
        <w:right w:val="none" w:sz="0" w:space="0" w:color="auto"/>
      </w:divBdr>
    </w:div>
    <w:div w:id="656108044">
      <w:bodyDiv w:val="1"/>
      <w:marLeft w:val="0"/>
      <w:marRight w:val="0"/>
      <w:marTop w:val="0"/>
      <w:marBottom w:val="0"/>
      <w:divBdr>
        <w:top w:val="none" w:sz="0" w:space="0" w:color="auto"/>
        <w:left w:val="none" w:sz="0" w:space="0" w:color="auto"/>
        <w:bottom w:val="none" w:sz="0" w:space="0" w:color="auto"/>
        <w:right w:val="none" w:sz="0" w:space="0" w:color="auto"/>
      </w:divBdr>
    </w:div>
    <w:div w:id="670720188">
      <w:bodyDiv w:val="1"/>
      <w:marLeft w:val="0"/>
      <w:marRight w:val="0"/>
      <w:marTop w:val="0"/>
      <w:marBottom w:val="0"/>
      <w:divBdr>
        <w:top w:val="none" w:sz="0" w:space="0" w:color="auto"/>
        <w:left w:val="none" w:sz="0" w:space="0" w:color="auto"/>
        <w:bottom w:val="none" w:sz="0" w:space="0" w:color="auto"/>
        <w:right w:val="none" w:sz="0" w:space="0" w:color="auto"/>
      </w:divBdr>
    </w:div>
    <w:div w:id="1087968286">
      <w:bodyDiv w:val="1"/>
      <w:marLeft w:val="0"/>
      <w:marRight w:val="0"/>
      <w:marTop w:val="0"/>
      <w:marBottom w:val="0"/>
      <w:divBdr>
        <w:top w:val="none" w:sz="0" w:space="0" w:color="auto"/>
        <w:left w:val="none" w:sz="0" w:space="0" w:color="auto"/>
        <w:bottom w:val="none" w:sz="0" w:space="0" w:color="auto"/>
        <w:right w:val="none" w:sz="0" w:space="0" w:color="auto"/>
      </w:divBdr>
    </w:div>
    <w:div w:id="1954895393">
      <w:bodyDiv w:val="1"/>
      <w:marLeft w:val="0"/>
      <w:marRight w:val="0"/>
      <w:marTop w:val="0"/>
      <w:marBottom w:val="0"/>
      <w:divBdr>
        <w:top w:val="none" w:sz="0" w:space="0" w:color="auto"/>
        <w:left w:val="none" w:sz="0" w:space="0" w:color="auto"/>
        <w:bottom w:val="none" w:sz="0" w:space="0" w:color="auto"/>
        <w:right w:val="none" w:sz="0" w:space="0" w:color="auto"/>
      </w:divBdr>
    </w:div>
    <w:div w:id="2099868718">
      <w:bodyDiv w:val="1"/>
      <w:marLeft w:val="0"/>
      <w:marRight w:val="0"/>
      <w:marTop w:val="0"/>
      <w:marBottom w:val="0"/>
      <w:divBdr>
        <w:top w:val="none" w:sz="0" w:space="0" w:color="auto"/>
        <w:left w:val="none" w:sz="0" w:space="0" w:color="auto"/>
        <w:bottom w:val="none" w:sz="0" w:space="0" w:color="auto"/>
        <w:right w:val="none" w:sz="0" w:space="0" w:color="auto"/>
      </w:divBdr>
    </w:div>
    <w:div w:id="211670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as.alaska.edu/distanc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uas.alaska.edu/library/services/distance-ed.html"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uas.alaska.edu/orientation/distance/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berling\ir$\distance\documents\UAS%20course%20invento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a:pPr>
            <a:r>
              <a:rPr lang="en-US"/>
              <a:t>UAS eLearning </a:t>
            </a:r>
          </a:p>
          <a:p>
            <a:pPr>
              <a:defRPr/>
            </a:pPr>
            <a:r>
              <a:rPr lang="en-US"/>
              <a:t>Registrations</a:t>
            </a:r>
          </a:p>
        </c:rich>
      </c:tx>
      <c:layout>
        <c:manualLayout>
          <c:xMode val="edge"/>
          <c:yMode val="edge"/>
          <c:x val="0.34702873408429641"/>
          <c:y val="1.6750418760469041E-2"/>
        </c:manualLayout>
      </c:layout>
      <c:overlay val="0"/>
    </c:title>
    <c:autoTitleDeleted val="0"/>
    <c:plotArea>
      <c:layout/>
      <c:lineChart>
        <c:grouping val="standard"/>
        <c:varyColors val="0"/>
        <c:ser>
          <c:idx val="0"/>
          <c:order val="0"/>
          <c:tx>
            <c:v>Course Registrations</c:v>
          </c:tx>
          <c:cat>
            <c:strRef>
              <c:f>Summary!$F$4:$M$4</c:f>
              <c:strCache>
                <c:ptCount val="8"/>
                <c:pt idx="0">
                  <c:v>2003-2004</c:v>
                </c:pt>
                <c:pt idx="1">
                  <c:v>2004-2005</c:v>
                </c:pt>
                <c:pt idx="2">
                  <c:v>2005-2006</c:v>
                </c:pt>
                <c:pt idx="3">
                  <c:v>2006-2007</c:v>
                </c:pt>
                <c:pt idx="4">
                  <c:v>2007-2008</c:v>
                </c:pt>
                <c:pt idx="5">
                  <c:v>2008-2009</c:v>
                </c:pt>
                <c:pt idx="6">
                  <c:v>2009-2010</c:v>
                </c:pt>
                <c:pt idx="7">
                  <c:v>2010-2011</c:v>
                </c:pt>
              </c:strCache>
            </c:strRef>
          </c:cat>
          <c:val>
            <c:numRef>
              <c:f>Summary!$F$37:$M$37</c:f>
              <c:numCache>
                <c:formatCode>0.0%</c:formatCode>
                <c:ptCount val="8"/>
                <c:pt idx="0">
                  <c:v>0.16731047091086024</c:v>
                </c:pt>
                <c:pt idx="1">
                  <c:v>0.19369918699186994</c:v>
                </c:pt>
                <c:pt idx="2">
                  <c:v>0.21396416539963636</c:v>
                </c:pt>
                <c:pt idx="3">
                  <c:v>0.2356045268992068</c:v>
                </c:pt>
                <c:pt idx="4">
                  <c:v>0.2743989200627534</c:v>
                </c:pt>
                <c:pt idx="5">
                  <c:v>0.32731519240750367</c:v>
                </c:pt>
                <c:pt idx="6">
                  <c:v>0.36126852275527088</c:v>
                </c:pt>
                <c:pt idx="7">
                  <c:v>0.38026107112358182</c:v>
                </c:pt>
              </c:numCache>
            </c:numRef>
          </c:val>
          <c:smooth val="0"/>
        </c:ser>
        <c:dLbls>
          <c:showLegendKey val="0"/>
          <c:showVal val="0"/>
          <c:showCatName val="0"/>
          <c:showSerName val="0"/>
          <c:showPercent val="0"/>
          <c:showBubbleSize val="0"/>
        </c:dLbls>
        <c:marker val="1"/>
        <c:smooth val="0"/>
        <c:axId val="171559168"/>
        <c:axId val="43069440"/>
      </c:lineChart>
      <c:catAx>
        <c:axId val="171559168"/>
        <c:scaling>
          <c:orientation val="minMax"/>
        </c:scaling>
        <c:delete val="0"/>
        <c:axPos val="b"/>
        <c:majorTickMark val="none"/>
        <c:minorTickMark val="none"/>
        <c:tickLblPos val="nextTo"/>
        <c:crossAx val="43069440"/>
        <c:crosses val="autoZero"/>
        <c:auto val="1"/>
        <c:lblAlgn val="ctr"/>
        <c:lblOffset val="100"/>
        <c:noMultiLvlLbl val="0"/>
      </c:catAx>
      <c:valAx>
        <c:axId val="43069440"/>
        <c:scaling>
          <c:orientation val="minMax"/>
        </c:scaling>
        <c:delete val="0"/>
        <c:axPos val="l"/>
        <c:majorGridlines/>
        <c:title>
          <c:tx>
            <c:rich>
              <a:bodyPr/>
              <a:lstStyle/>
              <a:p>
                <a:pPr>
                  <a:defRPr/>
                </a:pPr>
                <a:r>
                  <a:rPr lang="en-US"/>
                  <a:t>Percentage of Total Registrations</a:t>
                </a:r>
              </a:p>
            </c:rich>
          </c:tx>
          <c:layout/>
          <c:overlay val="0"/>
        </c:title>
        <c:numFmt formatCode="0.0%" sourceLinked="1"/>
        <c:majorTickMark val="none"/>
        <c:minorTickMark val="none"/>
        <c:tickLblPos val="nextTo"/>
        <c:crossAx val="171559168"/>
        <c:crosses val="autoZero"/>
        <c:crossBetween val="between"/>
      </c:valAx>
    </c:plotArea>
    <c:plotVisOnly val="1"/>
    <c:dispBlanksAs val="gap"/>
    <c:showDLblsOverMax val="0"/>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scene3d>
      <a:camera prst="orthographicFront"/>
      <a:lightRig rig="threePt" dir="t"/>
    </a:scene3d>
    <a:sp3d>
      <a:bevelT w="114300" prst="hardEdge"/>
    </a:sp3d>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FF727-042D-45ED-8038-70D4B544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2848</Words>
  <Characters>15000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University of Alaska Southeast                                    2009 NWCCU Re-accreditation</vt:lpstr>
    </vt:vector>
  </TitlesOfParts>
  <Company>University of Alaska Southeast</Company>
  <LinksUpToDate>false</LinksUpToDate>
  <CharactersWithSpaces>17813</CharactersWithSpaces>
  <SharedDoc>false</SharedDoc>
  <HLinks>
    <vt:vector size="18" baseType="variant">
      <vt:variant>
        <vt:i4>4128876</vt:i4>
      </vt:variant>
      <vt:variant>
        <vt:i4>6</vt:i4>
      </vt:variant>
      <vt:variant>
        <vt:i4>0</vt:i4>
      </vt:variant>
      <vt:variant>
        <vt:i4>5</vt:i4>
      </vt:variant>
      <vt:variant>
        <vt:lpwstr>http://www.uas.alaska.edu/library/services/distance-ed.html</vt:lpwstr>
      </vt:variant>
      <vt:variant>
        <vt:lpwstr/>
      </vt:variant>
      <vt:variant>
        <vt:i4>1179725</vt:i4>
      </vt:variant>
      <vt:variant>
        <vt:i4>3</vt:i4>
      </vt:variant>
      <vt:variant>
        <vt:i4>0</vt:i4>
      </vt:variant>
      <vt:variant>
        <vt:i4>5</vt:i4>
      </vt:variant>
      <vt:variant>
        <vt:lpwstr>http://uas.alaska.edu/orientation/distance/index.html</vt:lpwstr>
      </vt:variant>
      <vt:variant>
        <vt:lpwstr/>
      </vt:variant>
      <vt:variant>
        <vt:i4>3473469</vt:i4>
      </vt:variant>
      <vt:variant>
        <vt:i4>0</vt:i4>
      </vt:variant>
      <vt:variant>
        <vt:i4>0</vt:i4>
      </vt:variant>
      <vt:variant>
        <vt:i4>5</vt:i4>
      </vt:variant>
      <vt:variant>
        <vt:lpwstr>http://uas.alaska.edu/distance/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Alaska Southeast                                    2009 NWCCU Re-accreditation</dc:title>
  <dc:creator>heather hadley</dc:creator>
  <cp:lastModifiedBy>Jeannie D Phillips</cp:lastModifiedBy>
  <cp:revision>2</cp:revision>
  <cp:lastPrinted>2009-01-12T20:22:00Z</cp:lastPrinted>
  <dcterms:created xsi:type="dcterms:W3CDTF">2011-12-12T21:41:00Z</dcterms:created>
  <dcterms:modified xsi:type="dcterms:W3CDTF">2011-12-12T21:41:00Z</dcterms:modified>
</cp:coreProperties>
</file>